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D10" w:rsidRDefault="00E80967">
      <w:pPr>
        <w:rPr>
          <w:rFonts w:ascii="Sylfaen" w:hAnsi="Sylfaen"/>
        </w:rPr>
      </w:pPr>
      <w:r>
        <w:rPr>
          <w:rFonts w:ascii="Sylfaen" w:hAnsi="Sylfaen"/>
          <w:noProof/>
          <w:lang w:bidi="ar-SA"/>
        </w:rPr>
        <w:drawing>
          <wp:anchor distT="0" distB="0" distL="114300" distR="114300" simplePos="0" relativeHeight="251657728" behindDoc="0" locked="0" layoutInCell="1" allowOverlap="1">
            <wp:simplePos x="0" y="0"/>
            <wp:positionH relativeFrom="column">
              <wp:posOffset>207645</wp:posOffset>
            </wp:positionH>
            <wp:positionV relativeFrom="paragraph">
              <wp:posOffset>60960</wp:posOffset>
            </wp:positionV>
            <wp:extent cx="1019175" cy="1019175"/>
            <wp:effectExtent l="0" t="0" r="9525" b="9525"/>
            <wp:wrapSquare wrapText="bothSides"/>
            <wp:docPr id="2" name="Picture 6" descr="D:\failebi\beched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ailebi\bechedi\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F83" w:rsidRPr="00320F83">
        <w:rPr>
          <w:rFonts w:ascii="Sylfaen" w:hAnsi="Sylfaen"/>
        </w:rPr>
        <w:t xml:space="preserve">          </w:t>
      </w:r>
      <w:r w:rsidR="00320F83">
        <w:rPr>
          <w:rFonts w:ascii="Sylfaen" w:hAnsi="Sylfaen"/>
          <w:lang w:val="ka-GE"/>
        </w:rPr>
        <w:t xml:space="preserve">                    </w:t>
      </w:r>
    </w:p>
    <w:p w:rsidR="001E6D10" w:rsidRPr="00A7614D" w:rsidRDefault="001E6D10">
      <w:pPr>
        <w:rPr>
          <w:rFonts w:ascii="Sylfaen" w:hAnsi="Sylfaen"/>
          <w:b/>
          <w:sz w:val="40"/>
          <w:szCs w:val="40"/>
        </w:rPr>
      </w:pPr>
      <w:r w:rsidRPr="001E6D10">
        <w:rPr>
          <w:rFonts w:ascii="Sylfaen" w:hAnsi="Sylfaen"/>
          <w:b/>
          <w:sz w:val="40"/>
          <w:szCs w:val="40"/>
          <w:lang w:val="ka-GE"/>
        </w:rPr>
        <w:t xml:space="preserve">      </w:t>
      </w:r>
      <w:r w:rsidR="005019C6">
        <w:rPr>
          <w:rFonts w:ascii="Sylfaen" w:hAnsi="Sylfaen"/>
          <w:b/>
          <w:sz w:val="40"/>
          <w:szCs w:val="40"/>
          <w:lang w:val="ka-GE"/>
        </w:rPr>
        <w:t>შპს</w:t>
      </w:r>
      <w:r w:rsidR="00A7614D">
        <w:rPr>
          <w:rFonts w:ascii="Sylfaen" w:hAnsi="Sylfaen"/>
          <w:b/>
          <w:sz w:val="40"/>
          <w:szCs w:val="40"/>
          <w:lang w:val="ka-GE"/>
        </w:rPr>
        <w:t xml:space="preserve"> </w:t>
      </w:r>
      <w:r w:rsidRPr="001E6D10">
        <w:rPr>
          <w:rFonts w:ascii="Sylfaen" w:hAnsi="Sylfaen"/>
          <w:b/>
          <w:sz w:val="40"/>
          <w:szCs w:val="40"/>
          <w:lang w:val="ka-GE"/>
        </w:rPr>
        <w:t xml:space="preserve"> </w:t>
      </w:r>
      <w:r w:rsidR="003478D1">
        <w:rPr>
          <w:rFonts w:ascii="Sylfaen" w:hAnsi="Sylfaen"/>
          <w:b/>
          <w:sz w:val="40"/>
          <w:szCs w:val="40"/>
          <w:lang w:val="ka-GE"/>
        </w:rPr>
        <w:t xml:space="preserve">სასწავლო </w:t>
      </w:r>
      <w:r w:rsidRPr="001E6D10">
        <w:rPr>
          <w:rFonts w:ascii="Sylfaen" w:hAnsi="Sylfaen"/>
          <w:b/>
          <w:sz w:val="40"/>
          <w:szCs w:val="40"/>
          <w:lang w:val="ka-GE"/>
        </w:rPr>
        <w:t xml:space="preserve"> უნივერსიტეტი</w:t>
      </w:r>
      <w:r w:rsidR="003478D1">
        <w:rPr>
          <w:rFonts w:ascii="Sylfaen" w:hAnsi="Sylfaen"/>
          <w:b/>
          <w:sz w:val="40"/>
          <w:szCs w:val="40"/>
          <w:lang w:val="ka-GE"/>
        </w:rPr>
        <w:t xml:space="preserve"> </w:t>
      </w:r>
      <w:r w:rsidRPr="001E6D10">
        <w:rPr>
          <w:rFonts w:ascii="Sylfaen" w:hAnsi="Sylfaen"/>
          <w:b/>
          <w:sz w:val="40"/>
          <w:szCs w:val="40"/>
          <w:lang w:val="ka-GE"/>
        </w:rPr>
        <w:t>გეომედი</w:t>
      </w:r>
    </w:p>
    <w:p w:rsidR="001E6D10" w:rsidRDefault="001E6D10">
      <w:pPr>
        <w:rPr>
          <w:rFonts w:ascii="Sylfaen" w:hAnsi="Sylfaen"/>
          <w:lang w:val="ka-GE"/>
        </w:rPr>
      </w:pPr>
    </w:p>
    <w:p w:rsidR="001E6D10" w:rsidRDefault="001E6D10">
      <w:pPr>
        <w:rPr>
          <w:rFonts w:ascii="Sylfaen" w:hAnsi="Sylfaen"/>
          <w:lang w:val="ka-GE"/>
        </w:rPr>
      </w:pPr>
    </w:p>
    <w:p w:rsidR="001E6D10" w:rsidRDefault="001E6D10">
      <w:pPr>
        <w:rPr>
          <w:rFonts w:ascii="Sylfaen" w:hAnsi="Sylfaen"/>
          <w:lang w:val="ka-GE"/>
        </w:rPr>
      </w:pPr>
    </w:p>
    <w:p w:rsidR="001E6D10" w:rsidRDefault="001E6D10">
      <w:pPr>
        <w:rPr>
          <w:rFonts w:ascii="Sylfaen" w:hAnsi="Sylfaen"/>
          <w:lang w:val="ka-GE"/>
        </w:rPr>
      </w:pPr>
    </w:p>
    <w:p w:rsidR="001E6D10" w:rsidRDefault="001E6D10">
      <w:pPr>
        <w:rPr>
          <w:rFonts w:ascii="Sylfaen" w:hAnsi="Sylfaen"/>
        </w:rPr>
      </w:pPr>
    </w:p>
    <w:p w:rsidR="00D84A60" w:rsidRDefault="00D84A60">
      <w:pPr>
        <w:rPr>
          <w:rFonts w:ascii="Sylfaen" w:hAnsi="Sylfaen"/>
        </w:rPr>
      </w:pPr>
    </w:p>
    <w:p w:rsidR="00D84A60" w:rsidRDefault="00D84A60">
      <w:pPr>
        <w:rPr>
          <w:rFonts w:ascii="Sylfaen" w:hAnsi="Sylfaen"/>
        </w:rPr>
      </w:pPr>
    </w:p>
    <w:p w:rsidR="006747F3" w:rsidRPr="00D84A60" w:rsidRDefault="006747F3" w:rsidP="001E6D10">
      <w:pPr>
        <w:rPr>
          <w:rFonts w:ascii="Sylfaen" w:hAnsi="Sylfaen"/>
          <w:sz w:val="28"/>
          <w:szCs w:val="28"/>
        </w:rPr>
      </w:pPr>
    </w:p>
    <w:p w:rsidR="001E6D10" w:rsidRPr="003478D1" w:rsidRDefault="006747F3" w:rsidP="001E6D10">
      <w:pPr>
        <w:rPr>
          <w:rFonts w:ascii="Sylfaen" w:hAnsi="Sylfaen"/>
          <w:b/>
          <w:sz w:val="28"/>
          <w:szCs w:val="28"/>
          <w:lang w:val="ka-GE"/>
        </w:rPr>
      </w:pPr>
      <w:r>
        <w:rPr>
          <w:rFonts w:ascii="Sylfaen" w:hAnsi="Sylfaen"/>
          <w:sz w:val="28"/>
          <w:szCs w:val="28"/>
          <w:lang w:val="ka-GE"/>
        </w:rPr>
        <w:t xml:space="preserve">                    </w:t>
      </w:r>
      <w:r w:rsidR="001E6D10" w:rsidRPr="001E6D10">
        <w:rPr>
          <w:rFonts w:ascii="Sylfaen" w:hAnsi="Sylfaen"/>
          <w:sz w:val="28"/>
          <w:szCs w:val="28"/>
          <w:lang w:val="ka-GE"/>
        </w:rPr>
        <w:t xml:space="preserve">   </w:t>
      </w:r>
      <w:r w:rsidR="001E6D10" w:rsidRPr="003478D1">
        <w:rPr>
          <w:rFonts w:ascii="Sylfaen" w:hAnsi="Sylfaen"/>
          <w:b/>
          <w:sz w:val="28"/>
          <w:szCs w:val="28"/>
          <w:lang w:val="ka-GE"/>
        </w:rPr>
        <w:t xml:space="preserve">საგანმანათლებლო პროგრამების აღწერილობა </w:t>
      </w:r>
    </w:p>
    <w:p w:rsidR="001E6D10" w:rsidRPr="003478D1" w:rsidRDefault="001E6D10" w:rsidP="001E6D10">
      <w:pPr>
        <w:rPr>
          <w:rFonts w:ascii="AcadMtavr" w:hAnsi="AcadMtavr"/>
          <w:b/>
          <w:sz w:val="28"/>
          <w:szCs w:val="28"/>
          <w:lang w:val="ka-GE"/>
        </w:rPr>
      </w:pPr>
      <w:r w:rsidRPr="003478D1">
        <w:rPr>
          <w:rFonts w:ascii="Sylfaen" w:hAnsi="Sylfaen"/>
          <w:b/>
          <w:sz w:val="28"/>
          <w:szCs w:val="28"/>
          <w:lang w:val="ka-GE"/>
        </w:rPr>
        <w:t xml:space="preserve">                                                        (კატალოგი)</w:t>
      </w:r>
    </w:p>
    <w:p w:rsidR="001E6D10" w:rsidRPr="003478D1" w:rsidRDefault="001E6D10">
      <w:pPr>
        <w:rPr>
          <w:rFonts w:ascii="Sylfaen" w:hAnsi="Sylfaen"/>
          <w:lang w:val="ka-GE"/>
        </w:rPr>
      </w:pPr>
    </w:p>
    <w:p w:rsidR="001E6D10" w:rsidRPr="003478D1" w:rsidRDefault="001E6D10">
      <w:pPr>
        <w:rPr>
          <w:rFonts w:ascii="Sylfaen" w:hAnsi="Sylfaen"/>
          <w:lang w:val="ka-GE"/>
        </w:rPr>
      </w:pPr>
    </w:p>
    <w:p w:rsidR="001E6D10" w:rsidRPr="003478D1" w:rsidRDefault="001E6D10">
      <w:pPr>
        <w:rPr>
          <w:rFonts w:ascii="Sylfaen" w:hAnsi="Sylfaen"/>
          <w:lang w:val="ka-GE"/>
        </w:rPr>
      </w:pPr>
    </w:p>
    <w:p w:rsidR="001E6D10" w:rsidRPr="003478D1" w:rsidRDefault="001E6D10">
      <w:pPr>
        <w:rPr>
          <w:rFonts w:ascii="Sylfaen" w:hAnsi="Sylfaen"/>
          <w:lang w:val="ka-GE"/>
        </w:rPr>
      </w:pPr>
    </w:p>
    <w:p w:rsidR="001E6D10" w:rsidRPr="003478D1" w:rsidRDefault="001E6D10">
      <w:pPr>
        <w:rPr>
          <w:rFonts w:ascii="Sylfaen" w:hAnsi="Sylfaen"/>
          <w:lang w:val="ka-GE"/>
        </w:rPr>
      </w:pPr>
    </w:p>
    <w:p w:rsidR="001E6D10" w:rsidRPr="003478D1" w:rsidRDefault="001E6D10">
      <w:pPr>
        <w:rPr>
          <w:rFonts w:ascii="Sylfaen" w:hAnsi="Sylfaen"/>
          <w:lang w:val="ka-GE"/>
        </w:rPr>
      </w:pPr>
    </w:p>
    <w:p w:rsidR="001E6D10" w:rsidRPr="00D84A60" w:rsidRDefault="001E6D10">
      <w:pPr>
        <w:rPr>
          <w:rFonts w:ascii="Sylfaen" w:hAnsi="Sylfaen"/>
        </w:rPr>
      </w:pPr>
    </w:p>
    <w:p w:rsidR="001E6D10" w:rsidRPr="003478D1" w:rsidRDefault="001E6D10">
      <w:pPr>
        <w:rPr>
          <w:rFonts w:ascii="Sylfaen" w:hAnsi="Sylfaen"/>
          <w:lang w:val="ka-GE"/>
        </w:rPr>
      </w:pPr>
    </w:p>
    <w:p w:rsidR="001E6D10" w:rsidRDefault="001E6D10">
      <w:pPr>
        <w:rPr>
          <w:rFonts w:ascii="Sylfaen" w:hAnsi="Sylfaen"/>
        </w:rPr>
      </w:pPr>
      <w:r w:rsidRPr="003478D1">
        <w:rPr>
          <w:rFonts w:ascii="Sylfaen" w:hAnsi="Sylfaen"/>
          <w:lang w:val="ka-GE"/>
        </w:rPr>
        <w:t xml:space="preserve">  </w:t>
      </w:r>
      <w:r>
        <w:rPr>
          <w:rFonts w:ascii="Sylfaen" w:hAnsi="Sylfaen"/>
          <w:lang w:val="ka-GE"/>
        </w:rPr>
        <w:t xml:space="preserve">                                                 </w:t>
      </w:r>
    </w:p>
    <w:p w:rsidR="00D84A60" w:rsidRDefault="00D84A60">
      <w:pPr>
        <w:rPr>
          <w:rFonts w:ascii="Sylfaen" w:hAnsi="Sylfaen"/>
        </w:rPr>
      </w:pPr>
    </w:p>
    <w:p w:rsidR="00D84A60" w:rsidRPr="00D84A60" w:rsidRDefault="00D84A60">
      <w:pPr>
        <w:rPr>
          <w:rFonts w:ascii="Sylfaen" w:hAnsi="Sylfaen"/>
        </w:rPr>
      </w:pPr>
    </w:p>
    <w:p w:rsidR="001E6D10" w:rsidRDefault="001E6D10">
      <w:pPr>
        <w:rPr>
          <w:rFonts w:ascii="Sylfaen" w:hAnsi="Sylfaen"/>
          <w:lang w:val="ka-GE"/>
        </w:rPr>
      </w:pPr>
    </w:p>
    <w:p w:rsidR="001E6D10" w:rsidRPr="001E6D10" w:rsidRDefault="001E6D10">
      <w:pPr>
        <w:rPr>
          <w:rFonts w:ascii="Sylfaen" w:hAnsi="Sylfaen"/>
          <w:b/>
          <w:lang w:val="ka-GE"/>
        </w:rPr>
      </w:pPr>
      <w:r w:rsidRPr="001E6D10">
        <w:rPr>
          <w:rFonts w:ascii="Sylfaen" w:hAnsi="Sylfaen"/>
          <w:b/>
          <w:lang w:val="ka-GE"/>
        </w:rPr>
        <w:t xml:space="preserve">                                                          თბილისი</w:t>
      </w:r>
      <w:r w:rsidR="004D2F4F">
        <w:rPr>
          <w:rFonts w:ascii="Sylfaen" w:hAnsi="Sylfaen"/>
          <w:b/>
          <w:lang w:val="ka-GE"/>
        </w:rPr>
        <w:t xml:space="preserve">   -  201</w:t>
      </w:r>
      <w:r w:rsidR="002620F7">
        <w:rPr>
          <w:rFonts w:ascii="Sylfaen" w:hAnsi="Sylfaen"/>
          <w:b/>
        </w:rPr>
        <w:t>7</w:t>
      </w:r>
      <w:r w:rsidR="00105D21">
        <w:rPr>
          <w:rFonts w:ascii="Sylfaen" w:hAnsi="Sylfaen"/>
          <w:b/>
        </w:rPr>
        <w:t xml:space="preserve"> </w:t>
      </w:r>
      <w:r w:rsidRPr="001E6D10">
        <w:rPr>
          <w:rFonts w:ascii="Sylfaen" w:hAnsi="Sylfaen"/>
          <w:b/>
          <w:lang w:val="ka-GE"/>
        </w:rPr>
        <w:t>წელი</w:t>
      </w:r>
    </w:p>
    <w:p w:rsidR="001E6D10" w:rsidRPr="003478D1" w:rsidRDefault="001E6D10">
      <w:pPr>
        <w:rPr>
          <w:rFonts w:ascii="Sylfaen" w:hAnsi="Sylfaen"/>
          <w:lang w:val="ka-GE"/>
        </w:rPr>
      </w:pPr>
    </w:p>
    <w:p w:rsidR="001E6D10" w:rsidRPr="001E6D10" w:rsidRDefault="001E6D10">
      <w:pPr>
        <w:rPr>
          <w:rFonts w:ascii="Sylfaen" w:hAnsi="Sylfaen"/>
          <w:b/>
          <w:lang w:val="ka-GE"/>
        </w:rPr>
      </w:pPr>
    </w:p>
    <w:p w:rsidR="00967A61" w:rsidRDefault="00320F83">
      <w:pPr>
        <w:rPr>
          <w:rFonts w:ascii="Sylfaen" w:hAnsi="Sylfaen"/>
          <w:b/>
          <w:lang w:val="ka-GE"/>
        </w:rPr>
      </w:pPr>
      <w:r w:rsidRPr="00C3437A">
        <w:rPr>
          <w:rFonts w:ascii="Sylfaen" w:hAnsi="Sylfaen"/>
          <w:b/>
          <w:lang w:val="ka-GE"/>
        </w:rPr>
        <w:t xml:space="preserve">               </w:t>
      </w:r>
      <w:r>
        <w:rPr>
          <w:rFonts w:ascii="Sylfaen" w:hAnsi="Sylfaen"/>
          <w:b/>
          <w:lang w:val="ka-GE"/>
        </w:rPr>
        <w:t xml:space="preserve">                       </w:t>
      </w:r>
      <w:r w:rsidRPr="00C3437A">
        <w:rPr>
          <w:rFonts w:ascii="Sylfaen" w:hAnsi="Sylfaen"/>
          <w:b/>
          <w:lang w:val="ka-GE"/>
        </w:rPr>
        <w:t xml:space="preserve"> </w:t>
      </w:r>
      <w:r>
        <w:rPr>
          <w:rFonts w:ascii="Sylfaen" w:hAnsi="Sylfaen"/>
          <w:b/>
          <w:lang w:val="ka-GE"/>
        </w:rPr>
        <w:t xml:space="preserve">  </w:t>
      </w:r>
      <w:r w:rsidR="00967A61">
        <w:rPr>
          <w:rFonts w:ascii="Sylfaen" w:hAnsi="Sylfaen"/>
          <w:b/>
          <w:lang w:val="ka-GE"/>
        </w:rPr>
        <w:t xml:space="preserve">                                    </w:t>
      </w:r>
    </w:p>
    <w:p w:rsidR="00967A61" w:rsidRDefault="00967A61">
      <w:pPr>
        <w:rPr>
          <w:rFonts w:ascii="Sylfaen" w:hAnsi="Sylfaen"/>
          <w:b/>
          <w:lang w:val="ka-GE"/>
        </w:rPr>
      </w:pPr>
      <w:r>
        <w:rPr>
          <w:rFonts w:ascii="Sylfaen" w:hAnsi="Sylfaen"/>
          <w:b/>
          <w:lang w:val="ka-GE"/>
        </w:rPr>
        <w:t xml:space="preserve">                                                                             </w:t>
      </w:r>
      <w:r w:rsidR="00320F83">
        <w:rPr>
          <w:rFonts w:ascii="Sylfaen" w:hAnsi="Sylfaen"/>
          <w:b/>
          <w:lang w:val="ka-GE"/>
        </w:rPr>
        <w:t xml:space="preserve">   </w:t>
      </w:r>
      <w:r w:rsidR="00320F83" w:rsidRPr="00C3437A">
        <w:rPr>
          <w:rFonts w:ascii="Sylfaen" w:hAnsi="Sylfaen"/>
          <w:b/>
          <w:lang w:val="ka-GE"/>
        </w:rPr>
        <w:t xml:space="preserve"> </w:t>
      </w:r>
      <w:r>
        <w:rPr>
          <w:rFonts w:ascii="Sylfaen" w:hAnsi="Sylfaen"/>
          <w:b/>
          <w:lang w:val="ka-GE"/>
        </w:rPr>
        <w:t>სარჩევი</w:t>
      </w:r>
    </w:p>
    <w:p w:rsidR="00967A61" w:rsidRPr="0039585C" w:rsidRDefault="00967A61" w:rsidP="00E3426C">
      <w:pPr>
        <w:spacing w:line="480" w:lineRule="auto"/>
        <w:rPr>
          <w:rFonts w:ascii="Sylfaen" w:hAnsi="Sylfaen"/>
          <w:lang w:val="ka-GE"/>
        </w:rPr>
      </w:pPr>
    </w:p>
    <w:p w:rsidR="00E3426C" w:rsidRPr="0039585C" w:rsidRDefault="00967A61" w:rsidP="007108CF">
      <w:pPr>
        <w:pStyle w:val="ListParagraph"/>
        <w:numPr>
          <w:ilvl w:val="0"/>
          <w:numId w:val="62"/>
        </w:numPr>
        <w:spacing w:line="480" w:lineRule="auto"/>
        <w:rPr>
          <w:rFonts w:ascii="Sylfaen" w:hAnsi="Sylfaen"/>
          <w:lang w:val="ka-GE"/>
        </w:rPr>
      </w:pPr>
      <w:r w:rsidRPr="0039585C">
        <w:rPr>
          <w:rFonts w:ascii="Sylfaen" w:hAnsi="Sylfaen"/>
          <w:lang w:val="ka-GE"/>
        </w:rPr>
        <w:t>ინფორმაცია დაწესებულების შესახებ   ---------------------</w:t>
      </w:r>
      <w:r w:rsidR="00D84A60" w:rsidRPr="0039585C">
        <w:rPr>
          <w:rFonts w:ascii="Sylfaen" w:hAnsi="Sylfaen"/>
          <w:lang w:val="ka-GE"/>
        </w:rPr>
        <w:t>-------------------------------</w:t>
      </w:r>
      <w:r w:rsidR="00D84A60" w:rsidRPr="0039585C">
        <w:rPr>
          <w:rFonts w:ascii="Sylfaen" w:hAnsi="Sylfaen"/>
        </w:rPr>
        <w:t>-</w:t>
      </w:r>
      <w:r w:rsidRPr="0039585C">
        <w:rPr>
          <w:rFonts w:ascii="Sylfaen" w:hAnsi="Sylfaen"/>
          <w:lang w:val="ka-GE"/>
        </w:rPr>
        <w:t xml:space="preserve">  </w:t>
      </w:r>
      <w:r w:rsidR="00D84A60" w:rsidRPr="0039585C">
        <w:rPr>
          <w:rFonts w:ascii="Sylfaen" w:hAnsi="Sylfaen"/>
          <w:lang w:val="ka-GE"/>
        </w:rPr>
        <w:t xml:space="preserve"> </w:t>
      </w:r>
      <w:r w:rsidRPr="0039585C">
        <w:rPr>
          <w:rFonts w:ascii="Sylfaen" w:hAnsi="Sylfaen"/>
          <w:lang w:val="ka-GE"/>
        </w:rPr>
        <w:t>3</w:t>
      </w:r>
    </w:p>
    <w:p w:rsidR="00967A61" w:rsidRDefault="00967A61" w:rsidP="007108CF">
      <w:pPr>
        <w:pStyle w:val="ListParagraph"/>
        <w:numPr>
          <w:ilvl w:val="0"/>
          <w:numId w:val="62"/>
        </w:numPr>
        <w:spacing w:line="480" w:lineRule="auto"/>
        <w:rPr>
          <w:rFonts w:ascii="Sylfaen" w:hAnsi="Sylfaen"/>
          <w:lang w:val="ka-GE"/>
        </w:rPr>
      </w:pPr>
      <w:r w:rsidRPr="0039585C">
        <w:rPr>
          <w:rFonts w:ascii="Sylfaen" w:hAnsi="Sylfaen"/>
          <w:lang w:val="ka-GE"/>
        </w:rPr>
        <w:t xml:space="preserve">საბაკალავრო პროგრამა </w:t>
      </w:r>
      <w:r w:rsidR="00E3426C" w:rsidRPr="0039585C">
        <w:rPr>
          <w:rFonts w:ascii="Sylfaen" w:hAnsi="Sylfaen"/>
          <w:lang w:val="ka-GE"/>
        </w:rPr>
        <w:t>-</w:t>
      </w:r>
      <w:r w:rsidRPr="0039585C">
        <w:rPr>
          <w:rFonts w:ascii="Sylfaen" w:hAnsi="Sylfaen"/>
          <w:lang w:val="ka-GE"/>
        </w:rPr>
        <w:t xml:space="preserve"> ჯანდაცვის ეკონომიკა  და მენეჯმენტი </w:t>
      </w:r>
      <w:r w:rsidR="00E3426C" w:rsidRPr="0039585C">
        <w:rPr>
          <w:rFonts w:ascii="Sylfaen" w:hAnsi="Sylfaen"/>
          <w:lang w:val="ka-GE"/>
        </w:rPr>
        <w:t xml:space="preserve">  </w:t>
      </w:r>
      <w:r w:rsidR="00D84A60" w:rsidRPr="0039585C">
        <w:rPr>
          <w:rFonts w:ascii="Sylfaen" w:hAnsi="Sylfaen"/>
          <w:lang w:val="ka-GE"/>
        </w:rPr>
        <w:t>-------------------</w:t>
      </w:r>
      <w:r w:rsidR="00D84A60" w:rsidRPr="0039585C">
        <w:rPr>
          <w:rFonts w:ascii="Sylfaen" w:hAnsi="Sylfaen"/>
        </w:rPr>
        <w:t>--</w:t>
      </w:r>
      <w:r w:rsidR="007361AC" w:rsidRPr="0039585C">
        <w:rPr>
          <w:rFonts w:ascii="Sylfaen" w:hAnsi="Sylfaen"/>
          <w:lang w:val="ka-GE"/>
        </w:rPr>
        <w:t xml:space="preserve"> </w:t>
      </w:r>
      <w:r w:rsidR="00E3426C" w:rsidRPr="0039585C">
        <w:rPr>
          <w:rFonts w:ascii="Sylfaen" w:hAnsi="Sylfaen"/>
          <w:lang w:val="ka-GE"/>
        </w:rPr>
        <w:t xml:space="preserve">  </w:t>
      </w:r>
      <w:r w:rsidR="007361AC" w:rsidRPr="0039585C">
        <w:rPr>
          <w:rFonts w:ascii="Sylfaen" w:hAnsi="Sylfaen"/>
          <w:lang w:val="ka-GE"/>
        </w:rPr>
        <w:t xml:space="preserve"> </w:t>
      </w:r>
      <w:r w:rsidR="00E3426C" w:rsidRPr="0039585C">
        <w:rPr>
          <w:rFonts w:ascii="Sylfaen" w:hAnsi="Sylfaen"/>
          <w:lang w:val="ka-GE"/>
        </w:rPr>
        <w:t>4</w:t>
      </w:r>
    </w:p>
    <w:p w:rsidR="00666C74" w:rsidRPr="0039585C" w:rsidRDefault="00666C74" w:rsidP="007108CF">
      <w:pPr>
        <w:pStyle w:val="ListParagraph"/>
        <w:numPr>
          <w:ilvl w:val="0"/>
          <w:numId w:val="62"/>
        </w:numPr>
        <w:spacing w:line="480" w:lineRule="auto"/>
        <w:rPr>
          <w:rFonts w:ascii="Sylfaen" w:hAnsi="Sylfaen"/>
          <w:lang w:val="ka-GE"/>
        </w:rPr>
      </w:pPr>
      <w:r w:rsidRPr="0039585C">
        <w:rPr>
          <w:rFonts w:ascii="Sylfaen" w:hAnsi="Sylfaen"/>
          <w:lang w:val="ka-GE"/>
        </w:rPr>
        <w:t xml:space="preserve">საბაკალავრო პროგრამა - </w:t>
      </w:r>
      <w:r>
        <w:rPr>
          <w:rFonts w:ascii="Sylfaen" w:hAnsi="Sylfaen"/>
          <w:lang w:val="ka-GE"/>
        </w:rPr>
        <w:t xml:space="preserve">ფინანსები                                                   </w:t>
      </w:r>
      <w:r w:rsidRPr="0039585C">
        <w:rPr>
          <w:rFonts w:ascii="Sylfaen" w:hAnsi="Sylfaen"/>
          <w:lang w:val="ka-GE"/>
        </w:rPr>
        <w:t xml:space="preserve">   -------------------</w:t>
      </w:r>
      <w:r w:rsidRPr="0039585C">
        <w:rPr>
          <w:rFonts w:ascii="Sylfaen" w:hAnsi="Sylfaen"/>
        </w:rPr>
        <w:t>--</w:t>
      </w:r>
      <w:r w:rsidRPr="0039585C">
        <w:rPr>
          <w:rFonts w:ascii="Sylfaen" w:hAnsi="Sylfaen"/>
          <w:lang w:val="ka-GE"/>
        </w:rPr>
        <w:t xml:space="preserve">    </w:t>
      </w:r>
      <w:r w:rsidR="004A422A">
        <w:rPr>
          <w:rFonts w:ascii="Sylfaen" w:hAnsi="Sylfaen"/>
          <w:lang w:val="ka-GE"/>
        </w:rPr>
        <w:t>9</w:t>
      </w:r>
    </w:p>
    <w:p w:rsidR="00666C74" w:rsidRPr="0039585C" w:rsidRDefault="00666C74" w:rsidP="007108CF">
      <w:pPr>
        <w:pStyle w:val="ListParagraph"/>
        <w:numPr>
          <w:ilvl w:val="0"/>
          <w:numId w:val="62"/>
        </w:numPr>
        <w:spacing w:line="480" w:lineRule="auto"/>
        <w:rPr>
          <w:rFonts w:ascii="Sylfaen" w:hAnsi="Sylfaen"/>
          <w:lang w:val="ka-GE"/>
        </w:rPr>
      </w:pPr>
      <w:r w:rsidRPr="0039585C">
        <w:rPr>
          <w:rFonts w:ascii="Sylfaen" w:hAnsi="Sylfaen"/>
          <w:lang w:val="ka-GE"/>
        </w:rPr>
        <w:t>სა</w:t>
      </w:r>
      <w:r w:rsidRPr="0039585C">
        <w:rPr>
          <w:rFonts w:ascii="Sylfaen" w:hAnsi="Sylfaen" w:cs="Sylfaen"/>
        </w:rPr>
        <w:t>მაგისტრ</w:t>
      </w:r>
      <w:r w:rsidRPr="0039585C">
        <w:rPr>
          <w:rFonts w:ascii="Sylfaen" w:hAnsi="Sylfaen" w:cs="Sylfaen"/>
          <w:lang w:val="ka-GE"/>
        </w:rPr>
        <w:t xml:space="preserve">ო  </w:t>
      </w:r>
      <w:r w:rsidRPr="0039585C">
        <w:rPr>
          <w:rFonts w:ascii="Sylfaen" w:hAnsi="Sylfaen"/>
          <w:lang w:val="de-DE"/>
        </w:rPr>
        <w:t xml:space="preserve"> </w:t>
      </w:r>
      <w:r w:rsidRPr="0039585C">
        <w:rPr>
          <w:rFonts w:ascii="Sylfaen" w:hAnsi="Sylfaen" w:cs="Sylfaen"/>
        </w:rPr>
        <w:t>პროგრამა</w:t>
      </w:r>
      <w:r w:rsidRPr="0039585C">
        <w:rPr>
          <w:rFonts w:ascii="Sylfaen" w:hAnsi="Sylfaen" w:cs="Sylfaen"/>
          <w:lang w:val="ka-GE"/>
        </w:rPr>
        <w:t xml:space="preserve">  - ჯანდაცვის მენეჯმენტი     -----------------------------------</w:t>
      </w:r>
      <w:r w:rsidRPr="0039585C">
        <w:rPr>
          <w:rFonts w:ascii="Sylfaen" w:hAnsi="Sylfaen" w:cs="Sylfaen"/>
        </w:rPr>
        <w:t>--</w:t>
      </w:r>
      <w:r w:rsidRPr="0039585C">
        <w:rPr>
          <w:rFonts w:ascii="Sylfaen" w:hAnsi="Sylfaen" w:cs="Sylfaen"/>
          <w:lang w:val="ka-GE"/>
        </w:rPr>
        <w:t xml:space="preserve">   </w:t>
      </w:r>
      <w:r w:rsidR="004A422A">
        <w:rPr>
          <w:rFonts w:ascii="Sylfaen" w:hAnsi="Sylfaen" w:cs="Sylfaen"/>
          <w:lang w:val="ka-GE"/>
        </w:rPr>
        <w:t>14</w:t>
      </w:r>
    </w:p>
    <w:p w:rsidR="00666C74" w:rsidRPr="00666C74" w:rsidRDefault="00666C74" w:rsidP="007108CF">
      <w:pPr>
        <w:pStyle w:val="ListParagraph"/>
        <w:numPr>
          <w:ilvl w:val="0"/>
          <w:numId w:val="62"/>
        </w:numPr>
        <w:spacing w:line="480" w:lineRule="auto"/>
        <w:rPr>
          <w:rFonts w:ascii="Sylfaen" w:hAnsi="Sylfaen"/>
          <w:sz w:val="24"/>
          <w:szCs w:val="24"/>
          <w:lang w:val="ka-GE"/>
        </w:rPr>
      </w:pPr>
      <w:r>
        <w:rPr>
          <w:rFonts w:ascii="Sylfaen" w:hAnsi="Sylfaen" w:cs="Sylfaen"/>
          <w:lang w:val="ka-GE"/>
        </w:rPr>
        <w:t>ჯანდაცვის მენეჯმენტის დამატებითი (</w:t>
      </w:r>
      <w:r>
        <w:rPr>
          <w:rFonts w:ascii="Sylfaen" w:hAnsi="Sylfaen" w:cs="Sylfaen"/>
        </w:rPr>
        <w:t>MINOR)</w:t>
      </w:r>
      <w:r>
        <w:rPr>
          <w:rFonts w:ascii="Sylfaen" w:hAnsi="Sylfaen" w:cs="Sylfaen"/>
          <w:lang w:val="ka-GE"/>
        </w:rPr>
        <w:t xml:space="preserve"> </w:t>
      </w:r>
      <w:r w:rsidRPr="009E1541">
        <w:rPr>
          <w:rFonts w:ascii="Sylfaen" w:hAnsi="Sylfaen" w:cs="Sylfaen"/>
        </w:rPr>
        <w:t>საგანმანათლებლო პროგრამ</w:t>
      </w:r>
      <w:r>
        <w:rPr>
          <w:rFonts w:ascii="Sylfaen" w:hAnsi="Sylfaen" w:cs="Sylfaen"/>
          <w:lang w:val="ka-GE"/>
        </w:rPr>
        <w:t>ა -------  2</w:t>
      </w:r>
      <w:r w:rsidR="004A422A">
        <w:rPr>
          <w:rFonts w:ascii="Sylfaen" w:hAnsi="Sylfaen" w:cs="Sylfaen"/>
          <w:lang w:val="ka-GE"/>
        </w:rPr>
        <w:t>0</w:t>
      </w:r>
    </w:p>
    <w:p w:rsidR="00E3426C" w:rsidRPr="0039585C" w:rsidRDefault="00E3426C" w:rsidP="007108CF">
      <w:pPr>
        <w:pStyle w:val="ListParagraph"/>
        <w:numPr>
          <w:ilvl w:val="0"/>
          <w:numId w:val="62"/>
        </w:numPr>
        <w:rPr>
          <w:rFonts w:ascii="Sylfaen" w:hAnsi="Sylfaen" w:cs="Sylfaen"/>
          <w:lang w:val="ka-GE"/>
        </w:rPr>
      </w:pPr>
      <w:r w:rsidRPr="0039585C">
        <w:rPr>
          <w:rFonts w:ascii="Sylfaen" w:hAnsi="Sylfaen"/>
          <w:lang w:val="ka-GE"/>
        </w:rPr>
        <w:t xml:space="preserve">სტომატოლოგიის </w:t>
      </w:r>
      <w:r w:rsidRPr="0039585C">
        <w:rPr>
          <w:rFonts w:ascii="Sylfaen" w:hAnsi="Sylfaen" w:cs="Sylfaen"/>
          <w:lang w:val="ka-GE"/>
        </w:rPr>
        <w:t xml:space="preserve">ერთსაფეხურიანი </w:t>
      </w:r>
      <w:r w:rsidRPr="0039585C">
        <w:rPr>
          <w:rFonts w:ascii="Sylfaen" w:hAnsi="Sylfaen"/>
          <w:lang w:val="ka-GE"/>
        </w:rPr>
        <w:t xml:space="preserve"> </w:t>
      </w:r>
      <w:r w:rsidRPr="0039585C">
        <w:rPr>
          <w:rFonts w:ascii="Sylfaen" w:hAnsi="Sylfaen" w:cs="Sylfaen"/>
          <w:lang w:val="ka-GE"/>
        </w:rPr>
        <w:t>საგანმანათლებლო</w:t>
      </w:r>
      <w:r w:rsidRPr="0039585C">
        <w:rPr>
          <w:rFonts w:ascii="Sylfaen" w:hAnsi="Sylfaen"/>
          <w:lang w:val="ka-GE"/>
        </w:rPr>
        <w:t xml:space="preserve"> </w:t>
      </w:r>
      <w:r w:rsidRPr="0039585C">
        <w:rPr>
          <w:rFonts w:ascii="Sylfaen" w:hAnsi="Sylfaen" w:cs="Sylfaen"/>
          <w:lang w:val="ka-GE"/>
        </w:rPr>
        <w:t>პროგრამა -------</w:t>
      </w:r>
      <w:r w:rsidR="00D84A60" w:rsidRPr="0039585C">
        <w:rPr>
          <w:rFonts w:ascii="Sylfaen" w:hAnsi="Sylfaen" w:cs="Sylfaen"/>
          <w:lang w:val="ka-GE"/>
        </w:rPr>
        <w:t>----------</w:t>
      </w:r>
      <w:r w:rsidR="00D84A60" w:rsidRPr="0039585C">
        <w:rPr>
          <w:rFonts w:ascii="Sylfaen" w:hAnsi="Sylfaen" w:cs="Sylfaen"/>
        </w:rPr>
        <w:t>--</w:t>
      </w:r>
      <w:r w:rsidRPr="0039585C">
        <w:rPr>
          <w:rFonts w:ascii="Sylfaen" w:hAnsi="Sylfaen" w:cs="Sylfaen"/>
          <w:lang w:val="ka-GE"/>
        </w:rPr>
        <w:t xml:space="preserve">  </w:t>
      </w:r>
      <w:r w:rsidR="007361AC" w:rsidRPr="0039585C">
        <w:rPr>
          <w:rFonts w:ascii="Sylfaen" w:hAnsi="Sylfaen" w:cs="Sylfaen"/>
          <w:lang w:val="ka-GE"/>
        </w:rPr>
        <w:t xml:space="preserve"> </w:t>
      </w:r>
      <w:r w:rsidR="004A422A">
        <w:rPr>
          <w:rFonts w:ascii="Sylfaen" w:hAnsi="Sylfaen" w:cs="Sylfaen"/>
        </w:rPr>
        <w:t>2</w:t>
      </w:r>
      <w:r w:rsidR="004A422A">
        <w:rPr>
          <w:rFonts w:ascii="Sylfaen" w:hAnsi="Sylfaen" w:cs="Sylfaen"/>
          <w:lang w:val="ka-GE"/>
        </w:rPr>
        <w:t>5</w:t>
      </w:r>
    </w:p>
    <w:p w:rsidR="00E3426C" w:rsidRPr="0039585C" w:rsidRDefault="00E3426C" w:rsidP="00E3426C">
      <w:pPr>
        <w:pStyle w:val="ListParagraph"/>
        <w:rPr>
          <w:rFonts w:ascii="Sylfaen" w:hAnsi="Sylfaen" w:cs="Sylfaen"/>
          <w:lang w:val="ka-GE"/>
        </w:rPr>
      </w:pPr>
    </w:p>
    <w:p w:rsidR="00E3426C" w:rsidRPr="0039585C" w:rsidRDefault="00E3426C" w:rsidP="007108CF">
      <w:pPr>
        <w:pStyle w:val="ListParagraph"/>
        <w:numPr>
          <w:ilvl w:val="0"/>
          <w:numId w:val="62"/>
        </w:numPr>
        <w:spacing w:line="480" w:lineRule="auto"/>
        <w:rPr>
          <w:rFonts w:ascii="Sylfaen" w:hAnsi="Sylfaen"/>
          <w:lang w:val="ka-GE"/>
        </w:rPr>
      </w:pPr>
      <w:r w:rsidRPr="0039585C">
        <w:rPr>
          <w:rFonts w:ascii="Sylfaen" w:hAnsi="Sylfaen"/>
          <w:lang w:val="ka-GE"/>
        </w:rPr>
        <w:t xml:space="preserve">საბაკალავრო პროგრამა - </w:t>
      </w:r>
      <w:r w:rsidRPr="0039585C">
        <w:rPr>
          <w:rFonts w:ascii="Sylfaen" w:hAnsi="Sylfaen"/>
          <w:u w:color="FF0000"/>
          <w:lang w:val="ka-GE"/>
        </w:rPr>
        <w:t>ფიზიკური</w:t>
      </w:r>
      <w:r w:rsidRPr="0039585C">
        <w:rPr>
          <w:rFonts w:ascii="AcadNusx" w:hAnsi="AcadNusx"/>
          <w:lang w:val="ka-GE"/>
        </w:rPr>
        <w:t xml:space="preserve"> </w:t>
      </w:r>
      <w:r w:rsidRPr="0039585C">
        <w:rPr>
          <w:rFonts w:ascii="Sylfaen" w:hAnsi="Sylfaen"/>
          <w:u w:color="FF0000"/>
          <w:lang w:val="ka-GE"/>
        </w:rPr>
        <w:t>მედიცინა</w:t>
      </w:r>
      <w:r w:rsidRPr="0039585C">
        <w:rPr>
          <w:rFonts w:ascii="AcadNusx" w:hAnsi="AcadNusx"/>
          <w:lang w:val="ka-GE"/>
        </w:rPr>
        <w:t xml:space="preserve"> </w:t>
      </w:r>
      <w:r w:rsidRPr="0039585C">
        <w:rPr>
          <w:rFonts w:ascii="Sylfaen" w:hAnsi="Sylfaen"/>
          <w:u w:color="FF0000"/>
          <w:lang w:val="ka-GE"/>
        </w:rPr>
        <w:t>და</w:t>
      </w:r>
      <w:r w:rsidRPr="0039585C">
        <w:rPr>
          <w:rFonts w:ascii="AcadNusx" w:hAnsi="AcadNusx"/>
          <w:lang w:val="ka-GE"/>
        </w:rPr>
        <w:t xml:space="preserve"> </w:t>
      </w:r>
      <w:r w:rsidRPr="0039585C">
        <w:rPr>
          <w:rFonts w:ascii="Sylfaen" w:hAnsi="Sylfaen"/>
          <w:u w:color="FF0000"/>
          <w:lang w:val="ka-GE"/>
        </w:rPr>
        <w:t>რეაბილიტაცია</w:t>
      </w:r>
      <w:r w:rsidR="00D84A60" w:rsidRPr="0039585C">
        <w:rPr>
          <w:rFonts w:ascii="Sylfaen" w:hAnsi="Sylfaen"/>
          <w:lang w:val="ka-GE"/>
        </w:rPr>
        <w:t xml:space="preserve"> ----------------</w:t>
      </w:r>
      <w:r w:rsidR="007361AC" w:rsidRPr="0039585C">
        <w:rPr>
          <w:rFonts w:ascii="Sylfaen" w:hAnsi="Sylfaen"/>
          <w:lang w:val="ka-GE"/>
        </w:rPr>
        <w:t xml:space="preserve"> </w:t>
      </w:r>
      <w:r w:rsidR="00D84A60" w:rsidRPr="0039585C">
        <w:rPr>
          <w:rFonts w:ascii="Sylfaen" w:hAnsi="Sylfaen"/>
        </w:rPr>
        <w:t>--</w:t>
      </w:r>
      <w:r w:rsidR="007361AC" w:rsidRPr="0039585C">
        <w:rPr>
          <w:rFonts w:ascii="Sylfaen" w:hAnsi="Sylfaen"/>
          <w:lang w:val="ka-GE"/>
        </w:rPr>
        <w:t xml:space="preserve"> </w:t>
      </w:r>
      <w:r w:rsidR="005E6101">
        <w:rPr>
          <w:rFonts w:ascii="Sylfaen" w:hAnsi="Sylfaen"/>
          <w:lang w:val="ka-GE"/>
        </w:rPr>
        <w:t xml:space="preserve"> 3</w:t>
      </w:r>
      <w:r w:rsidR="004A422A">
        <w:rPr>
          <w:rFonts w:ascii="Sylfaen" w:hAnsi="Sylfaen"/>
          <w:lang w:val="ka-GE"/>
        </w:rPr>
        <w:t>1</w:t>
      </w:r>
    </w:p>
    <w:p w:rsidR="00E3426C" w:rsidRPr="0039585C" w:rsidRDefault="00E3426C" w:rsidP="007108CF">
      <w:pPr>
        <w:pStyle w:val="ListParagraph"/>
        <w:numPr>
          <w:ilvl w:val="0"/>
          <w:numId w:val="62"/>
        </w:numPr>
        <w:spacing w:line="480" w:lineRule="auto"/>
        <w:rPr>
          <w:rFonts w:ascii="Sylfaen" w:hAnsi="Sylfaen"/>
          <w:lang w:val="ka-GE"/>
        </w:rPr>
      </w:pPr>
      <w:r w:rsidRPr="0039585C">
        <w:rPr>
          <w:rFonts w:ascii="Sylfaen" w:hAnsi="Sylfaen"/>
          <w:lang w:val="ka-GE"/>
        </w:rPr>
        <w:t>სა</w:t>
      </w:r>
      <w:r w:rsidRPr="0039585C">
        <w:rPr>
          <w:rFonts w:ascii="Sylfaen" w:hAnsi="Sylfaen" w:cs="Sylfaen"/>
        </w:rPr>
        <w:t>მაგისტრ</w:t>
      </w:r>
      <w:r w:rsidRPr="0039585C">
        <w:rPr>
          <w:rFonts w:ascii="Sylfaen" w:hAnsi="Sylfaen" w:cs="Sylfaen"/>
          <w:lang w:val="ka-GE"/>
        </w:rPr>
        <w:t xml:space="preserve">ო  </w:t>
      </w:r>
      <w:r w:rsidRPr="0039585C">
        <w:rPr>
          <w:rFonts w:ascii="Sylfaen" w:hAnsi="Sylfaen"/>
          <w:lang w:val="de-DE"/>
        </w:rPr>
        <w:t xml:space="preserve"> </w:t>
      </w:r>
      <w:r w:rsidRPr="0039585C">
        <w:rPr>
          <w:rFonts w:ascii="Sylfaen" w:hAnsi="Sylfaen" w:cs="Sylfaen"/>
        </w:rPr>
        <w:t>პროგრამა</w:t>
      </w:r>
      <w:r w:rsidRPr="0039585C">
        <w:rPr>
          <w:rFonts w:ascii="Sylfaen" w:hAnsi="Sylfaen" w:cs="Sylfaen"/>
          <w:lang w:val="ka-GE"/>
        </w:rPr>
        <w:t xml:space="preserve">  -</w:t>
      </w:r>
      <w:r w:rsidRPr="0039585C">
        <w:rPr>
          <w:rFonts w:ascii="Sylfaen" w:hAnsi="Sylfaen"/>
          <w:u w:color="FF0000"/>
          <w:lang w:val="ka-GE"/>
        </w:rPr>
        <w:t>ფიზიკური</w:t>
      </w:r>
      <w:r w:rsidRPr="0039585C">
        <w:rPr>
          <w:rFonts w:ascii="AcadNusx" w:hAnsi="AcadNusx"/>
          <w:lang w:val="ka-GE"/>
        </w:rPr>
        <w:t xml:space="preserve"> </w:t>
      </w:r>
      <w:r w:rsidRPr="0039585C">
        <w:rPr>
          <w:rFonts w:ascii="Sylfaen" w:hAnsi="Sylfaen"/>
          <w:u w:color="FF0000"/>
          <w:lang w:val="ka-GE"/>
        </w:rPr>
        <w:t>მედიცინა</w:t>
      </w:r>
      <w:r w:rsidRPr="0039585C">
        <w:rPr>
          <w:rFonts w:ascii="AcadNusx" w:hAnsi="AcadNusx"/>
          <w:lang w:val="ka-GE"/>
        </w:rPr>
        <w:t xml:space="preserve"> </w:t>
      </w:r>
      <w:r w:rsidRPr="0039585C">
        <w:rPr>
          <w:rFonts w:ascii="Sylfaen" w:hAnsi="Sylfaen"/>
          <w:u w:color="FF0000"/>
          <w:lang w:val="ka-GE"/>
        </w:rPr>
        <w:t>და</w:t>
      </w:r>
      <w:r w:rsidRPr="0039585C">
        <w:rPr>
          <w:rFonts w:ascii="AcadNusx" w:hAnsi="AcadNusx"/>
          <w:lang w:val="ka-GE"/>
        </w:rPr>
        <w:t xml:space="preserve"> </w:t>
      </w:r>
      <w:r w:rsidRPr="0039585C">
        <w:rPr>
          <w:rFonts w:ascii="Sylfaen" w:hAnsi="Sylfaen"/>
          <w:u w:color="FF0000"/>
          <w:lang w:val="ka-GE"/>
        </w:rPr>
        <w:t>რეაბილიტაცია</w:t>
      </w:r>
      <w:r w:rsidR="007361AC" w:rsidRPr="0039585C">
        <w:rPr>
          <w:rFonts w:ascii="Sylfaen" w:hAnsi="Sylfaen"/>
          <w:u w:color="FF0000"/>
          <w:lang w:val="ka-GE"/>
        </w:rPr>
        <w:t xml:space="preserve">  </w:t>
      </w:r>
      <w:r w:rsidRPr="0039585C">
        <w:rPr>
          <w:rFonts w:ascii="Sylfaen" w:hAnsi="Sylfaen"/>
          <w:u w:color="FF0000"/>
          <w:lang w:val="ka-GE"/>
        </w:rPr>
        <w:t>-----</w:t>
      </w:r>
      <w:r w:rsidR="00D84A60" w:rsidRPr="0039585C">
        <w:rPr>
          <w:rFonts w:ascii="Sylfaen" w:hAnsi="Sylfaen"/>
          <w:u w:color="FF0000"/>
          <w:lang w:val="ka-GE"/>
        </w:rPr>
        <w:t>----------</w:t>
      </w:r>
      <w:r w:rsidR="00D84A60" w:rsidRPr="0039585C">
        <w:rPr>
          <w:rFonts w:ascii="Sylfaen" w:hAnsi="Sylfaen"/>
          <w:u w:color="FF0000"/>
        </w:rPr>
        <w:t>-</w:t>
      </w:r>
      <w:r w:rsidR="007361AC" w:rsidRPr="0039585C">
        <w:rPr>
          <w:rFonts w:ascii="Sylfaen" w:hAnsi="Sylfaen"/>
          <w:u w:color="FF0000"/>
          <w:lang w:val="ka-GE"/>
        </w:rPr>
        <w:t xml:space="preserve"> </w:t>
      </w:r>
      <w:r w:rsidR="00D84A60" w:rsidRPr="0039585C">
        <w:rPr>
          <w:rFonts w:ascii="Sylfaen" w:hAnsi="Sylfaen"/>
          <w:u w:color="FF0000"/>
        </w:rPr>
        <w:t>-</w:t>
      </w:r>
      <w:r w:rsidR="007361AC" w:rsidRPr="0039585C">
        <w:rPr>
          <w:rFonts w:ascii="Sylfaen" w:hAnsi="Sylfaen"/>
          <w:u w:color="FF0000"/>
          <w:lang w:val="ka-GE"/>
        </w:rPr>
        <w:t xml:space="preserve">   </w:t>
      </w:r>
      <w:r w:rsidR="005E6101">
        <w:rPr>
          <w:rFonts w:ascii="Sylfaen" w:hAnsi="Sylfaen"/>
          <w:u w:color="FF0000"/>
        </w:rPr>
        <w:t>3</w:t>
      </w:r>
      <w:r w:rsidR="004A422A">
        <w:rPr>
          <w:rFonts w:ascii="Sylfaen" w:hAnsi="Sylfaen"/>
          <w:u w:color="FF0000"/>
          <w:lang w:val="ka-GE"/>
        </w:rPr>
        <w:t>6</w:t>
      </w:r>
    </w:p>
    <w:p w:rsidR="007361AC" w:rsidRPr="0039585C" w:rsidRDefault="007361AC" w:rsidP="007108CF">
      <w:pPr>
        <w:pStyle w:val="ListParagraph"/>
        <w:numPr>
          <w:ilvl w:val="0"/>
          <w:numId w:val="62"/>
        </w:numPr>
        <w:rPr>
          <w:rFonts w:ascii="Sylfaen" w:hAnsi="Sylfaen"/>
          <w:lang w:val="ka-GE"/>
        </w:rPr>
      </w:pPr>
      <w:r w:rsidRPr="0039585C">
        <w:rPr>
          <w:rFonts w:ascii="Sylfaen" w:hAnsi="Sylfaen" w:cs="Sylfaen"/>
          <w:lang w:val="ka-GE"/>
        </w:rPr>
        <w:t>დიპლომირებული</w:t>
      </w:r>
      <w:r w:rsidR="00352043" w:rsidRPr="0039585C">
        <w:rPr>
          <w:rFonts w:ascii="Sylfaen" w:hAnsi="Sylfaen"/>
          <w:lang w:val="ka-GE"/>
        </w:rPr>
        <w:t xml:space="preserve">  მედიკოსის  </w:t>
      </w:r>
      <w:r w:rsidRPr="0039585C">
        <w:rPr>
          <w:rFonts w:ascii="Sylfaen" w:hAnsi="Sylfaen"/>
          <w:lang w:val="ka-GE"/>
        </w:rPr>
        <w:t>ერთსაფეხურიანი</w:t>
      </w:r>
      <w:r w:rsidRPr="0039585C">
        <w:rPr>
          <w:rFonts w:ascii="Sylfaen" w:hAnsi="Sylfaen"/>
        </w:rPr>
        <w:t xml:space="preserve"> </w:t>
      </w:r>
      <w:r w:rsidRPr="0039585C">
        <w:rPr>
          <w:rFonts w:ascii="Sylfaen" w:hAnsi="Sylfaen"/>
          <w:lang w:val="ka-GE"/>
        </w:rPr>
        <w:t xml:space="preserve">  საგანმანათლებლო</w:t>
      </w:r>
      <w:r w:rsidR="00352043" w:rsidRPr="0039585C">
        <w:rPr>
          <w:rFonts w:ascii="Sylfaen" w:hAnsi="Sylfaen"/>
          <w:lang w:val="ka-GE"/>
        </w:rPr>
        <w:t xml:space="preserve">  პროგრამა</w:t>
      </w:r>
      <w:r w:rsidR="00BB23D2" w:rsidRPr="0039585C">
        <w:rPr>
          <w:rFonts w:ascii="Sylfaen" w:hAnsi="Sylfaen"/>
        </w:rPr>
        <w:t xml:space="preserve"> </w:t>
      </w:r>
      <w:r w:rsidR="00D84A60" w:rsidRPr="0039585C">
        <w:rPr>
          <w:rFonts w:ascii="Sylfaen" w:hAnsi="Sylfaen"/>
        </w:rPr>
        <w:t>--</w:t>
      </w:r>
      <w:r w:rsidR="005E6101">
        <w:rPr>
          <w:rFonts w:ascii="Sylfaen" w:hAnsi="Sylfaen"/>
          <w:lang w:val="ka-GE"/>
        </w:rPr>
        <w:t xml:space="preserve">   </w:t>
      </w:r>
      <w:r w:rsidR="004A422A">
        <w:rPr>
          <w:rFonts w:ascii="Sylfaen" w:hAnsi="Sylfaen"/>
        </w:rPr>
        <w:t>4</w:t>
      </w:r>
      <w:r w:rsidR="004A422A">
        <w:rPr>
          <w:rFonts w:ascii="Sylfaen" w:hAnsi="Sylfaen"/>
          <w:lang w:val="ka-GE"/>
        </w:rPr>
        <w:t>1</w:t>
      </w:r>
    </w:p>
    <w:p w:rsidR="007361AC" w:rsidRPr="0039585C" w:rsidRDefault="007361AC" w:rsidP="007361AC">
      <w:pPr>
        <w:pStyle w:val="ListParagraph"/>
        <w:rPr>
          <w:rFonts w:ascii="Sylfaen" w:hAnsi="Sylfaen"/>
          <w:lang w:val="ka-GE"/>
        </w:rPr>
      </w:pPr>
    </w:p>
    <w:p w:rsidR="00352043" w:rsidRPr="0039585C" w:rsidRDefault="00352043" w:rsidP="007108CF">
      <w:pPr>
        <w:pStyle w:val="ListParagraph"/>
        <w:numPr>
          <w:ilvl w:val="0"/>
          <w:numId w:val="62"/>
        </w:numPr>
        <w:rPr>
          <w:rFonts w:ascii="Sylfaen" w:hAnsi="Sylfaen"/>
          <w:lang w:val="ka-GE"/>
        </w:rPr>
      </w:pPr>
      <w:r w:rsidRPr="0039585C">
        <w:rPr>
          <w:rFonts w:ascii="Sylfaen" w:hAnsi="Sylfaen" w:cs="Sylfaen"/>
          <w:lang w:val="ka-GE"/>
        </w:rPr>
        <w:t>დიპლომირებული</w:t>
      </w:r>
      <w:r w:rsidRPr="0039585C">
        <w:rPr>
          <w:rFonts w:ascii="Sylfaen" w:hAnsi="Sylfaen"/>
          <w:lang w:val="ka-GE"/>
        </w:rPr>
        <w:t xml:space="preserve">    მედიკოსის    ერთსაფეხურიანი</w:t>
      </w:r>
      <w:r w:rsidRPr="0039585C">
        <w:rPr>
          <w:rFonts w:ascii="Sylfaen" w:hAnsi="Sylfaen"/>
        </w:rPr>
        <w:t xml:space="preserve"> (</w:t>
      </w:r>
      <w:r w:rsidRPr="0039585C">
        <w:rPr>
          <w:rFonts w:ascii="Sylfaen" w:hAnsi="Sylfaen"/>
          <w:lang w:val="ka-GE"/>
        </w:rPr>
        <w:t xml:space="preserve">ინგლისურენოვანი)  </w:t>
      </w:r>
    </w:p>
    <w:p w:rsidR="00352043" w:rsidRPr="004A422A" w:rsidRDefault="00352043" w:rsidP="00352043">
      <w:pPr>
        <w:pStyle w:val="ListParagraph"/>
        <w:spacing w:line="480" w:lineRule="auto"/>
        <w:rPr>
          <w:rFonts w:ascii="Sylfaen" w:hAnsi="Sylfaen"/>
          <w:sz w:val="24"/>
          <w:szCs w:val="24"/>
          <w:lang w:val="ka-GE"/>
        </w:rPr>
      </w:pPr>
      <w:r w:rsidRPr="0039585C">
        <w:rPr>
          <w:rFonts w:ascii="Sylfaen" w:hAnsi="Sylfaen"/>
          <w:lang w:val="ka-GE"/>
        </w:rPr>
        <w:t xml:space="preserve"> </w:t>
      </w:r>
      <w:r w:rsidRPr="0039585C">
        <w:rPr>
          <w:rFonts w:ascii="Sylfaen" w:hAnsi="Sylfaen" w:cs="Sylfaen"/>
          <w:lang w:val="ka-GE"/>
        </w:rPr>
        <w:t xml:space="preserve">საგანმანათლებლო  </w:t>
      </w:r>
      <w:r w:rsidRPr="0039585C">
        <w:rPr>
          <w:rFonts w:ascii="Sylfaen" w:hAnsi="Sylfaen"/>
          <w:lang w:val="ka-GE"/>
        </w:rPr>
        <w:t>პროგრამა ---------------------------------</w:t>
      </w:r>
      <w:r w:rsidR="00D84A60" w:rsidRPr="0039585C">
        <w:rPr>
          <w:rFonts w:ascii="Sylfaen" w:hAnsi="Sylfaen"/>
          <w:lang w:val="ka-GE"/>
        </w:rPr>
        <w:t>----------------------------</w:t>
      </w:r>
      <w:r w:rsidR="00D84A60" w:rsidRPr="0039585C">
        <w:rPr>
          <w:rFonts w:ascii="Sylfaen" w:hAnsi="Sylfaen"/>
        </w:rPr>
        <w:t>--</w:t>
      </w:r>
      <w:r w:rsidR="00BB23D2" w:rsidRPr="0039585C">
        <w:rPr>
          <w:rFonts w:ascii="Sylfaen" w:hAnsi="Sylfaen"/>
        </w:rPr>
        <w:t xml:space="preserve">  </w:t>
      </w:r>
      <w:r w:rsidR="004A422A">
        <w:rPr>
          <w:rFonts w:ascii="Sylfaen" w:hAnsi="Sylfaen"/>
          <w:lang w:val="ka-GE"/>
        </w:rPr>
        <w:t>48</w:t>
      </w:r>
    </w:p>
    <w:p w:rsidR="007361AC" w:rsidRPr="00105D21" w:rsidRDefault="007361AC" w:rsidP="007108CF">
      <w:pPr>
        <w:pStyle w:val="ListParagraph"/>
        <w:numPr>
          <w:ilvl w:val="0"/>
          <w:numId w:val="62"/>
        </w:numPr>
        <w:spacing w:line="480" w:lineRule="auto"/>
        <w:rPr>
          <w:rFonts w:ascii="Sylfaen" w:hAnsi="Sylfaen"/>
          <w:sz w:val="24"/>
          <w:szCs w:val="24"/>
          <w:lang w:val="ka-GE"/>
        </w:rPr>
      </w:pPr>
      <w:r w:rsidRPr="0039585C">
        <w:rPr>
          <w:rFonts w:ascii="Sylfaen" w:hAnsi="Sylfaen"/>
          <w:sz w:val="24"/>
          <w:szCs w:val="24"/>
          <w:lang w:val="ka-GE"/>
        </w:rPr>
        <w:t>ქართულ</w:t>
      </w:r>
      <w:r w:rsidRPr="0039585C">
        <w:rPr>
          <w:rFonts w:ascii="Sylfaen" w:hAnsi="Sylfaen"/>
          <w:sz w:val="24"/>
          <w:szCs w:val="24"/>
        </w:rPr>
        <w:t xml:space="preserve"> </w:t>
      </w:r>
      <w:r w:rsidRPr="0039585C">
        <w:rPr>
          <w:rFonts w:ascii="Sylfaen" w:hAnsi="Sylfaen"/>
          <w:sz w:val="24"/>
          <w:szCs w:val="24"/>
          <w:lang w:val="ka-GE"/>
        </w:rPr>
        <w:t>ენაში მომზადების საგანმანათლებლო პროგრ</w:t>
      </w:r>
      <w:r w:rsidR="00BB23D2" w:rsidRPr="0039585C">
        <w:rPr>
          <w:rFonts w:ascii="Sylfaen" w:hAnsi="Sylfaen"/>
          <w:sz w:val="24"/>
          <w:szCs w:val="24"/>
          <w:lang w:val="ka-GE"/>
        </w:rPr>
        <w:t>ამა -----------------------</w:t>
      </w:r>
      <w:r w:rsidR="00D84A60" w:rsidRPr="0039585C">
        <w:rPr>
          <w:rFonts w:ascii="Sylfaen" w:hAnsi="Sylfaen"/>
          <w:sz w:val="24"/>
          <w:szCs w:val="24"/>
        </w:rPr>
        <w:t xml:space="preserve"> </w:t>
      </w:r>
      <w:r w:rsidR="004A422A">
        <w:rPr>
          <w:rFonts w:ascii="Sylfaen" w:hAnsi="Sylfaen"/>
          <w:sz w:val="24"/>
          <w:szCs w:val="24"/>
        </w:rPr>
        <w:t>5</w:t>
      </w:r>
      <w:r w:rsidR="004A422A">
        <w:rPr>
          <w:rFonts w:ascii="Sylfaen" w:hAnsi="Sylfaen"/>
          <w:sz w:val="24"/>
          <w:szCs w:val="24"/>
          <w:lang w:val="ka-GE"/>
        </w:rPr>
        <w:t>4</w:t>
      </w:r>
    </w:p>
    <w:p w:rsidR="00967A61" w:rsidRPr="0039585C" w:rsidRDefault="00967A61" w:rsidP="00E3426C">
      <w:pPr>
        <w:spacing w:line="480" w:lineRule="auto"/>
        <w:rPr>
          <w:rFonts w:ascii="Sylfaen" w:hAnsi="Sylfaen"/>
          <w:b/>
          <w:lang w:val="ka-GE"/>
        </w:rPr>
      </w:pPr>
    </w:p>
    <w:p w:rsidR="00967A61" w:rsidRDefault="00967A61">
      <w:pPr>
        <w:rPr>
          <w:rFonts w:ascii="Sylfaen" w:hAnsi="Sylfaen"/>
          <w:b/>
          <w:lang w:val="ka-GE"/>
        </w:rPr>
      </w:pPr>
    </w:p>
    <w:p w:rsidR="00967A61" w:rsidRDefault="00967A61">
      <w:pPr>
        <w:rPr>
          <w:rFonts w:ascii="Sylfaen" w:hAnsi="Sylfaen"/>
          <w:b/>
          <w:lang w:val="ka-GE"/>
        </w:rPr>
      </w:pPr>
    </w:p>
    <w:p w:rsidR="00967A61" w:rsidRDefault="00967A61">
      <w:pPr>
        <w:rPr>
          <w:rFonts w:ascii="Sylfaen" w:hAnsi="Sylfaen"/>
          <w:b/>
          <w:lang w:val="ka-GE"/>
        </w:rPr>
      </w:pPr>
    </w:p>
    <w:p w:rsidR="00967A61" w:rsidRDefault="00967A61">
      <w:pPr>
        <w:rPr>
          <w:rFonts w:ascii="Sylfaen" w:hAnsi="Sylfaen"/>
          <w:b/>
          <w:lang w:val="ka-GE"/>
        </w:rPr>
      </w:pPr>
    </w:p>
    <w:p w:rsidR="00967A61" w:rsidRDefault="00967A61">
      <w:pPr>
        <w:rPr>
          <w:rFonts w:ascii="Sylfaen" w:hAnsi="Sylfaen"/>
          <w:b/>
          <w:lang w:val="ka-GE"/>
        </w:rPr>
      </w:pPr>
    </w:p>
    <w:p w:rsidR="00967A61" w:rsidRDefault="00967A61">
      <w:pPr>
        <w:rPr>
          <w:rFonts w:ascii="Sylfaen" w:hAnsi="Sylfaen"/>
          <w:b/>
          <w:lang w:val="ka-GE"/>
        </w:rPr>
      </w:pPr>
    </w:p>
    <w:p w:rsidR="00967A61" w:rsidRDefault="00967A61">
      <w:pPr>
        <w:rPr>
          <w:rFonts w:ascii="Sylfaen" w:hAnsi="Sylfaen"/>
          <w:b/>
          <w:lang w:val="ka-GE"/>
        </w:rPr>
      </w:pPr>
    </w:p>
    <w:p w:rsidR="007361AC" w:rsidRPr="00666C74" w:rsidRDefault="007361AC">
      <w:pPr>
        <w:rPr>
          <w:rFonts w:ascii="Sylfaen" w:hAnsi="Sylfaen"/>
          <w:b/>
          <w:lang w:val="ka-GE"/>
        </w:rPr>
      </w:pPr>
    </w:p>
    <w:p w:rsidR="00E3426C" w:rsidRDefault="00967A61">
      <w:pPr>
        <w:rPr>
          <w:rFonts w:ascii="Sylfaen" w:hAnsi="Sylfaen"/>
          <w:b/>
          <w:lang w:val="ka-GE"/>
        </w:rPr>
      </w:pPr>
      <w:r>
        <w:rPr>
          <w:rFonts w:ascii="Sylfaen" w:hAnsi="Sylfaen"/>
          <w:b/>
          <w:lang w:val="ka-GE"/>
        </w:rPr>
        <w:lastRenderedPageBreak/>
        <w:t xml:space="preserve">              </w:t>
      </w:r>
    </w:p>
    <w:p w:rsidR="00C32A7F" w:rsidRDefault="00E3426C">
      <w:pPr>
        <w:rPr>
          <w:rFonts w:ascii="Sylfaen" w:hAnsi="Sylfaen"/>
          <w:b/>
          <w:lang w:val="ka-GE"/>
        </w:rPr>
      </w:pPr>
      <w:r>
        <w:rPr>
          <w:rFonts w:ascii="Sylfaen" w:hAnsi="Sylfaen"/>
          <w:b/>
          <w:lang w:val="ka-GE"/>
        </w:rPr>
        <w:t xml:space="preserve">                                 </w:t>
      </w:r>
      <w:r w:rsidR="008C35AB" w:rsidRPr="00C3437A">
        <w:rPr>
          <w:rFonts w:ascii="Sylfaen" w:hAnsi="Sylfaen"/>
          <w:b/>
          <w:lang w:val="ka-GE"/>
        </w:rPr>
        <w:t>ინფორმაცია</w:t>
      </w:r>
      <w:r w:rsidR="00320F83" w:rsidRPr="00C3437A">
        <w:rPr>
          <w:rFonts w:ascii="Sylfaen" w:hAnsi="Sylfaen"/>
          <w:b/>
          <w:lang w:val="ka-GE"/>
        </w:rPr>
        <w:t xml:space="preserve"> </w:t>
      </w:r>
      <w:r w:rsidR="008C35AB" w:rsidRPr="00C3437A">
        <w:rPr>
          <w:rFonts w:ascii="Sylfaen" w:hAnsi="Sylfaen"/>
          <w:b/>
          <w:lang w:val="ka-GE"/>
        </w:rPr>
        <w:t>დაწესებულების</w:t>
      </w:r>
      <w:r w:rsidR="00320F83" w:rsidRPr="00C3437A">
        <w:rPr>
          <w:rFonts w:ascii="Sylfaen" w:hAnsi="Sylfaen"/>
          <w:b/>
          <w:lang w:val="ka-GE"/>
        </w:rPr>
        <w:t xml:space="preserve"> </w:t>
      </w:r>
      <w:r w:rsidR="008C35AB" w:rsidRPr="00C3437A">
        <w:rPr>
          <w:rFonts w:ascii="Sylfaen" w:hAnsi="Sylfaen"/>
          <w:b/>
          <w:lang w:val="ka-GE"/>
        </w:rPr>
        <w:t>შესახებ</w:t>
      </w:r>
    </w:p>
    <w:p w:rsidR="00967A61" w:rsidRPr="00C3437A" w:rsidRDefault="00967A61">
      <w:pPr>
        <w:rPr>
          <w:rFonts w:ascii="AcadNusx" w:hAnsi="AcadNusx"/>
          <w:b/>
          <w:lang w:val="ka-GE"/>
        </w:rPr>
      </w:pPr>
    </w:p>
    <w:p w:rsidR="00F248F3" w:rsidRPr="00C3437A" w:rsidRDefault="00320F83" w:rsidP="00320F83">
      <w:pPr>
        <w:jc w:val="both"/>
        <w:rPr>
          <w:rFonts w:ascii="AcadMtavr" w:hAnsi="AcadMtavr"/>
          <w:lang w:val="ka-GE"/>
        </w:rPr>
      </w:pPr>
      <w:r w:rsidRPr="00320F83">
        <w:rPr>
          <w:rFonts w:ascii="Sylfaen" w:hAnsi="Sylfaen" w:cs="Sylfaen"/>
          <w:lang w:val="ka-GE"/>
        </w:rPr>
        <w:t xml:space="preserve">    </w:t>
      </w:r>
      <w:r w:rsidR="00F83C06">
        <w:rPr>
          <w:rFonts w:ascii="Sylfaen" w:hAnsi="Sylfaen" w:cs="Sylfaen"/>
          <w:lang w:val="ka-GE"/>
        </w:rPr>
        <w:t xml:space="preserve">შპს </w:t>
      </w:r>
      <w:r w:rsidRPr="00320F83">
        <w:rPr>
          <w:rFonts w:ascii="Sylfaen" w:hAnsi="Sylfaen" w:cs="Sylfaen"/>
          <w:lang w:val="ka-GE"/>
        </w:rPr>
        <w:t xml:space="preserve">  </w:t>
      </w:r>
      <w:r w:rsidR="003478D1">
        <w:rPr>
          <w:rFonts w:ascii="Sylfaen" w:hAnsi="Sylfaen" w:cs="Sylfaen"/>
          <w:lang w:val="ka-GE"/>
        </w:rPr>
        <w:t xml:space="preserve">სასწავლო </w:t>
      </w:r>
      <w:r w:rsidR="00F248F3">
        <w:rPr>
          <w:rFonts w:ascii="Sylfaen" w:hAnsi="Sylfaen" w:cs="Sylfaen"/>
          <w:lang w:val="ka-GE"/>
        </w:rPr>
        <w:t>უ</w:t>
      </w:r>
      <w:r w:rsidR="00F248F3" w:rsidRPr="00C3437A">
        <w:rPr>
          <w:rFonts w:ascii="Sylfaen" w:hAnsi="Sylfaen" w:cs="Sylfaen"/>
          <w:lang w:val="ka-GE"/>
        </w:rPr>
        <w:t>ნივერსიტეტი</w:t>
      </w:r>
      <w:r w:rsidR="003478D1">
        <w:rPr>
          <w:rFonts w:ascii="Sylfaen" w:hAnsi="Sylfaen"/>
          <w:lang w:val="ka-GE"/>
        </w:rPr>
        <w:t xml:space="preserve"> </w:t>
      </w:r>
      <w:r w:rsidR="00F248F3" w:rsidRPr="00C3437A">
        <w:rPr>
          <w:rFonts w:ascii="Sylfaen" w:hAnsi="Sylfaen" w:cs="Sylfaen"/>
          <w:lang w:val="ka-GE"/>
        </w:rPr>
        <w:t>გეომედი</w:t>
      </w:r>
      <w:r w:rsidRPr="00C3437A">
        <w:rPr>
          <w:rFonts w:ascii="Sylfaen" w:hAnsi="Sylfaen"/>
          <w:lang w:val="ka-GE"/>
        </w:rPr>
        <w:t xml:space="preserve"> </w:t>
      </w:r>
      <w:r w:rsidR="0095304F" w:rsidRPr="00C3437A">
        <w:rPr>
          <w:rFonts w:ascii="Sylfaen" w:hAnsi="Sylfaen" w:cs="Sylfaen"/>
          <w:lang w:val="ka-GE"/>
        </w:rPr>
        <w:t>ლიცენზირებული</w:t>
      </w:r>
      <w:r w:rsidRPr="00C3437A">
        <w:rPr>
          <w:rFonts w:ascii="Sylfaen" w:hAnsi="Sylfaen"/>
          <w:lang w:val="ka-GE"/>
        </w:rPr>
        <w:t xml:space="preserve">   </w:t>
      </w:r>
      <w:r w:rsidR="00F248F3" w:rsidRPr="00C3437A">
        <w:rPr>
          <w:rFonts w:ascii="Sylfaen" w:hAnsi="Sylfaen" w:cs="Sylfaen"/>
          <w:lang w:val="ka-GE"/>
        </w:rPr>
        <w:t>უმაღლესი</w:t>
      </w:r>
      <w:r w:rsidRPr="00C3437A">
        <w:rPr>
          <w:rFonts w:ascii="Sylfaen" w:hAnsi="Sylfaen"/>
          <w:lang w:val="ka-GE"/>
        </w:rPr>
        <w:t xml:space="preserve"> </w:t>
      </w:r>
      <w:r w:rsidR="00F248F3" w:rsidRPr="00C3437A">
        <w:rPr>
          <w:rFonts w:ascii="Sylfaen" w:hAnsi="Sylfaen" w:cs="Sylfaen"/>
          <w:lang w:val="ka-GE"/>
        </w:rPr>
        <w:t>საგანმანათლებლო</w:t>
      </w:r>
      <w:r w:rsidRPr="00C3437A">
        <w:rPr>
          <w:rFonts w:ascii="Sylfaen" w:hAnsi="Sylfaen"/>
          <w:lang w:val="ka-GE"/>
        </w:rPr>
        <w:t xml:space="preserve"> </w:t>
      </w:r>
      <w:r w:rsidR="00F248F3" w:rsidRPr="00C3437A">
        <w:rPr>
          <w:rFonts w:ascii="Sylfaen" w:hAnsi="Sylfaen" w:cs="Sylfaen"/>
          <w:lang w:val="ka-GE"/>
        </w:rPr>
        <w:t>დაწესებულება</w:t>
      </w:r>
      <w:r w:rsidR="0095304F">
        <w:rPr>
          <w:rFonts w:ascii="Sylfaen" w:hAnsi="Sylfaen" w:cs="Sylfaen"/>
          <w:lang w:val="ka-GE"/>
        </w:rPr>
        <w:t>ა</w:t>
      </w:r>
      <w:r w:rsidRPr="00C3437A">
        <w:rPr>
          <w:rFonts w:ascii="Sylfaen" w:hAnsi="Sylfaen"/>
          <w:lang w:val="ka-GE"/>
        </w:rPr>
        <w:t xml:space="preserve">, </w:t>
      </w:r>
      <w:r w:rsidR="00F248F3" w:rsidRPr="00C3437A">
        <w:rPr>
          <w:rFonts w:ascii="Sylfaen" w:hAnsi="Sylfaen" w:cs="Sylfaen"/>
          <w:lang w:val="ka-GE"/>
        </w:rPr>
        <w:t>რომელმაც</w:t>
      </w:r>
      <w:r w:rsidRPr="00C3437A">
        <w:rPr>
          <w:rFonts w:ascii="Sylfaen" w:hAnsi="Sylfaen"/>
          <w:lang w:val="ka-GE"/>
        </w:rPr>
        <w:t xml:space="preserve"> </w:t>
      </w:r>
      <w:r w:rsidR="00F248F3" w:rsidRPr="00C3437A">
        <w:rPr>
          <w:rFonts w:ascii="Sylfaen" w:hAnsi="Sylfaen" w:cs="Sylfaen"/>
          <w:lang w:val="ka-GE"/>
        </w:rPr>
        <w:t>ნაყოფიერი</w:t>
      </w:r>
      <w:r w:rsidRPr="00C3437A">
        <w:rPr>
          <w:rFonts w:ascii="Sylfaen" w:hAnsi="Sylfaen"/>
          <w:lang w:val="ka-GE"/>
        </w:rPr>
        <w:t xml:space="preserve"> </w:t>
      </w:r>
      <w:r w:rsidR="00F248F3" w:rsidRPr="00C3437A">
        <w:rPr>
          <w:rFonts w:ascii="Sylfaen" w:hAnsi="Sylfaen" w:cs="Sylfaen"/>
          <w:lang w:val="ka-GE"/>
        </w:rPr>
        <w:t>შემოქმედებითი</w:t>
      </w:r>
      <w:r w:rsidRPr="00C3437A">
        <w:rPr>
          <w:rFonts w:ascii="Sylfaen" w:hAnsi="Sylfaen"/>
          <w:lang w:val="ka-GE"/>
        </w:rPr>
        <w:t xml:space="preserve"> </w:t>
      </w:r>
      <w:r w:rsidR="00F248F3" w:rsidRPr="00C3437A">
        <w:rPr>
          <w:rFonts w:ascii="Sylfaen" w:hAnsi="Sylfaen" w:cs="Sylfaen"/>
          <w:lang w:val="ka-GE"/>
        </w:rPr>
        <w:t>გზა</w:t>
      </w:r>
      <w:r w:rsidRPr="00C3437A">
        <w:rPr>
          <w:rFonts w:ascii="Sylfaen" w:hAnsi="Sylfaen"/>
          <w:lang w:val="ka-GE"/>
        </w:rPr>
        <w:t xml:space="preserve"> </w:t>
      </w:r>
      <w:r w:rsidR="00F248F3" w:rsidRPr="00C3437A">
        <w:rPr>
          <w:rFonts w:ascii="Sylfaen" w:hAnsi="Sylfaen" w:cs="Sylfaen"/>
          <w:lang w:val="ka-GE"/>
        </w:rPr>
        <w:t>განვლო</w:t>
      </w:r>
      <w:r w:rsidRPr="00C3437A">
        <w:rPr>
          <w:rFonts w:ascii="Sylfaen" w:hAnsi="Sylfaen"/>
          <w:lang w:val="ka-GE"/>
        </w:rPr>
        <w:t xml:space="preserve"> </w:t>
      </w:r>
      <w:r w:rsidR="00F248F3" w:rsidRPr="00C3437A">
        <w:rPr>
          <w:rFonts w:ascii="Sylfaen" w:hAnsi="Sylfaen" w:cs="Sylfaen"/>
          <w:lang w:val="ka-GE"/>
        </w:rPr>
        <w:t>დაარსებიდან</w:t>
      </w:r>
      <w:r w:rsidRPr="00C3437A">
        <w:rPr>
          <w:rFonts w:ascii="Sylfaen" w:hAnsi="Sylfaen"/>
          <w:lang w:val="ka-GE"/>
        </w:rPr>
        <w:t xml:space="preserve"> </w:t>
      </w:r>
      <w:r w:rsidR="00F248F3" w:rsidRPr="00C3437A">
        <w:rPr>
          <w:rFonts w:ascii="Sylfaen" w:hAnsi="Sylfaen" w:cs="Sylfaen"/>
          <w:lang w:val="ka-GE"/>
        </w:rPr>
        <w:t>დღემდე</w:t>
      </w:r>
      <w:r w:rsidRPr="00C3437A">
        <w:rPr>
          <w:rFonts w:ascii="Sylfaen" w:hAnsi="Sylfaen"/>
          <w:lang w:val="ka-GE"/>
        </w:rPr>
        <w:t>.</w:t>
      </w:r>
      <w:r w:rsidRPr="00320F83">
        <w:rPr>
          <w:rFonts w:ascii="Sylfaen" w:hAnsi="Sylfaen"/>
          <w:lang w:val="ka-GE"/>
        </w:rPr>
        <w:t xml:space="preserve"> </w:t>
      </w:r>
      <w:r w:rsidR="00F248F3" w:rsidRPr="00C3437A">
        <w:rPr>
          <w:rFonts w:ascii="Sylfaen" w:hAnsi="Sylfaen" w:cs="Sylfaen"/>
          <w:lang w:val="ka-GE"/>
        </w:rPr>
        <w:t>მისი</w:t>
      </w:r>
      <w:r w:rsidRPr="00C3437A">
        <w:rPr>
          <w:rFonts w:ascii="Sylfaen" w:hAnsi="Sylfaen"/>
          <w:lang w:val="ka-GE"/>
        </w:rPr>
        <w:t xml:space="preserve"> </w:t>
      </w:r>
      <w:r w:rsidR="00226C4A" w:rsidRPr="00C3437A">
        <w:rPr>
          <w:rFonts w:ascii="Sylfaen" w:hAnsi="Sylfaen" w:cs="Sylfaen"/>
          <w:lang w:val="ka-GE"/>
        </w:rPr>
        <w:t>დამფუძნებელი</w:t>
      </w:r>
      <w:r w:rsidR="00226C4A">
        <w:rPr>
          <w:rFonts w:ascii="Sylfaen" w:hAnsi="Sylfaen" w:cs="Sylfaen"/>
          <w:lang w:val="ka-GE"/>
        </w:rPr>
        <w:t xml:space="preserve"> და რექტორი</w:t>
      </w:r>
      <w:r w:rsidR="003478D1">
        <w:rPr>
          <w:rFonts w:ascii="Sylfaen" w:hAnsi="Sylfaen" w:cs="Sylfaen"/>
          <w:lang w:val="ka-GE"/>
        </w:rPr>
        <w:t>ა</w:t>
      </w:r>
      <w:r w:rsidRPr="00C3437A">
        <w:rPr>
          <w:rFonts w:ascii="Sylfaen" w:hAnsi="Sylfaen"/>
          <w:lang w:val="ka-GE"/>
        </w:rPr>
        <w:t xml:space="preserve"> </w:t>
      </w:r>
      <w:r w:rsidR="008C35AB" w:rsidRPr="00C3437A">
        <w:rPr>
          <w:rFonts w:ascii="Sylfaen" w:hAnsi="Sylfaen"/>
          <w:lang w:val="ka-GE"/>
        </w:rPr>
        <w:t>–</w:t>
      </w:r>
      <w:r w:rsidR="003478D1">
        <w:rPr>
          <w:rFonts w:ascii="Sylfaen" w:hAnsi="Sylfaen"/>
          <w:lang w:val="ka-GE"/>
        </w:rPr>
        <w:t xml:space="preserve"> </w:t>
      </w:r>
      <w:r w:rsidRPr="00C3437A">
        <w:rPr>
          <w:rFonts w:ascii="Sylfaen" w:hAnsi="Sylfaen"/>
          <w:lang w:val="ka-GE"/>
        </w:rPr>
        <w:t xml:space="preserve"> </w:t>
      </w:r>
      <w:r w:rsidR="00F248F3" w:rsidRPr="00C3437A">
        <w:rPr>
          <w:rFonts w:ascii="Sylfaen" w:hAnsi="Sylfaen" w:cs="Sylfaen"/>
          <w:lang w:val="ka-GE"/>
        </w:rPr>
        <w:t>პროფესორი</w:t>
      </w:r>
      <w:r w:rsidRPr="00C3437A">
        <w:rPr>
          <w:rFonts w:ascii="Sylfaen" w:hAnsi="Sylfaen"/>
          <w:lang w:val="ka-GE"/>
        </w:rPr>
        <w:t xml:space="preserve"> </w:t>
      </w:r>
      <w:r w:rsidR="00F248F3" w:rsidRPr="00C3437A">
        <w:rPr>
          <w:rFonts w:ascii="Sylfaen" w:hAnsi="Sylfaen" w:cs="Sylfaen"/>
          <w:lang w:val="ka-GE"/>
        </w:rPr>
        <w:t>მარინა</w:t>
      </w:r>
      <w:r w:rsidRPr="00C3437A">
        <w:rPr>
          <w:rFonts w:ascii="Sylfaen" w:hAnsi="Sylfaen"/>
          <w:lang w:val="ka-GE"/>
        </w:rPr>
        <w:t xml:space="preserve"> </w:t>
      </w:r>
      <w:r w:rsidR="00F248F3" w:rsidRPr="00C3437A">
        <w:rPr>
          <w:rFonts w:ascii="Sylfaen" w:hAnsi="Sylfaen" w:cs="Sylfaen"/>
          <w:lang w:val="ka-GE"/>
        </w:rPr>
        <w:t>ფირცხალავა</w:t>
      </w:r>
      <w:r w:rsidRPr="00C3437A">
        <w:rPr>
          <w:rFonts w:ascii="Sylfaen" w:hAnsi="Sylfaen"/>
          <w:lang w:val="ka-GE"/>
        </w:rPr>
        <w:t xml:space="preserve">. </w:t>
      </w:r>
    </w:p>
    <w:p w:rsidR="0095304F" w:rsidRPr="00B838FA" w:rsidRDefault="0095304F" w:rsidP="0095304F">
      <w:pPr>
        <w:rPr>
          <w:rFonts w:ascii="Sylfaen" w:hAnsi="Sylfaen"/>
          <w:lang w:val="ka-GE"/>
        </w:rPr>
      </w:pPr>
      <w:r w:rsidRPr="00C3437A">
        <w:rPr>
          <w:rFonts w:ascii="Sylfaen" w:hAnsi="Sylfaen" w:cs="Sylfaen"/>
          <w:lang w:val="ka-GE"/>
        </w:rPr>
        <w:t>უნივერსიტეტი</w:t>
      </w:r>
      <w:r>
        <w:rPr>
          <w:rFonts w:ascii="Sylfaen" w:hAnsi="Sylfaen" w:cs="Sylfaen"/>
          <w:lang w:val="ka-GE"/>
        </w:rPr>
        <w:t>ს</w:t>
      </w:r>
      <w:r w:rsidR="00320F83" w:rsidRPr="00320F83">
        <w:rPr>
          <w:rFonts w:ascii="Sylfaen" w:hAnsi="Sylfaen" w:cs="Sylfaen"/>
          <w:lang w:val="ka-GE"/>
        </w:rPr>
        <w:t xml:space="preserve"> </w:t>
      </w:r>
      <w:r>
        <w:rPr>
          <w:rFonts w:ascii="Sylfaen" w:hAnsi="Sylfaen" w:cs="Sylfaen"/>
          <w:lang w:val="ka-GE"/>
        </w:rPr>
        <w:t>მისამართია</w:t>
      </w:r>
      <w:r w:rsidR="00320F83" w:rsidRPr="00320F83">
        <w:rPr>
          <w:rFonts w:ascii="Sylfaen" w:hAnsi="Sylfaen" w:cs="Sylfaen"/>
          <w:lang w:val="ka-GE"/>
        </w:rPr>
        <w:t xml:space="preserve"> :</w:t>
      </w:r>
      <w:r w:rsidR="00320F83" w:rsidRPr="00C3437A">
        <w:rPr>
          <w:rFonts w:ascii="Sylfaen" w:hAnsi="Sylfaen"/>
          <w:lang w:val="ka-GE"/>
        </w:rPr>
        <w:t xml:space="preserve"> </w:t>
      </w:r>
      <w:r>
        <w:rPr>
          <w:rFonts w:ascii="Sylfaen" w:hAnsi="Sylfaen"/>
          <w:lang w:val="ka-GE"/>
        </w:rPr>
        <w:t>ქ</w:t>
      </w:r>
      <w:r w:rsidR="00320F83" w:rsidRPr="00320F83">
        <w:rPr>
          <w:rFonts w:ascii="Sylfaen" w:hAnsi="Sylfaen"/>
          <w:lang w:val="ka-GE"/>
        </w:rPr>
        <w:t xml:space="preserve">. </w:t>
      </w:r>
      <w:r>
        <w:rPr>
          <w:rFonts w:ascii="Sylfaen" w:hAnsi="Sylfaen"/>
          <w:lang w:val="ka-GE"/>
        </w:rPr>
        <w:t>თბილისი</w:t>
      </w:r>
      <w:r w:rsidR="00320F83" w:rsidRPr="00320F83">
        <w:rPr>
          <w:rFonts w:ascii="Sylfaen" w:hAnsi="Sylfaen"/>
          <w:lang w:val="ka-GE"/>
        </w:rPr>
        <w:t xml:space="preserve">, </w:t>
      </w:r>
      <w:r w:rsidR="001A70D4" w:rsidRPr="00B838FA">
        <w:rPr>
          <w:rFonts w:ascii="Sylfaen" w:hAnsi="Sylfaen" w:cs="Sylfaen"/>
          <w:lang w:val="ka-GE"/>
        </w:rPr>
        <w:t xml:space="preserve">მეფე სოლომონ </w:t>
      </w:r>
      <w:r w:rsidR="001A70D4" w:rsidRPr="00B838FA">
        <w:rPr>
          <w:rFonts w:ascii="Sylfaen" w:hAnsi="Sylfaen" w:cs="Sylfaen"/>
        </w:rPr>
        <w:t>II -</w:t>
      </w:r>
      <w:r w:rsidR="001A70D4" w:rsidRPr="00B838FA">
        <w:rPr>
          <w:rFonts w:ascii="Sylfaen" w:hAnsi="Sylfaen" w:cs="Sylfaen"/>
          <w:lang w:val="ka-GE"/>
        </w:rPr>
        <w:t xml:space="preserve">ის </w:t>
      </w:r>
      <w:r w:rsidRPr="00B838FA">
        <w:rPr>
          <w:rFonts w:ascii="Sylfaen" w:hAnsi="Sylfaen" w:cs="Sylfaen"/>
          <w:lang w:val="ka-GE"/>
        </w:rPr>
        <w:t>ქუჩა</w:t>
      </w:r>
      <w:r w:rsidR="00320F83" w:rsidRPr="00B838FA">
        <w:rPr>
          <w:rFonts w:ascii="Sylfaen" w:hAnsi="Sylfaen"/>
          <w:lang w:val="ka-GE"/>
        </w:rPr>
        <w:t xml:space="preserve"> </w:t>
      </w:r>
      <w:r w:rsidRPr="00B838FA">
        <w:rPr>
          <w:rFonts w:ascii="AcadMtavr" w:hAnsi="AcadMtavr"/>
          <w:lang w:val="ka-GE"/>
        </w:rPr>
        <w:t>N</w:t>
      </w:r>
      <w:r w:rsidR="001A70D4" w:rsidRPr="00B838FA">
        <w:rPr>
          <w:rFonts w:ascii="Sylfaen" w:hAnsi="Sylfaen"/>
          <w:lang w:val="ka-GE"/>
        </w:rPr>
        <w:t>№ 4</w:t>
      </w:r>
      <w:r w:rsidR="00320F83" w:rsidRPr="00B838FA">
        <w:rPr>
          <w:rFonts w:ascii="Sylfaen" w:hAnsi="Sylfaen"/>
          <w:lang w:val="ka-GE"/>
        </w:rPr>
        <w:t>.</w:t>
      </w:r>
    </w:p>
    <w:p w:rsidR="0095304F" w:rsidRPr="008C35AB" w:rsidRDefault="0095304F" w:rsidP="0095304F">
      <w:pPr>
        <w:rPr>
          <w:rFonts w:ascii="AcadMtavr" w:hAnsi="AcadMtavr"/>
          <w:lang w:val="ka-GE"/>
        </w:rPr>
      </w:pPr>
      <w:r w:rsidRPr="008C35AB">
        <w:rPr>
          <w:rFonts w:ascii="Sylfaen" w:hAnsi="Sylfaen" w:cs="Sylfaen"/>
          <w:lang w:val="ka-GE"/>
        </w:rPr>
        <w:t>ტელ</w:t>
      </w:r>
      <w:r>
        <w:rPr>
          <w:rFonts w:ascii="Sylfaen" w:hAnsi="Sylfaen" w:cs="Sylfaen"/>
          <w:lang w:val="ka-GE"/>
        </w:rPr>
        <w:t>ეფონები</w:t>
      </w:r>
      <w:r w:rsidR="00320F83" w:rsidRPr="00320F83">
        <w:rPr>
          <w:rFonts w:ascii="Sylfaen" w:hAnsi="Sylfaen"/>
          <w:lang w:val="ka-GE"/>
        </w:rPr>
        <w:t xml:space="preserve"> : </w:t>
      </w:r>
      <w:r w:rsidR="003478D1">
        <w:rPr>
          <w:rFonts w:ascii="Sylfaen" w:hAnsi="Sylfaen"/>
          <w:lang w:val="ka-GE"/>
        </w:rPr>
        <w:t>2</w:t>
      </w:r>
      <w:r w:rsidR="00320F83" w:rsidRPr="00320F83">
        <w:rPr>
          <w:rFonts w:ascii="Sylfaen" w:hAnsi="Sylfaen"/>
          <w:lang w:val="ka-GE"/>
        </w:rPr>
        <w:t xml:space="preserve">75-24-59 </w:t>
      </w:r>
      <w:r w:rsidR="009B2024" w:rsidRPr="008C35AB">
        <w:rPr>
          <w:rFonts w:ascii="Sylfaen" w:hAnsi="Sylfaen" w:cs="Sylfaen"/>
          <w:lang w:val="ka-GE"/>
        </w:rPr>
        <w:t>რექტორის</w:t>
      </w:r>
      <w:r w:rsidR="00320F83" w:rsidRPr="00320F83">
        <w:rPr>
          <w:rFonts w:ascii="Sylfaen" w:hAnsi="Sylfaen"/>
          <w:lang w:val="ka-GE"/>
        </w:rPr>
        <w:t xml:space="preserve"> </w:t>
      </w:r>
      <w:r w:rsidR="009B2024" w:rsidRPr="008C35AB">
        <w:rPr>
          <w:rFonts w:ascii="Sylfaen" w:hAnsi="Sylfaen" w:cs="Sylfaen"/>
          <w:lang w:val="ka-GE"/>
        </w:rPr>
        <w:t>მისაღები</w:t>
      </w:r>
      <w:r w:rsidR="00320F83" w:rsidRPr="00320F83">
        <w:rPr>
          <w:rFonts w:ascii="Sylfaen" w:hAnsi="Sylfaen"/>
          <w:lang w:val="ka-GE"/>
        </w:rPr>
        <w:t xml:space="preserve"> (</w:t>
      </w:r>
      <w:r w:rsidR="009B2024" w:rsidRPr="008C35AB">
        <w:rPr>
          <w:rFonts w:ascii="Sylfaen" w:hAnsi="Sylfaen" w:cs="Sylfaen"/>
          <w:lang w:val="ka-GE"/>
        </w:rPr>
        <w:t>ფაქსი</w:t>
      </w:r>
      <w:r w:rsidR="00320F83" w:rsidRPr="00320F83">
        <w:rPr>
          <w:rFonts w:ascii="Sylfaen" w:hAnsi="Sylfaen"/>
          <w:lang w:val="ka-GE"/>
        </w:rPr>
        <w:t>)</w:t>
      </w:r>
    </w:p>
    <w:p w:rsidR="0095304F" w:rsidRPr="008C35AB" w:rsidRDefault="003478D1" w:rsidP="0095304F">
      <w:pPr>
        <w:rPr>
          <w:rFonts w:ascii="AcadMtavr" w:hAnsi="AcadMtavr"/>
          <w:lang w:val="ka-GE"/>
        </w:rPr>
      </w:pPr>
      <w:r>
        <w:rPr>
          <w:rFonts w:ascii="Sylfaen" w:hAnsi="Sylfaen"/>
          <w:lang w:val="ka-GE"/>
        </w:rPr>
        <w:t>2</w:t>
      </w:r>
      <w:r w:rsidR="00320F83" w:rsidRPr="00320F83">
        <w:rPr>
          <w:rFonts w:ascii="Sylfaen" w:hAnsi="Sylfaen"/>
          <w:lang w:val="ka-GE"/>
        </w:rPr>
        <w:t xml:space="preserve">75-25-20 </w:t>
      </w:r>
      <w:r w:rsidR="0095304F" w:rsidRPr="008C35AB">
        <w:rPr>
          <w:rFonts w:ascii="Sylfaen" w:hAnsi="Sylfaen" w:cs="Sylfaen"/>
          <w:lang w:val="ka-GE"/>
        </w:rPr>
        <w:t>დეკანატი</w:t>
      </w:r>
    </w:p>
    <w:p w:rsidR="0095304F" w:rsidRPr="0092268C" w:rsidRDefault="003478D1" w:rsidP="0095304F">
      <w:pPr>
        <w:rPr>
          <w:rFonts w:ascii="Arial" w:hAnsi="Arial" w:cs="Arial"/>
          <w:lang w:val="ka-GE"/>
        </w:rPr>
      </w:pPr>
      <w:r>
        <w:rPr>
          <w:rFonts w:ascii="Sylfaen" w:hAnsi="Sylfaen"/>
          <w:lang w:val="ka-GE"/>
        </w:rPr>
        <w:t>2</w:t>
      </w:r>
      <w:r w:rsidR="00320F83" w:rsidRPr="00320F83">
        <w:rPr>
          <w:rFonts w:ascii="Sylfaen" w:hAnsi="Sylfaen"/>
          <w:lang w:val="ka-GE"/>
        </w:rPr>
        <w:t xml:space="preserve">75-25-13 </w:t>
      </w:r>
      <w:r w:rsidR="0095304F" w:rsidRPr="008C35AB">
        <w:rPr>
          <w:rFonts w:ascii="Sylfaen" w:hAnsi="Sylfaen" w:cs="Sylfaen"/>
          <w:lang w:val="ka-GE"/>
        </w:rPr>
        <w:t>დაცვის</w:t>
      </w:r>
      <w:r w:rsidR="00320F83" w:rsidRPr="00320F83">
        <w:rPr>
          <w:rFonts w:ascii="Sylfaen" w:hAnsi="Sylfaen"/>
          <w:lang w:val="ka-GE"/>
        </w:rPr>
        <w:t xml:space="preserve"> </w:t>
      </w:r>
      <w:r w:rsidR="0095304F" w:rsidRPr="008C35AB">
        <w:rPr>
          <w:rFonts w:ascii="Sylfaen" w:hAnsi="Sylfaen" w:cs="Sylfaen"/>
          <w:lang w:val="ka-GE"/>
        </w:rPr>
        <w:t>სამსახური</w:t>
      </w:r>
    </w:p>
    <w:p w:rsidR="00967A61" w:rsidRDefault="0095304F" w:rsidP="0095304F">
      <w:pPr>
        <w:rPr>
          <w:rFonts w:ascii="Sylfaen" w:hAnsi="Sylfaen" w:cs="Arial"/>
          <w:lang w:val="ka-GE"/>
        </w:rPr>
      </w:pPr>
      <w:r w:rsidRPr="008C35AB">
        <w:rPr>
          <w:rFonts w:ascii="Sylfaen" w:hAnsi="Sylfaen" w:cs="Sylfaen"/>
          <w:lang w:val="ka-GE"/>
        </w:rPr>
        <w:t>ელ</w:t>
      </w:r>
      <w:r w:rsidR="00320F83" w:rsidRPr="00320F83">
        <w:rPr>
          <w:rFonts w:ascii="Sylfaen" w:hAnsi="Sylfaen"/>
          <w:lang w:val="ka-GE"/>
        </w:rPr>
        <w:t>-</w:t>
      </w:r>
      <w:r w:rsidRPr="008C35AB">
        <w:rPr>
          <w:rFonts w:ascii="Sylfaen" w:hAnsi="Sylfaen" w:cs="Sylfaen"/>
          <w:lang w:val="ka-GE"/>
        </w:rPr>
        <w:t>ფოსტა</w:t>
      </w:r>
      <w:r w:rsidR="00320F83" w:rsidRPr="00320F83">
        <w:rPr>
          <w:rFonts w:ascii="Sylfaen" w:hAnsi="Sylfaen"/>
          <w:lang w:val="ka-GE"/>
        </w:rPr>
        <w:t xml:space="preserve"> </w:t>
      </w:r>
      <w:r w:rsidR="00320F83" w:rsidRPr="00320F83">
        <w:rPr>
          <w:rFonts w:ascii="Arial" w:hAnsi="Arial" w:cs="Arial"/>
          <w:lang w:val="ka-GE"/>
        </w:rPr>
        <w:t xml:space="preserve">: </w:t>
      </w:r>
      <w:r w:rsidR="002620F7" w:rsidRPr="0092268C">
        <w:rPr>
          <w:rFonts w:ascii="Arial" w:hAnsi="Arial" w:cs="Arial"/>
          <w:lang w:val="ka-GE"/>
        </w:rPr>
        <w:t>info</w:t>
      </w:r>
      <w:r w:rsidR="002620F7" w:rsidRPr="00320F83">
        <w:rPr>
          <w:rFonts w:ascii="Arial" w:hAnsi="Arial" w:cs="Arial"/>
          <w:lang w:val="ka-GE"/>
        </w:rPr>
        <w:t>@</w:t>
      </w:r>
      <w:r w:rsidR="002620F7" w:rsidRPr="0092268C">
        <w:rPr>
          <w:rFonts w:ascii="Arial" w:hAnsi="Sylfaen" w:cs="Arial"/>
          <w:lang w:val="ka-GE"/>
        </w:rPr>
        <w:t>geo</w:t>
      </w:r>
      <w:r w:rsidR="002620F7">
        <w:rPr>
          <w:rFonts w:ascii="Arial" w:hAnsi="Sylfaen" w:cs="Arial"/>
        </w:rPr>
        <w:t>medi</w:t>
      </w:r>
      <w:bookmarkStart w:id="0" w:name="_GoBack"/>
      <w:bookmarkEnd w:id="0"/>
      <w:r w:rsidR="002620F7" w:rsidRPr="0092268C">
        <w:rPr>
          <w:rFonts w:ascii="Arial" w:hAnsi="Sylfaen" w:cs="Arial"/>
          <w:lang w:val="ka-GE"/>
        </w:rPr>
        <w:t>.edu.ge</w:t>
      </w:r>
      <w:r w:rsidR="002620F7" w:rsidRPr="002620F7">
        <w:rPr>
          <w:rFonts w:ascii="Arial" w:hAnsi="Sylfaen" w:cs="Arial"/>
          <w:lang w:val="ka-GE"/>
        </w:rPr>
        <w:t>,</w:t>
      </w:r>
      <w:r w:rsidR="002620F7" w:rsidRPr="0092268C">
        <w:rPr>
          <w:rFonts w:ascii="Arial" w:hAnsi="Arial" w:cs="Arial"/>
          <w:lang w:val="ka-GE"/>
        </w:rPr>
        <w:t xml:space="preserve"> </w:t>
      </w:r>
      <w:r w:rsidR="0092268C" w:rsidRPr="0092268C">
        <w:rPr>
          <w:rFonts w:ascii="Arial" w:hAnsi="Arial" w:cs="Arial"/>
          <w:lang w:val="ka-GE"/>
        </w:rPr>
        <w:t>info</w:t>
      </w:r>
      <w:r w:rsidRPr="00320F83">
        <w:rPr>
          <w:rFonts w:ascii="Arial" w:hAnsi="Arial" w:cs="Arial"/>
          <w:lang w:val="ka-GE"/>
        </w:rPr>
        <w:t>@</w:t>
      </w:r>
      <w:r w:rsidR="002620F7">
        <w:rPr>
          <w:rFonts w:ascii="Arial" w:hAnsi="Sylfaen" w:cs="Arial"/>
          <w:lang w:val="ka-GE"/>
        </w:rPr>
        <w:t>geosis.edu.ge</w:t>
      </w:r>
      <w:r w:rsidR="00320F83" w:rsidRPr="00320F83">
        <w:rPr>
          <w:rFonts w:ascii="Arial" w:hAnsi="Arial" w:cs="Arial"/>
          <w:lang w:val="ka-GE"/>
        </w:rPr>
        <w:t xml:space="preserve">    </w:t>
      </w:r>
    </w:p>
    <w:p w:rsidR="009B2024" w:rsidRPr="00967A61" w:rsidRDefault="00320F83" w:rsidP="0095304F">
      <w:pPr>
        <w:rPr>
          <w:rFonts w:ascii="Sylfaen" w:hAnsi="Sylfaen" w:cs="Arial"/>
          <w:lang w:val="ka-GE"/>
        </w:rPr>
      </w:pPr>
      <w:r w:rsidRPr="00320F83">
        <w:rPr>
          <w:rFonts w:ascii="Arial" w:hAnsi="Arial" w:cs="Arial"/>
          <w:lang w:val="ka-GE"/>
        </w:rPr>
        <w:t xml:space="preserve"> </w:t>
      </w:r>
      <w:r w:rsidR="0029217C" w:rsidRPr="00320F83">
        <w:rPr>
          <w:rFonts w:ascii="Arial" w:hAnsi="Sylfaen" w:cs="Arial"/>
          <w:lang w:val="ka-GE"/>
        </w:rPr>
        <w:t>ვებგვერდი</w:t>
      </w:r>
      <w:r w:rsidRPr="00320F83">
        <w:rPr>
          <w:rFonts w:ascii="Arial" w:hAnsi="Arial" w:cs="Arial"/>
          <w:lang w:val="ka-GE"/>
        </w:rPr>
        <w:t xml:space="preserve">:  </w:t>
      </w:r>
      <w:r w:rsidR="002620F7">
        <w:rPr>
          <w:rFonts w:ascii="Arial" w:hAnsi="Sylfaen" w:cs="Arial"/>
          <w:lang w:val="ka-GE"/>
        </w:rPr>
        <w:t>www.geo</w:t>
      </w:r>
      <w:r w:rsidR="002620F7" w:rsidRPr="002620F7">
        <w:rPr>
          <w:rFonts w:ascii="Arial" w:hAnsi="Sylfaen" w:cs="Arial"/>
          <w:lang w:val="ka-GE"/>
        </w:rPr>
        <w:t>medi</w:t>
      </w:r>
      <w:r w:rsidR="002620F7">
        <w:rPr>
          <w:rFonts w:ascii="Arial" w:hAnsi="Sylfaen" w:cs="Arial"/>
          <w:lang w:val="ka-GE"/>
        </w:rPr>
        <w:t>.edu.ge</w:t>
      </w:r>
      <w:r w:rsidR="002620F7" w:rsidRPr="002620F7">
        <w:rPr>
          <w:rFonts w:ascii="Arial" w:hAnsi="Sylfaen" w:cs="Arial"/>
          <w:lang w:val="ka-GE"/>
        </w:rPr>
        <w:t xml:space="preserve">, </w:t>
      </w:r>
      <w:r w:rsidR="002620F7" w:rsidRPr="00E827A0">
        <w:rPr>
          <w:rFonts w:ascii="Arial" w:hAnsi="Sylfaen" w:cs="Arial"/>
          <w:lang w:val="ka-GE"/>
        </w:rPr>
        <w:t xml:space="preserve"> </w:t>
      </w:r>
      <w:r w:rsidR="00800CBF" w:rsidRPr="00E827A0">
        <w:rPr>
          <w:rFonts w:ascii="Arial" w:hAnsi="Sylfaen" w:cs="Arial"/>
          <w:lang w:val="ka-GE"/>
        </w:rPr>
        <w:t>www.geosis.edu.ge</w:t>
      </w:r>
    </w:p>
    <w:p w:rsidR="00613DB7" w:rsidRDefault="00613DB7" w:rsidP="0095304F">
      <w:pPr>
        <w:rPr>
          <w:rFonts w:ascii="Arial" w:hAnsi="Sylfaen" w:cs="Arial"/>
          <w:lang w:val="ka-GE"/>
        </w:rPr>
      </w:pPr>
      <w:r>
        <w:rPr>
          <w:rFonts w:ascii="Arial" w:hAnsi="Sylfaen" w:cs="Arial"/>
          <w:lang w:val="ka-GE"/>
        </w:rPr>
        <w:t>საკონტაქტო</w:t>
      </w:r>
      <w:r>
        <w:rPr>
          <w:rFonts w:ascii="Arial" w:hAnsi="Sylfaen" w:cs="Arial"/>
          <w:lang w:val="ka-GE"/>
        </w:rPr>
        <w:t xml:space="preserve"> </w:t>
      </w:r>
      <w:r>
        <w:rPr>
          <w:rFonts w:ascii="Arial" w:hAnsi="Sylfaen" w:cs="Arial"/>
          <w:lang w:val="ka-GE"/>
        </w:rPr>
        <w:t>პირი</w:t>
      </w:r>
      <w:r>
        <w:rPr>
          <w:rFonts w:ascii="Arial" w:hAnsi="Sylfaen" w:cs="Arial"/>
          <w:lang w:val="ka-GE"/>
        </w:rPr>
        <w:t xml:space="preserve">:  </w:t>
      </w:r>
      <w:r>
        <w:rPr>
          <w:rFonts w:ascii="Arial" w:hAnsi="Sylfaen" w:cs="Arial"/>
          <w:lang w:val="ka-GE"/>
        </w:rPr>
        <w:t>თამარ</w:t>
      </w:r>
      <w:r>
        <w:rPr>
          <w:rFonts w:ascii="Arial" w:hAnsi="Sylfaen" w:cs="Arial"/>
          <w:lang w:val="ka-GE"/>
        </w:rPr>
        <w:t xml:space="preserve"> </w:t>
      </w:r>
      <w:r>
        <w:rPr>
          <w:rFonts w:ascii="Arial" w:hAnsi="Sylfaen" w:cs="Arial"/>
          <w:lang w:val="ka-GE"/>
        </w:rPr>
        <w:t>სოზიაშვილი</w:t>
      </w:r>
      <w:r>
        <w:rPr>
          <w:rFonts w:ascii="Arial" w:hAnsi="Sylfaen" w:cs="Arial"/>
          <w:lang w:val="ka-GE"/>
        </w:rPr>
        <w:t xml:space="preserve">, </w:t>
      </w:r>
      <w:r>
        <w:rPr>
          <w:rFonts w:ascii="Arial" w:hAnsi="Sylfaen" w:cs="Arial"/>
          <w:lang w:val="ka-GE"/>
        </w:rPr>
        <w:t>ტელ</w:t>
      </w:r>
      <w:r>
        <w:rPr>
          <w:rFonts w:ascii="Arial" w:hAnsi="Sylfaen" w:cs="Arial"/>
          <w:lang w:val="ka-GE"/>
        </w:rPr>
        <w:t>.</w:t>
      </w:r>
      <w:r w:rsidR="003478D1">
        <w:rPr>
          <w:rFonts w:ascii="Arial" w:hAnsi="Sylfaen" w:cs="Arial"/>
          <w:lang w:val="ka-GE"/>
        </w:rPr>
        <w:t>2</w:t>
      </w:r>
      <w:r>
        <w:rPr>
          <w:rFonts w:ascii="Arial" w:hAnsi="Sylfaen" w:cs="Arial"/>
          <w:lang w:val="ka-GE"/>
        </w:rPr>
        <w:t>75.25.20.</w:t>
      </w:r>
    </w:p>
    <w:p w:rsidR="00967A61" w:rsidRPr="0092268C" w:rsidRDefault="00967A61" w:rsidP="0095304F">
      <w:pPr>
        <w:rPr>
          <w:rFonts w:ascii="Arial" w:hAnsi="Arial" w:cs="Arial"/>
          <w:lang w:val="ka-GE"/>
        </w:rPr>
      </w:pPr>
    </w:p>
    <w:p w:rsidR="00D8235C" w:rsidRPr="00FD4DB3" w:rsidRDefault="004C414A" w:rsidP="0092268C">
      <w:pPr>
        <w:spacing w:line="240" w:lineRule="auto"/>
        <w:jc w:val="both"/>
        <w:rPr>
          <w:rFonts w:ascii="Arial GEO" w:hAnsi="Arial GEO"/>
          <w:lang w:val="ka-GE"/>
        </w:rPr>
      </w:pPr>
      <w:r w:rsidRPr="004C414A">
        <w:rPr>
          <w:rFonts w:ascii="Sylfaen" w:hAnsi="Sylfaen" w:cs="Sylfaen"/>
          <w:lang w:val="ka-GE"/>
        </w:rPr>
        <w:t xml:space="preserve">   </w:t>
      </w:r>
      <w:r w:rsidR="00F83C06">
        <w:rPr>
          <w:rFonts w:ascii="Sylfaen" w:hAnsi="Sylfaen" w:cs="Sylfaen"/>
          <w:lang w:val="ka-GE"/>
        </w:rPr>
        <w:t>შპს</w:t>
      </w:r>
      <w:r w:rsidRPr="004C414A">
        <w:rPr>
          <w:rFonts w:ascii="Sylfaen" w:hAnsi="Sylfaen" w:cs="Sylfaen"/>
          <w:lang w:val="ka-GE"/>
        </w:rPr>
        <w:t xml:space="preserve"> </w:t>
      </w:r>
      <w:r w:rsidR="003478D1">
        <w:rPr>
          <w:rFonts w:ascii="Sylfaen" w:hAnsi="Sylfaen" w:cs="Sylfaen"/>
          <w:lang w:val="ka-GE"/>
        </w:rPr>
        <w:t xml:space="preserve">სასწავლო </w:t>
      </w:r>
      <w:r w:rsidR="009B2024" w:rsidRPr="007F4516">
        <w:rPr>
          <w:rFonts w:ascii="Sylfaen" w:hAnsi="Sylfaen" w:cs="Sylfaen"/>
          <w:lang w:val="ka-GE"/>
        </w:rPr>
        <w:t>უნივერსიტეტი</w:t>
      </w:r>
      <w:r w:rsidR="003478D1">
        <w:rPr>
          <w:rFonts w:ascii="Sylfaen" w:hAnsi="Sylfaen"/>
          <w:lang w:val="ka-GE"/>
        </w:rPr>
        <w:t xml:space="preserve"> </w:t>
      </w:r>
      <w:r w:rsidR="009B2024" w:rsidRPr="007F4516">
        <w:rPr>
          <w:rFonts w:ascii="Sylfaen" w:hAnsi="Sylfaen" w:cs="Sylfaen"/>
          <w:lang w:val="ka-GE"/>
        </w:rPr>
        <w:t>გეომედი</w:t>
      </w:r>
      <w:r w:rsidR="00320F83" w:rsidRPr="00320F83">
        <w:rPr>
          <w:rFonts w:ascii="Sylfaen" w:hAnsi="Sylfaen"/>
          <w:lang w:val="ka-GE"/>
        </w:rPr>
        <w:t xml:space="preserve"> </w:t>
      </w:r>
      <w:r w:rsidR="007F4516">
        <w:rPr>
          <w:rFonts w:ascii="Sylfaen" w:hAnsi="Sylfaen"/>
          <w:lang w:val="ka-GE"/>
        </w:rPr>
        <w:t>თავის</w:t>
      </w:r>
      <w:r w:rsidR="00320F83" w:rsidRPr="00320F83">
        <w:rPr>
          <w:rFonts w:ascii="Sylfaen" w:hAnsi="Sylfaen"/>
          <w:lang w:val="ka-GE"/>
        </w:rPr>
        <w:t xml:space="preserve"> </w:t>
      </w:r>
      <w:r w:rsidR="007F4516">
        <w:rPr>
          <w:rFonts w:ascii="Sylfaen" w:hAnsi="Sylfaen"/>
          <w:lang w:val="ka-GE"/>
        </w:rPr>
        <w:t>ძალისხმევას</w:t>
      </w:r>
      <w:r w:rsidR="00320F83" w:rsidRPr="00320F83">
        <w:rPr>
          <w:rFonts w:ascii="Sylfaen" w:hAnsi="Sylfaen"/>
          <w:lang w:val="ka-GE"/>
        </w:rPr>
        <w:t xml:space="preserve"> </w:t>
      </w:r>
      <w:r w:rsidR="007F4516">
        <w:rPr>
          <w:rFonts w:ascii="Sylfaen" w:hAnsi="Sylfaen"/>
          <w:lang w:val="ka-GE"/>
        </w:rPr>
        <w:t>მიმართავს</w:t>
      </w:r>
      <w:r w:rsidR="00320F83" w:rsidRPr="00320F83">
        <w:rPr>
          <w:rFonts w:ascii="Sylfaen" w:hAnsi="Sylfaen"/>
          <w:lang w:val="ka-GE"/>
        </w:rPr>
        <w:t xml:space="preserve"> </w:t>
      </w:r>
      <w:r w:rsidR="007F4516">
        <w:rPr>
          <w:rFonts w:ascii="Sylfaen" w:hAnsi="Sylfaen"/>
          <w:lang w:val="ka-GE"/>
        </w:rPr>
        <w:t>სწავლების</w:t>
      </w:r>
      <w:r w:rsidR="00320F83" w:rsidRPr="00320F83">
        <w:rPr>
          <w:rFonts w:ascii="Sylfaen" w:hAnsi="Sylfaen"/>
          <w:lang w:val="ka-GE"/>
        </w:rPr>
        <w:t xml:space="preserve">, </w:t>
      </w:r>
      <w:r w:rsidR="007F4516">
        <w:rPr>
          <w:rFonts w:ascii="Sylfaen" w:hAnsi="Sylfaen"/>
          <w:lang w:val="ka-GE"/>
        </w:rPr>
        <w:t>კვლევისა</w:t>
      </w:r>
      <w:r w:rsidR="00320F83" w:rsidRPr="00320F83">
        <w:rPr>
          <w:rFonts w:ascii="Sylfaen" w:hAnsi="Sylfaen"/>
          <w:lang w:val="ka-GE"/>
        </w:rPr>
        <w:t xml:space="preserve"> </w:t>
      </w:r>
      <w:r w:rsidR="007F4516">
        <w:rPr>
          <w:rFonts w:ascii="Sylfaen" w:hAnsi="Sylfaen"/>
          <w:lang w:val="ka-GE"/>
        </w:rPr>
        <w:t>და</w:t>
      </w:r>
      <w:r w:rsidR="00320F83" w:rsidRPr="00320F83">
        <w:rPr>
          <w:rFonts w:ascii="Sylfaen" w:hAnsi="Sylfaen"/>
          <w:lang w:val="ka-GE"/>
        </w:rPr>
        <w:t xml:space="preserve"> </w:t>
      </w:r>
      <w:r w:rsidR="007F4516">
        <w:rPr>
          <w:rFonts w:ascii="Sylfaen" w:hAnsi="Sylfaen"/>
          <w:lang w:val="ka-GE"/>
        </w:rPr>
        <w:t>კლინიკური</w:t>
      </w:r>
      <w:r w:rsidR="00320F83" w:rsidRPr="00320F83">
        <w:rPr>
          <w:rFonts w:ascii="Sylfaen" w:hAnsi="Sylfaen"/>
          <w:lang w:val="ka-GE"/>
        </w:rPr>
        <w:t xml:space="preserve"> </w:t>
      </w:r>
      <w:r w:rsidR="007F4516">
        <w:rPr>
          <w:rFonts w:ascii="Sylfaen" w:hAnsi="Sylfaen"/>
          <w:lang w:val="ka-GE"/>
        </w:rPr>
        <w:t>საქმიანობის</w:t>
      </w:r>
      <w:r w:rsidR="00320F83" w:rsidRPr="00320F83">
        <w:rPr>
          <w:rFonts w:ascii="Sylfaen" w:hAnsi="Sylfaen"/>
          <w:lang w:val="ka-GE"/>
        </w:rPr>
        <w:t xml:space="preserve"> </w:t>
      </w:r>
      <w:r w:rsidR="007F4516">
        <w:rPr>
          <w:rFonts w:ascii="Sylfaen" w:hAnsi="Sylfaen"/>
          <w:lang w:val="ka-GE"/>
        </w:rPr>
        <w:t>განვითარებისაკენ</w:t>
      </w:r>
      <w:r w:rsidR="00320F83" w:rsidRPr="00320F83">
        <w:rPr>
          <w:rFonts w:ascii="Sylfaen" w:hAnsi="Sylfaen"/>
          <w:lang w:val="ka-GE"/>
        </w:rPr>
        <w:t xml:space="preserve">, </w:t>
      </w:r>
      <w:r w:rsidR="009B2024" w:rsidRPr="007F4516">
        <w:rPr>
          <w:rFonts w:ascii="Sylfaen" w:hAnsi="Sylfaen" w:cs="Sylfaen"/>
          <w:lang w:val="ka-GE"/>
        </w:rPr>
        <w:t>აღჭურვილია</w:t>
      </w:r>
      <w:r w:rsidR="00320F83" w:rsidRPr="00320F83">
        <w:rPr>
          <w:rFonts w:ascii="Sylfaen" w:hAnsi="Sylfaen"/>
          <w:lang w:val="ka-GE"/>
        </w:rPr>
        <w:t xml:space="preserve"> </w:t>
      </w:r>
      <w:r w:rsidR="009B2024" w:rsidRPr="007F4516">
        <w:rPr>
          <w:rFonts w:ascii="Sylfaen" w:hAnsi="Sylfaen" w:cs="Sylfaen"/>
          <w:lang w:val="ka-GE"/>
        </w:rPr>
        <w:t>კეთილმოწყობილი</w:t>
      </w:r>
      <w:r w:rsidR="00320F83" w:rsidRPr="00320F83">
        <w:rPr>
          <w:rFonts w:ascii="Sylfaen" w:hAnsi="Sylfaen"/>
          <w:lang w:val="ka-GE"/>
        </w:rPr>
        <w:t xml:space="preserve"> </w:t>
      </w:r>
      <w:r w:rsidR="009B2024" w:rsidRPr="007F4516">
        <w:rPr>
          <w:rFonts w:ascii="Sylfaen" w:hAnsi="Sylfaen" w:cs="Sylfaen"/>
          <w:lang w:val="ka-GE"/>
        </w:rPr>
        <w:t>აუდიტორიებით</w:t>
      </w:r>
      <w:r w:rsidR="00320F83" w:rsidRPr="00320F83">
        <w:rPr>
          <w:rFonts w:ascii="Sylfaen" w:hAnsi="Sylfaen"/>
          <w:lang w:val="ka-GE"/>
        </w:rPr>
        <w:t xml:space="preserve">, </w:t>
      </w:r>
      <w:r w:rsidR="009B2024" w:rsidRPr="007F4516">
        <w:rPr>
          <w:rFonts w:ascii="Sylfaen" w:hAnsi="Sylfaen" w:cs="Sylfaen"/>
          <w:lang w:val="ka-GE"/>
        </w:rPr>
        <w:t>ლაბორატორიებით</w:t>
      </w:r>
      <w:r w:rsidR="00320F83" w:rsidRPr="00320F83">
        <w:rPr>
          <w:rFonts w:ascii="Sylfaen" w:hAnsi="Sylfaen" w:cs="Sylfaen"/>
          <w:lang w:val="ka-GE"/>
        </w:rPr>
        <w:t>,</w:t>
      </w:r>
      <w:r w:rsidR="00320F83" w:rsidRPr="00320F83">
        <w:rPr>
          <w:rFonts w:ascii="Sylfaen" w:hAnsi="Sylfaen"/>
          <w:lang w:val="ka-GE"/>
        </w:rPr>
        <w:t xml:space="preserve">  </w:t>
      </w:r>
      <w:r w:rsidR="009B2024" w:rsidRPr="007F4516">
        <w:rPr>
          <w:rFonts w:ascii="Sylfaen" w:hAnsi="Sylfaen" w:cs="Sylfaen"/>
          <w:lang w:val="ka-GE"/>
        </w:rPr>
        <w:t>თანამედროვე</w:t>
      </w:r>
      <w:r w:rsidR="00320F83" w:rsidRPr="00320F83">
        <w:rPr>
          <w:rFonts w:ascii="Sylfaen" w:hAnsi="Sylfaen"/>
          <w:lang w:val="ka-GE"/>
        </w:rPr>
        <w:t xml:space="preserve"> </w:t>
      </w:r>
      <w:r w:rsidR="009B2024" w:rsidRPr="007F4516">
        <w:rPr>
          <w:rFonts w:ascii="Sylfaen" w:hAnsi="Sylfaen" w:cs="Sylfaen"/>
          <w:lang w:val="ka-GE"/>
        </w:rPr>
        <w:t>სტომატოლოგიური</w:t>
      </w:r>
      <w:r w:rsidR="00320F83" w:rsidRPr="00320F83">
        <w:rPr>
          <w:rFonts w:ascii="Sylfaen" w:hAnsi="Sylfaen"/>
          <w:lang w:val="ka-GE"/>
        </w:rPr>
        <w:t xml:space="preserve"> </w:t>
      </w:r>
      <w:r w:rsidR="009B2024" w:rsidRPr="007F4516">
        <w:rPr>
          <w:rFonts w:ascii="Sylfaen" w:hAnsi="Sylfaen" w:cs="Sylfaen"/>
          <w:lang w:val="ka-GE"/>
        </w:rPr>
        <w:t>კლინიკით</w:t>
      </w:r>
      <w:r w:rsidR="00320F83" w:rsidRPr="00320F83">
        <w:rPr>
          <w:rFonts w:ascii="Sylfaen" w:hAnsi="Sylfaen"/>
          <w:lang w:val="ka-GE"/>
        </w:rPr>
        <w:t xml:space="preserve">. </w:t>
      </w:r>
      <w:r w:rsidR="007F4516" w:rsidRPr="007F4516">
        <w:rPr>
          <w:rFonts w:ascii="Sylfaen" w:hAnsi="Sylfaen" w:cs="Sylfaen"/>
          <w:lang w:val="ka-GE"/>
        </w:rPr>
        <w:t>უნივერსიტეტის</w:t>
      </w:r>
      <w:r w:rsidR="00320F83" w:rsidRPr="00320F83">
        <w:rPr>
          <w:rFonts w:ascii="Sylfaen" w:hAnsi="Sylfaen"/>
          <w:lang w:val="ka-GE"/>
        </w:rPr>
        <w:t xml:space="preserve"> </w:t>
      </w:r>
      <w:r w:rsidR="007F4516" w:rsidRPr="007F4516">
        <w:rPr>
          <w:rFonts w:ascii="Sylfaen" w:hAnsi="Sylfaen" w:cs="Sylfaen"/>
          <w:lang w:val="ka-GE"/>
        </w:rPr>
        <w:t>ბიბლიოთეკას</w:t>
      </w:r>
      <w:r w:rsidR="00320F83" w:rsidRPr="00320F83">
        <w:rPr>
          <w:rFonts w:ascii="Sylfaen" w:hAnsi="Sylfaen"/>
          <w:lang w:val="ka-GE"/>
        </w:rPr>
        <w:t xml:space="preserve"> </w:t>
      </w:r>
      <w:r w:rsidR="007F4516" w:rsidRPr="007F4516">
        <w:rPr>
          <w:rFonts w:ascii="Sylfaen" w:hAnsi="Sylfaen" w:cs="Sylfaen"/>
          <w:lang w:val="ka-GE"/>
        </w:rPr>
        <w:t>გააჩნია</w:t>
      </w:r>
      <w:r w:rsidR="00320F83" w:rsidRPr="00320F83">
        <w:rPr>
          <w:rFonts w:ascii="Sylfaen" w:hAnsi="Sylfaen"/>
          <w:lang w:val="ka-GE"/>
        </w:rPr>
        <w:t xml:space="preserve"> </w:t>
      </w:r>
      <w:r w:rsidR="007F4516" w:rsidRPr="007F4516">
        <w:rPr>
          <w:rFonts w:ascii="Sylfaen" w:hAnsi="Sylfaen" w:cs="Sylfaen"/>
          <w:lang w:val="ka-GE"/>
        </w:rPr>
        <w:t>მდიდარი</w:t>
      </w:r>
      <w:r w:rsidR="00320F83" w:rsidRPr="00320F83">
        <w:rPr>
          <w:rFonts w:ascii="Sylfaen" w:hAnsi="Sylfaen"/>
          <w:lang w:val="ka-GE"/>
        </w:rPr>
        <w:t xml:space="preserve"> </w:t>
      </w:r>
      <w:r w:rsidR="007F4516" w:rsidRPr="007F4516">
        <w:rPr>
          <w:rFonts w:ascii="Sylfaen" w:hAnsi="Sylfaen" w:cs="Sylfaen"/>
          <w:lang w:val="ka-GE"/>
        </w:rPr>
        <w:t>წიგნობრივი</w:t>
      </w:r>
      <w:r w:rsidR="00320F83" w:rsidRPr="00320F83">
        <w:rPr>
          <w:rFonts w:ascii="Sylfaen" w:hAnsi="Sylfaen"/>
          <w:lang w:val="ka-GE"/>
        </w:rPr>
        <w:t xml:space="preserve"> </w:t>
      </w:r>
      <w:r w:rsidR="007F4516" w:rsidRPr="007F4516">
        <w:rPr>
          <w:rFonts w:ascii="Sylfaen" w:hAnsi="Sylfaen" w:cs="Sylfaen"/>
          <w:lang w:val="ka-GE"/>
        </w:rPr>
        <w:t>და</w:t>
      </w:r>
      <w:r w:rsidR="00320F83" w:rsidRPr="00320F83">
        <w:rPr>
          <w:rFonts w:ascii="Sylfaen" w:hAnsi="Sylfaen"/>
          <w:lang w:val="ka-GE"/>
        </w:rPr>
        <w:t xml:space="preserve"> </w:t>
      </w:r>
      <w:r w:rsidR="007F4516" w:rsidRPr="007F4516">
        <w:rPr>
          <w:rFonts w:ascii="Sylfaen" w:hAnsi="Sylfaen" w:cs="Sylfaen"/>
          <w:lang w:val="ka-GE"/>
        </w:rPr>
        <w:t>ციფრული</w:t>
      </w:r>
      <w:r w:rsidR="00320F83" w:rsidRPr="00320F83">
        <w:rPr>
          <w:rFonts w:ascii="Sylfaen" w:hAnsi="Sylfaen"/>
          <w:lang w:val="ka-GE"/>
        </w:rPr>
        <w:t xml:space="preserve"> </w:t>
      </w:r>
      <w:r w:rsidR="007F4516" w:rsidRPr="007F4516">
        <w:rPr>
          <w:rFonts w:ascii="Sylfaen" w:hAnsi="Sylfaen" w:cs="Sylfaen"/>
          <w:lang w:val="ka-GE"/>
        </w:rPr>
        <w:t>ფონდები</w:t>
      </w:r>
      <w:r w:rsidR="00320F83" w:rsidRPr="00320F83">
        <w:rPr>
          <w:rFonts w:ascii="Sylfaen" w:hAnsi="Sylfaen"/>
          <w:lang w:val="ka-GE"/>
        </w:rPr>
        <w:t xml:space="preserve">,  </w:t>
      </w:r>
      <w:r w:rsidR="007F4516" w:rsidRPr="007F4516">
        <w:rPr>
          <w:rFonts w:ascii="Sylfaen" w:hAnsi="Sylfaen" w:cs="Sylfaen"/>
          <w:lang w:val="ka-GE"/>
        </w:rPr>
        <w:t>ელექტრონული</w:t>
      </w:r>
      <w:r w:rsidR="00320F83" w:rsidRPr="00320F83">
        <w:rPr>
          <w:rFonts w:ascii="Sylfaen" w:hAnsi="Sylfaen"/>
          <w:lang w:val="ka-GE"/>
        </w:rPr>
        <w:t xml:space="preserve"> </w:t>
      </w:r>
      <w:r w:rsidR="007F4516" w:rsidRPr="007F4516">
        <w:rPr>
          <w:rFonts w:ascii="Sylfaen" w:hAnsi="Sylfaen" w:cs="Sylfaen"/>
          <w:lang w:val="ka-GE"/>
        </w:rPr>
        <w:t>ტექნიკით</w:t>
      </w:r>
      <w:r w:rsidR="00320F83" w:rsidRPr="00320F83">
        <w:rPr>
          <w:rFonts w:ascii="Sylfaen" w:hAnsi="Sylfaen"/>
          <w:lang w:val="ka-GE"/>
        </w:rPr>
        <w:t xml:space="preserve"> </w:t>
      </w:r>
      <w:r w:rsidR="007F4516" w:rsidRPr="007F4516">
        <w:rPr>
          <w:rFonts w:ascii="Sylfaen" w:hAnsi="Sylfaen" w:cs="Sylfaen"/>
          <w:lang w:val="ka-GE"/>
        </w:rPr>
        <w:t>აღჭურვილი</w:t>
      </w:r>
      <w:r w:rsidR="00320F83" w:rsidRPr="00320F83">
        <w:rPr>
          <w:rFonts w:ascii="Sylfaen" w:hAnsi="Sylfaen"/>
          <w:lang w:val="ka-GE"/>
        </w:rPr>
        <w:t xml:space="preserve">  </w:t>
      </w:r>
      <w:r w:rsidR="007F4516" w:rsidRPr="007F4516">
        <w:rPr>
          <w:rFonts w:ascii="Sylfaen" w:hAnsi="Sylfaen" w:cs="Sylfaen"/>
          <w:lang w:val="ka-GE"/>
        </w:rPr>
        <w:t>კომპიუტერული</w:t>
      </w:r>
      <w:r w:rsidR="00320F83" w:rsidRPr="00320F83">
        <w:rPr>
          <w:rFonts w:ascii="Sylfaen" w:hAnsi="Sylfaen"/>
          <w:lang w:val="ka-GE"/>
        </w:rPr>
        <w:t xml:space="preserve"> </w:t>
      </w:r>
      <w:r w:rsidR="007F4516" w:rsidRPr="007F4516">
        <w:rPr>
          <w:rFonts w:ascii="Sylfaen" w:hAnsi="Sylfaen" w:cs="Sylfaen"/>
          <w:lang w:val="ka-GE"/>
        </w:rPr>
        <w:t>კლას</w:t>
      </w:r>
      <w:r w:rsidR="007F4516">
        <w:rPr>
          <w:rFonts w:ascii="Sylfaen" w:hAnsi="Sylfaen" w:cs="Sylfaen"/>
          <w:lang w:val="ka-GE"/>
        </w:rPr>
        <w:t>ებ</w:t>
      </w:r>
      <w:r w:rsidR="007F4516" w:rsidRPr="007F4516">
        <w:rPr>
          <w:rFonts w:ascii="Sylfaen" w:hAnsi="Sylfaen" w:cs="Sylfaen"/>
          <w:lang w:val="ka-GE"/>
        </w:rPr>
        <w:t>ი</w:t>
      </w:r>
      <w:r w:rsidR="00320F83" w:rsidRPr="00320F83">
        <w:rPr>
          <w:rFonts w:ascii="Sylfaen" w:hAnsi="Sylfaen"/>
          <w:lang w:val="ka-GE"/>
        </w:rPr>
        <w:t xml:space="preserve">, </w:t>
      </w:r>
      <w:r w:rsidR="007F4516" w:rsidRPr="007F4516">
        <w:rPr>
          <w:rFonts w:ascii="Sylfaen" w:hAnsi="Sylfaen" w:cs="Sylfaen"/>
          <w:lang w:val="ka-GE"/>
        </w:rPr>
        <w:t>ინტეგრირებული</w:t>
      </w:r>
      <w:r w:rsidR="00320F83" w:rsidRPr="00320F83">
        <w:rPr>
          <w:rFonts w:ascii="Sylfaen" w:hAnsi="Sylfaen"/>
          <w:lang w:val="ka-GE"/>
        </w:rPr>
        <w:t xml:space="preserve"> </w:t>
      </w:r>
      <w:r w:rsidR="007F4516" w:rsidRPr="007F4516">
        <w:rPr>
          <w:rFonts w:ascii="Sylfaen" w:hAnsi="Sylfaen" w:cs="Sylfaen"/>
          <w:lang w:val="ka-GE"/>
        </w:rPr>
        <w:t>საბიბლიოთეკო</w:t>
      </w:r>
      <w:r w:rsidR="00320F83" w:rsidRPr="00320F83">
        <w:rPr>
          <w:rFonts w:ascii="Sylfaen" w:hAnsi="Sylfaen"/>
          <w:lang w:val="ka-GE"/>
        </w:rPr>
        <w:t xml:space="preserve"> </w:t>
      </w:r>
      <w:r w:rsidR="007F4516" w:rsidRPr="007F4516">
        <w:rPr>
          <w:rFonts w:ascii="Sylfaen" w:hAnsi="Sylfaen" w:cs="Sylfaen"/>
          <w:lang w:val="ka-GE"/>
        </w:rPr>
        <w:t>სისტემა</w:t>
      </w:r>
      <w:r w:rsidR="00320F83" w:rsidRPr="00320F83">
        <w:rPr>
          <w:rFonts w:ascii="Sylfaen" w:hAnsi="Sylfaen"/>
          <w:lang w:val="ka-GE"/>
        </w:rPr>
        <w:t xml:space="preserve"> «</w:t>
      </w:r>
      <w:r w:rsidR="007F4516" w:rsidRPr="007F4516">
        <w:rPr>
          <w:rFonts w:ascii="AcadMtavr" w:hAnsi="AcadMtavr"/>
          <w:lang w:val="ka-GE"/>
        </w:rPr>
        <w:t>O</w:t>
      </w:r>
      <w:r w:rsidR="007F4516" w:rsidRPr="007F4516">
        <w:rPr>
          <w:rFonts w:ascii="Sylfaen" w:hAnsi="Sylfaen"/>
          <w:lang w:val="ka-GE"/>
        </w:rPr>
        <w:t>O</w:t>
      </w:r>
      <w:r w:rsidR="0092268C" w:rsidRPr="0092268C">
        <w:rPr>
          <w:rFonts w:ascii="Sylfaen" w:hAnsi="Sylfaen"/>
          <w:lang w:val="ka-GE"/>
        </w:rPr>
        <w:t>pen</w:t>
      </w:r>
      <w:r w:rsidR="007F4516" w:rsidRPr="007F4516">
        <w:rPr>
          <w:rFonts w:ascii="Geo_Arial" w:hAnsi="Geo_Arial"/>
          <w:lang w:val="ka-GE"/>
        </w:rPr>
        <w:t>B</w:t>
      </w:r>
      <w:r w:rsidR="0092268C" w:rsidRPr="0092268C">
        <w:rPr>
          <w:rFonts w:ascii="Sylfaen" w:hAnsi="Sylfaen"/>
          <w:lang w:val="ka-GE"/>
        </w:rPr>
        <w:t>iblio</w:t>
      </w:r>
      <w:r w:rsidR="007F4516" w:rsidRPr="007F4516">
        <w:rPr>
          <w:rFonts w:ascii="AcadMtavr" w:hAnsi="AcadMtavr"/>
          <w:lang w:val="ka-GE"/>
        </w:rPr>
        <w:t>”</w:t>
      </w:r>
      <w:r w:rsidR="00320F83" w:rsidRPr="00320F83">
        <w:rPr>
          <w:rFonts w:ascii="Sylfaen" w:hAnsi="Sylfaen"/>
          <w:lang w:val="ka-GE"/>
        </w:rPr>
        <w:t xml:space="preserve">. </w:t>
      </w:r>
      <w:r w:rsidR="007F4516" w:rsidRPr="007F4516">
        <w:rPr>
          <w:rFonts w:ascii="Sylfaen" w:hAnsi="Sylfaen" w:cs="Sylfaen"/>
          <w:lang w:val="ka-GE"/>
        </w:rPr>
        <w:t>ბიბლიოთეკა</w:t>
      </w:r>
      <w:r w:rsidR="00320F83" w:rsidRPr="00320F83">
        <w:rPr>
          <w:rFonts w:ascii="Sylfaen" w:hAnsi="Sylfaen"/>
          <w:lang w:val="ka-GE"/>
        </w:rPr>
        <w:t xml:space="preserve"> </w:t>
      </w:r>
      <w:r w:rsidR="007F4516" w:rsidRPr="007F4516">
        <w:rPr>
          <w:rFonts w:ascii="Sylfaen" w:hAnsi="Sylfaen" w:cs="Sylfaen"/>
          <w:lang w:val="ka-GE"/>
        </w:rPr>
        <w:t>არის</w:t>
      </w:r>
      <w:r w:rsidR="00320F83" w:rsidRPr="00320F83">
        <w:rPr>
          <w:rFonts w:ascii="Sylfaen" w:hAnsi="Sylfaen"/>
          <w:lang w:val="ka-GE"/>
        </w:rPr>
        <w:t xml:space="preserve"> </w:t>
      </w:r>
      <w:r w:rsidR="003A10FF">
        <w:rPr>
          <w:rFonts w:ascii="Sylfaen" w:hAnsi="Sylfaen" w:cs="Sylfaen"/>
          <w:lang w:val="ka-GE"/>
        </w:rPr>
        <w:t>პროექტ</w:t>
      </w:r>
      <w:r w:rsidR="007F4516" w:rsidRPr="007F4516">
        <w:rPr>
          <w:rFonts w:ascii="Sylfaen" w:hAnsi="Sylfaen" w:cs="Sylfaen"/>
          <w:lang w:val="ka-GE"/>
        </w:rPr>
        <w:t>ი</w:t>
      </w:r>
      <w:r w:rsidR="003A10FF">
        <w:rPr>
          <w:rFonts w:ascii="Sylfaen" w:hAnsi="Sylfaen" w:cs="Sylfaen"/>
          <w:lang w:val="ka-GE"/>
        </w:rPr>
        <w:t>ს</w:t>
      </w:r>
      <w:r w:rsidR="00320F83" w:rsidRPr="00320F83">
        <w:rPr>
          <w:rFonts w:ascii="Sylfaen" w:hAnsi="Sylfaen"/>
          <w:lang w:val="ka-GE"/>
        </w:rPr>
        <w:t xml:space="preserve"> </w:t>
      </w:r>
      <w:r w:rsidR="008C35AB" w:rsidRPr="008C35AB">
        <w:rPr>
          <w:rFonts w:ascii="Sylfaen" w:hAnsi="Sylfaen"/>
          <w:lang w:val="ka-GE"/>
        </w:rPr>
        <w:t>–</w:t>
      </w:r>
      <w:r w:rsidR="00320F83" w:rsidRPr="00320F83">
        <w:rPr>
          <w:rFonts w:ascii="Sylfaen" w:hAnsi="Sylfaen"/>
          <w:lang w:val="ka-GE"/>
        </w:rPr>
        <w:t xml:space="preserve"> «</w:t>
      </w:r>
      <w:r w:rsidR="007F4516" w:rsidRPr="007F4516">
        <w:rPr>
          <w:rFonts w:ascii="Sylfaen" w:hAnsi="Sylfaen" w:cs="Sylfaen"/>
          <w:lang w:val="ka-GE"/>
        </w:rPr>
        <w:t>ელექტრონული</w:t>
      </w:r>
      <w:r w:rsidR="00320F83" w:rsidRPr="00320F83">
        <w:rPr>
          <w:rFonts w:ascii="Sylfaen" w:hAnsi="Sylfaen"/>
          <w:lang w:val="ka-GE"/>
        </w:rPr>
        <w:t xml:space="preserve"> </w:t>
      </w:r>
      <w:r w:rsidR="007F4516" w:rsidRPr="007F4516">
        <w:rPr>
          <w:rFonts w:ascii="Sylfaen" w:hAnsi="Sylfaen" w:cs="Sylfaen"/>
          <w:lang w:val="ka-GE"/>
        </w:rPr>
        <w:t>ინფორმაცია</w:t>
      </w:r>
      <w:r w:rsidR="00320F83" w:rsidRPr="00320F83">
        <w:rPr>
          <w:rFonts w:ascii="Sylfaen" w:hAnsi="Sylfaen"/>
          <w:lang w:val="ka-GE"/>
        </w:rPr>
        <w:t xml:space="preserve"> </w:t>
      </w:r>
      <w:r w:rsidR="007F4516" w:rsidRPr="007F4516">
        <w:rPr>
          <w:rFonts w:ascii="Sylfaen" w:hAnsi="Sylfaen" w:cs="Sylfaen"/>
          <w:lang w:val="ka-GE"/>
        </w:rPr>
        <w:t>ბიბლიოთეკებისათვის</w:t>
      </w:r>
      <w:r w:rsidR="00320F83" w:rsidRPr="00320F83">
        <w:rPr>
          <w:rFonts w:ascii="Sylfaen" w:hAnsi="Sylfaen"/>
          <w:lang w:val="ka-GE"/>
        </w:rPr>
        <w:t xml:space="preserve"> </w:t>
      </w:r>
      <w:r w:rsidR="008C35AB" w:rsidRPr="008C35AB">
        <w:rPr>
          <w:rFonts w:ascii="Sylfaen" w:hAnsi="Sylfaen"/>
          <w:lang w:val="ka-GE"/>
        </w:rPr>
        <w:t>–</w:t>
      </w:r>
      <w:r w:rsidR="00320F83" w:rsidRPr="00320F83">
        <w:rPr>
          <w:rFonts w:ascii="Sylfaen" w:hAnsi="Sylfaen"/>
          <w:lang w:val="ka-GE"/>
        </w:rPr>
        <w:t xml:space="preserve"> </w:t>
      </w:r>
      <w:r w:rsidR="0092268C" w:rsidRPr="0092268C">
        <w:rPr>
          <w:rFonts w:ascii="Sylfaen" w:hAnsi="Sylfaen"/>
          <w:lang w:val="ka-GE"/>
        </w:rPr>
        <w:t>e</w:t>
      </w:r>
      <w:r w:rsidR="007F4516" w:rsidRPr="00DA739A">
        <w:rPr>
          <w:rFonts w:ascii="Arial GEO" w:hAnsi="Arial GEO"/>
          <w:lang w:val="ka-GE"/>
        </w:rPr>
        <w:t>L</w:t>
      </w:r>
      <w:r w:rsidR="00DA739A" w:rsidRPr="00DA739A">
        <w:rPr>
          <w:rFonts w:ascii="Arial GEO" w:hAnsi="Arial GEO"/>
          <w:lang w:val="ka-GE"/>
        </w:rPr>
        <w:t>FL</w:t>
      </w:r>
      <w:r w:rsidR="007F4516" w:rsidRPr="007F4516">
        <w:rPr>
          <w:rFonts w:ascii="AcadMtavr" w:hAnsi="AcadMtavr"/>
          <w:lang w:val="ka-GE"/>
        </w:rPr>
        <w:t>FL”</w:t>
      </w:r>
      <w:r w:rsidR="00320F83" w:rsidRPr="00320F83">
        <w:rPr>
          <w:rFonts w:ascii="Sylfaen" w:hAnsi="Sylfaen"/>
          <w:lang w:val="ka-GE"/>
        </w:rPr>
        <w:t xml:space="preserve">- </w:t>
      </w:r>
      <w:r w:rsidR="007F4516" w:rsidRPr="007F4516">
        <w:rPr>
          <w:rFonts w:ascii="Sylfaen" w:hAnsi="Sylfaen" w:cs="Sylfaen"/>
          <w:lang w:val="ka-GE"/>
        </w:rPr>
        <w:t>მონაწილეთა</w:t>
      </w:r>
      <w:r w:rsidR="00320F83" w:rsidRPr="00320F83">
        <w:rPr>
          <w:rFonts w:ascii="Sylfaen" w:hAnsi="Sylfaen"/>
          <w:lang w:val="ka-GE"/>
        </w:rPr>
        <w:t xml:space="preserve"> </w:t>
      </w:r>
      <w:r w:rsidR="007F4516" w:rsidRPr="007F4516">
        <w:rPr>
          <w:rFonts w:ascii="Sylfaen" w:hAnsi="Sylfaen" w:cs="Sylfaen"/>
          <w:lang w:val="ka-GE"/>
        </w:rPr>
        <w:t>კონსორციუმის</w:t>
      </w:r>
      <w:r w:rsidR="00320F83" w:rsidRPr="00320F83">
        <w:rPr>
          <w:rFonts w:ascii="Sylfaen" w:hAnsi="Sylfaen"/>
          <w:lang w:val="ka-GE"/>
        </w:rPr>
        <w:t xml:space="preserve"> </w:t>
      </w:r>
      <w:r w:rsidR="007F4516" w:rsidRPr="007F4516">
        <w:rPr>
          <w:rFonts w:ascii="Sylfaen" w:hAnsi="Sylfaen" w:cs="Sylfaen"/>
          <w:lang w:val="ka-GE"/>
        </w:rPr>
        <w:t>წევრი</w:t>
      </w:r>
      <w:r w:rsidR="00320F83" w:rsidRPr="00320F83">
        <w:rPr>
          <w:rFonts w:ascii="Sylfaen" w:hAnsi="Sylfaen"/>
          <w:lang w:val="ka-GE"/>
        </w:rPr>
        <w:t xml:space="preserve">, </w:t>
      </w:r>
      <w:r w:rsidR="007F4516" w:rsidRPr="007F4516">
        <w:rPr>
          <w:rFonts w:ascii="Sylfaen" w:hAnsi="Sylfaen" w:cs="Sylfaen"/>
          <w:lang w:val="ka-GE"/>
        </w:rPr>
        <w:t>რაც</w:t>
      </w:r>
      <w:r w:rsidR="00320F83" w:rsidRPr="00320F83">
        <w:rPr>
          <w:rFonts w:ascii="Sylfaen" w:hAnsi="Sylfaen"/>
          <w:lang w:val="ka-GE"/>
        </w:rPr>
        <w:t xml:space="preserve"> </w:t>
      </w:r>
      <w:r w:rsidR="007F4516" w:rsidRPr="007F4516">
        <w:rPr>
          <w:rFonts w:ascii="Sylfaen" w:hAnsi="Sylfaen" w:cs="Sylfaen"/>
          <w:lang w:val="ka-GE"/>
        </w:rPr>
        <w:t>აძლევს</w:t>
      </w:r>
      <w:r w:rsidR="00320F83" w:rsidRPr="00320F83">
        <w:rPr>
          <w:rFonts w:ascii="Sylfaen" w:hAnsi="Sylfaen"/>
          <w:lang w:val="ka-GE"/>
        </w:rPr>
        <w:t xml:space="preserve"> </w:t>
      </w:r>
      <w:r w:rsidR="007F4516" w:rsidRPr="007F4516">
        <w:rPr>
          <w:rFonts w:ascii="Sylfaen" w:hAnsi="Sylfaen" w:cs="Sylfaen"/>
          <w:lang w:val="ka-GE"/>
        </w:rPr>
        <w:t>მას</w:t>
      </w:r>
      <w:r w:rsidR="00320F83" w:rsidRPr="00320F83">
        <w:rPr>
          <w:rFonts w:ascii="Sylfaen" w:hAnsi="Sylfaen"/>
          <w:lang w:val="ka-GE"/>
        </w:rPr>
        <w:t xml:space="preserve"> </w:t>
      </w:r>
      <w:r w:rsidR="007F4516" w:rsidRPr="007F4516">
        <w:rPr>
          <w:rFonts w:ascii="Sylfaen" w:hAnsi="Sylfaen" w:cs="Sylfaen"/>
          <w:lang w:val="ka-GE"/>
        </w:rPr>
        <w:t>საშუალებას</w:t>
      </w:r>
      <w:r w:rsidR="00320F83" w:rsidRPr="00320F83">
        <w:rPr>
          <w:rFonts w:ascii="Sylfaen" w:hAnsi="Sylfaen"/>
          <w:lang w:val="ka-GE"/>
        </w:rPr>
        <w:t xml:space="preserve"> </w:t>
      </w:r>
      <w:r w:rsidR="007F4516" w:rsidRPr="007F4516">
        <w:rPr>
          <w:rFonts w:ascii="Sylfaen" w:hAnsi="Sylfaen" w:cs="Sylfaen"/>
          <w:lang w:val="ka-GE"/>
        </w:rPr>
        <w:t>გამოიყენოს</w:t>
      </w:r>
      <w:r w:rsidR="00320F83" w:rsidRPr="00320F83">
        <w:rPr>
          <w:rFonts w:ascii="Sylfaen" w:hAnsi="Sylfaen"/>
          <w:lang w:val="ka-GE"/>
        </w:rPr>
        <w:t xml:space="preserve"> </w:t>
      </w:r>
      <w:r w:rsidR="007F4516" w:rsidRPr="007F4516">
        <w:rPr>
          <w:rFonts w:ascii="Sylfaen" w:hAnsi="Sylfaen" w:cs="Sylfaen"/>
          <w:lang w:val="ka-GE"/>
        </w:rPr>
        <w:t>ელექტრონული</w:t>
      </w:r>
      <w:r w:rsidR="00320F83" w:rsidRPr="00320F83">
        <w:rPr>
          <w:rFonts w:ascii="Sylfaen" w:hAnsi="Sylfaen"/>
          <w:lang w:val="ka-GE"/>
        </w:rPr>
        <w:t xml:space="preserve"> </w:t>
      </w:r>
      <w:r w:rsidR="007F4516" w:rsidRPr="007F4516">
        <w:rPr>
          <w:rFonts w:ascii="Sylfaen" w:hAnsi="Sylfaen" w:cs="Sylfaen"/>
          <w:lang w:val="ka-GE"/>
        </w:rPr>
        <w:t>რესურსები</w:t>
      </w:r>
      <w:r w:rsidR="00320F83" w:rsidRPr="00320F83">
        <w:rPr>
          <w:rFonts w:ascii="Sylfaen" w:hAnsi="Sylfaen"/>
          <w:lang w:val="ka-GE"/>
        </w:rPr>
        <w:t xml:space="preserve">: </w:t>
      </w:r>
      <w:r w:rsidR="0092268C" w:rsidRPr="00FD4DB3">
        <w:rPr>
          <w:rFonts w:ascii="Arial GEO" w:hAnsi="Arial GEO"/>
          <w:lang w:val="ka-GE"/>
        </w:rPr>
        <w:t>EB</w:t>
      </w:r>
      <w:r w:rsidR="00FD4DB3">
        <w:rPr>
          <w:rFonts w:ascii="Sylfaen" w:hAnsi="Sylfaen"/>
          <w:lang w:val="ka-GE"/>
        </w:rPr>
        <w:t>S</w:t>
      </w:r>
      <w:r w:rsidR="00FD4DB3" w:rsidRPr="00FD4DB3">
        <w:rPr>
          <w:rFonts w:ascii="Sylfaen" w:hAnsi="Sylfaen"/>
          <w:lang w:val="ka-GE"/>
        </w:rPr>
        <w:t>C</w:t>
      </w:r>
      <w:r w:rsidR="007F4516" w:rsidRPr="00FD4DB3">
        <w:rPr>
          <w:rFonts w:ascii="Arial GEO" w:hAnsi="Arial GEO"/>
          <w:lang w:val="ka-GE"/>
        </w:rPr>
        <w:t>OH</w:t>
      </w:r>
      <w:r w:rsidR="0092268C" w:rsidRPr="00FD4DB3">
        <w:rPr>
          <w:rFonts w:ascii="Sylfaen" w:hAnsi="Sylfaen"/>
          <w:lang w:val="ka-GE"/>
        </w:rPr>
        <w:t>ost</w:t>
      </w:r>
      <w:r w:rsidR="00320F83" w:rsidRPr="00FD4DB3">
        <w:rPr>
          <w:rFonts w:ascii="Sylfaen" w:hAnsi="Sylfaen"/>
          <w:lang w:val="ka-GE"/>
        </w:rPr>
        <w:t xml:space="preserve"> </w:t>
      </w:r>
      <w:r w:rsidR="00320F83" w:rsidRPr="00320F83">
        <w:rPr>
          <w:rFonts w:ascii="Sylfaen" w:hAnsi="Sylfaen"/>
          <w:lang w:val="ka-GE"/>
        </w:rPr>
        <w:t>(</w:t>
      </w:r>
      <w:r w:rsidR="0092268C" w:rsidRPr="0092268C">
        <w:rPr>
          <w:rFonts w:ascii="Sylfaen" w:hAnsi="Sylfaen"/>
          <w:lang w:val="ka-GE"/>
        </w:rPr>
        <w:t>http:search.epnet.com</w:t>
      </w:r>
      <w:r w:rsidR="00320F83" w:rsidRPr="00320F83">
        <w:rPr>
          <w:rFonts w:ascii="Sylfaen" w:hAnsi="Sylfaen"/>
          <w:lang w:val="ka-GE"/>
        </w:rPr>
        <w:t>)</w:t>
      </w:r>
      <w:r w:rsidR="00FD4DB3" w:rsidRPr="00FD4DB3">
        <w:rPr>
          <w:rFonts w:ascii="Sylfaen" w:hAnsi="Sylfaen"/>
          <w:lang w:val="ka-GE"/>
        </w:rPr>
        <w:t>, Cambridge University Journals (</w:t>
      </w:r>
      <w:r w:rsidR="00FD4DB3" w:rsidRPr="00E827A0">
        <w:rPr>
          <w:rFonts w:ascii="Sylfaen" w:hAnsi="Sylfaen"/>
          <w:lang w:val="ka-GE"/>
        </w:rPr>
        <w:t>http://journals.cambridge.org</w:t>
      </w:r>
      <w:r w:rsidR="00FD4DB3" w:rsidRPr="00FD4DB3">
        <w:rPr>
          <w:rFonts w:ascii="Sylfaen" w:hAnsi="Sylfaen"/>
          <w:lang w:val="ka-GE"/>
        </w:rPr>
        <w:t>), BioOne http://WWW.bioone.org/</w:t>
      </w:r>
    </w:p>
    <w:p w:rsidR="00967A61" w:rsidRDefault="00967A61" w:rsidP="0029217C">
      <w:pPr>
        <w:spacing w:line="240" w:lineRule="auto"/>
        <w:rPr>
          <w:rFonts w:ascii="Arial GEO" w:hAnsi="Arial GEO"/>
          <w:lang w:val="ka-GE"/>
        </w:rPr>
      </w:pPr>
    </w:p>
    <w:p w:rsidR="00641D2B" w:rsidRDefault="00641D2B" w:rsidP="0029217C">
      <w:pPr>
        <w:spacing w:line="240" w:lineRule="auto"/>
        <w:rPr>
          <w:rFonts w:ascii="Arial GEO" w:hAnsi="Arial GEO"/>
          <w:lang w:val="ka-GE"/>
        </w:rPr>
      </w:pPr>
    </w:p>
    <w:p w:rsidR="0029217C" w:rsidRPr="00054090" w:rsidRDefault="00320F83" w:rsidP="0029217C">
      <w:pPr>
        <w:spacing w:line="240" w:lineRule="auto"/>
        <w:rPr>
          <w:rFonts w:ascii="Sylfaen" w:hAnsi="Sylfaen"/>
          <w:b/>
          <w:lang w:val="ka-GE"/>
        </w:rPr>
      </w:pPr>
      <w:r w:rsidRPr="004C414A">
        <w:rPr>
          <w:rFonts w:ascii="Sylfaen" w:hAnsi="Sylfaen"/>
          <w:lang w:val="ka-GE"/>
        </w:rPr>
        <w:t xml:space="preserve">                                      </w:t>
      </w:r>
      <w:r w:rsidR="004C414A" w:rsidRPr="004C414A">
        <w:rPr>
          <w:rFonts w:ascii="Sylfaen" w:hAnsi="Sylfaen"/>
          <w:lang w:val="ka-GE"/>
        </w:rPr>
        <w:t xml:space="preserve">     </w:t>
      </w:r>
      <w:r w:rsidRPr="004C414A">
        <w:rPr>
          <w:rFonts w:ascii="Sylfaen" w:hAnsi="Sylfaen"/>
          <w:lang w:val="ka-GE"/>
        </w:rPr>
        <w:t xml:space="preserve">    </w:t>
      </w:r>
      <w:r w:rsidRPr="004C414A">
        <w:rPr>
          <w:rFonts w:ascii="Sylfaen" w:hAnsi="Sylfaen"/>
          <w:b/>
          <w:lang w:val="ka-GE"/>
        </w:rPr>
        <w:t>საგანმანათლებლო პროგრამები</w:t>
      </w:r>
    </w:p>
    <w:p w:rsidR="000376F8" w:rsidRDefault="00320F83" w:rsidP="004C414A">
      <w:pPr>
        <w:jc w:val="both"/>
        <w:rPr>
          <w:rFonts w:ascii="Sylfaen" w:hAnsi="Sylfaen"/>
          <w:lang w:val="ka-GE"/>
        </w:rPr>
      </w:pPr>
      <w:r w:rsidRPr="00320F83">
        <w:rPr>
          <w:rFonts w:ascii="Sylfaen" w:hAnsi="Sylfaen"/>
          <w:lang w:val="ka-GE"/>
        </w:rPr>
        <w:t xml:space="preserve">  </w:t>
      </w:r>
      <w:r w:rsidR="004C414A" w:rsidRPr="00054090">
        <w:rPr>
          <w:rFonts w:ascii="Sylfaen" w:hAnsi="Sylfaen"/>
          <w:lang w:val="ka-GE"/>
        </w:rPr>
        <w:t xml:space="preserve"> </w:t>
      </w:r>
      <w:r w:rsidR="00F83C06">
        <w:rPr>
          <w:rFonts w:ascii="Sylfaen" w:hAnsi="Sylfaen"/>
          <w:lang w:val="ka-GE"/>
        </w:rPr>
        <w:t>შპს</w:t>
      </w:r>
      <w:r w:rsidR="004C414A" w:rsidRPr="00054090">
        <w:rPr>
          <w:rFonts w:ascii="Sylfaen" w:hAnsi="Sylfaen"/>
          <w:lang w:val="ka-GE"/>
        </w:rPr>
        <w:t xml:space="preserve"> </w:t>
      </w:r>
      <w:r w:rsidR="003478D1">
        <w:rPr>
          <w:rFonts w:ascii="Sylfaen" w:hAnsi="Sylfaen"/>
          <w:lang w:val="ka-GE"/>
        </w:rPr>
        <w:t>სასწავლო</w:t>
      </w:r>
      <w:r w:rsidR="004C414A" w:rsidRPr="00054090">
        <w:rPr>
          <w:rFonts w:ascii="Sylfaen" w:hAnsi="Sylfaen"/>
          <w:lang w:val="ka-GE"/>
        </w:rPr>
        <w:t xml:space="preserve"> </w:t>
      </w:r>
      <w:r w:rsidR="00D8235C">
        <w:rPr>
          <w:rFonts w:ascii="Sylfaen" w:hAnsi="Sylfaen"/>
          <w:lang w:val="ka-GE"/>
        </w:rPr>
        <w:t>უნივერსიტეტ</w:t>
      </w:r>
      <w:r w:rsidRPr="00320F83">
        <w:rPr>
          <w:rFonts w:ascii="Sylfaen" w:hAnsi="Sylfaen"/>
          <w:lang w:val="ka-GE"/>
        </w:rPr>
        <w:t xml:space="preserve">  </w:t>
      </w:r>
      <w:r w:rsidR="00D8235C">
        <w:rPr>
          <w:rFonts w:ascii="Sylfaen" w:hAnsi="Sylfaen"/>
          <w:lang w:val="ka-GE"/>
        </w:rPr>
        <w:t>გეომედში</w:t>
      </w:r>
      <w:r w:rsidRPr="00320F83">
        <w:rPr>
          <w:rFonts w:ascii="Sylfaen" w:hAnsi="Sylfaen"/>
          <w:lang w:val="ka-GE"/>
        </w:rPr>
        <w:t xml:space="preserve"> </w:t>
      </w:r>
      <w:r w:rsidR="00D8235C">
        <w:rPr>
          <w:rFonts w:ascii="Sylfaen" w:hAnsi="Sylfaen"/>
          <w:lang w:val="ka-GE"/>
        </w:rPr>
        <w:t>შესაბამისი</w:t>
      </w:r>
      <w:r w:rsidRPr="00320F83">
        <w:rPr>
          <w:rFonts w:ascii="Sylfaen" w:hAnsi="Sylfaen"/>
          <w:lang w:val="ka-GE"/>
        </w:rPr>
        <w:t xml:space="preserve"> </w:t>
      </w:r>
      <w:r w:rsidR="00D8235C">
        <w:rPr>
          <w:rFonts w:ascii="Sylfaen" w:hAnsi="Sylfaen"/>
          <w:lang w:val="ka-GE"/>
        </w:rPr>
        <w:t>კვალიფიკაციის</w:t>
      </w:r>
      <w:r w:rsidRPr="00320F83">
        <w:rPr>
          <w:rFonts w:ascii="Sylfaen" w:hAnsi="Sylfaen"/>
          <w:lang w:val="ka-GE"/>
        </w:rPr>
        <w:t xml:space="preserve"> </w:t>
      </w:r>
      <w:r w:rsidR="00D8235C">
        <w:rPr>
          <w:rFonts w:ascii="Sylfaen" w:hAnsi="Sylfaen"/>
          <w:lang w:val="ka-GE"/>
        </w:rPr>
        <w:t>მქონე</w:t>
      </w:r>
      <w:r w:rsidRPr="00320F83">
        <w:rPr>
          <w:rFonts w:ascii="Sylfaen" w:hAnsi="Sylfaen"/>
          <w:lang w:val="ka-GE"/>
        </w:rPr>
        <w:t xml:space="preserve"> </w:t>
      </w:r>
      <w:r w:rsidR="00D8235C">
        <w:rPr>
          <w:rFonts w:ascii="Sylfaen" w:hAnsi="Sylfaen"/>
          <w:lang w:val="ka-GE"/>
        </w:rPr>
        <w:t>აკადემიური</w:t>
      </w:r>
      <w:r w:rsidRPr="00320F83">
        <w:rPr>
          <w:rFonts w:ascii="Sylfaen" w:hAnsi="Sylfaen"/>
          <w:lang w:val="ka-GE"/>
        </w:rPr>
        <w:t xml:space="preserve"> </w:t>
      </w:r>
      <w:r w:rsidR="00D8235C">
        <w:rPr>
          <w:rFonts w:ascii="Sylfaen" w:hAnsi="Sylfaen"/>
          <w:lang w:val="ka-GE"/>
        </w:rPr>
        <w:t>პერსონალის</w:t>
      </w:r>
      <w:r w:rsidRPr="00320F83">
        <w:rPr>
          <w:rFonts w:ascii="Sylfaen" w:hAnsi="Sylfaen"/>
          <w:lang w:val="ka-GE"/>
        </w:rPr>
        <w:t xml:space="preserve"> </w:t>
      </w:r>
      <w:r w:rsidR="00D8235C">
        <w:rPr>
          <w:rFonts w:ascii="Sylfaen" w:hAnsi="Sylfaen"/>
          <w:lang w:val="ka-GE"/>
        </w:rPr>
        <w:t>მიერ</w:t>
      </w:r>
      <w:r w:rsidRPr="00320F83">
        <w:rPr>
          <w:rFonts w:ascii="Sylfaen" w:hAnsi="Sylfaen"/>
          <w:lang w:val="ka-GE"/>
        </w:rPr>
        <w:t xml:space="preserve"> </w:t>
      </w:r>
      <w:r w:rsidR="000376F8">
        <w:rPr>
          <w:rFonts w:ascii="Sylfaen" w:hAnsi="Sylfaen"/>
          <w:lang w:val="ka-GE"/>
        </w:rPr>
        <w:t>ჯანდაცვის</w:t>
      </w:r>
      <w:r w:rsidRPr="00320F83">
        <w:rPr>
          <w:rFonts w:ascii="Sylfaen" w:hAnsi="Sylfaen"/>
          <w:lang w:val="ka-GE"/>
        </w:rPr>
        <w:t xml:space="preserve"> </w:t>
      </w:r>
      <w:r w:rsidR="000376F8">
        <w:rPr>
          <w:rFonts w:ascii="Sylfaen" w:hAnsi="Sylfaen"/>
          <w:lang w:val="ka-GE"/>
        </w:rPr>
        <w:t>ეკონომიკისა</w:t>
      </w:r>
      <w:r w:rsidRPr="00320F83">
        <w:rPr>
          <w:rFonts w:ascii="Sylfaen" w:hAnsi="Sylfaen"/>
          <w:lang w:val="ka-GE"/>
        </w:rPr>
        <w:t xml:space="preserve"> </w:t>
      </w:r>
      <w:r w:rsidR="000376F8">
        <w:rPr>
          <w:rFonts w:ascii="Sylfaen" w:hAnsi="Sylfaen"/>
          <w:lang w:val="ka-GE"/>
        </w:rPr>
        <w:t>და</w:t>
      </w:r>
      <w:r w:rsidRPr="00320F83">
        <w:rPr>
          <w:rFonts w:ascii="Sylfaen" w:hAnsi="Sylfaen"/>
          <w:lang w:val="ka-GE"/>
        </w:rPr>
        <w:t xml:space="preserve"> </w:t>
      </w:r>
      <w:r w:rsidR="000376F8">
        <w:rPr>
          <w:rFonts w:ascii="Sylfaen" w:hAnsi="Sylfaen"/>
          <w:lang w:val="ka-GE"/>
        </w:rPr>
        <w:t>მენეჯმენტის</w:t>
      </w:r>
      <w:r w:rsidR="003A10FF">
        <w:rPr>
          <w:rFonts w:ascii="Sylfaen" w:hAnsi="Sylfaen"/>
          <w:lang w:val="ka-GE"/>
        </w:rPr>
        <w:t>,</w:t>
      </w:r>
      <w:r w:rsidRPr="00320F83">
        <w:rPr>
          <w:rFonts w:ascii="Sylfaen" w:hAnsi="Sylfaen"/>
          <w:lang w:val="ka-GE"/>
        </w:rPr>
        <w:t xml:space="preserve">  </w:t>
      </w:r>
      <w:r w:rsidR="000376F8">
        <w:rPr>
          <w:rFonts w:ascii="Sylfaen" w:hAnsi="Sylfaen"/>
          <w:lang w:val="ka-GE"/>
        </w:rPr>
        <w:t>სტომატოლოგიის</w:t>
      </w:r>
      <w:r w:rsidR="004D2F4F">
        <w:rPr>
          <w:rFonts w:ascii="Sylfaen" w:hAnsi="Sylfaen"/>
        </w:rPr>
        <w:t xml:space="preserve">, </w:t>
      </w:r>
      <w:r w:rsidR="004D2F4F">
        <w:rPr>
          <w:rFonts w:ascii="Sylfaen" w:hAnsi="Sylfaen"/>
          <w:lang w:val="ka-GE"/>
        </w:rPr>
        <w:t>მედიცინის</w:t>
      </w:r>
      <w:r w:rsidRPr="00320F83">
        <w:rPr>
          <w:rFonts w:ascii="Sylfaen" w:hAnsi="Sylfaen"/>
          <w:lang w:val="ka-GE"/>
        </w:rPr>
        <w:t xml:space="preserve"> </w:t>
      </w:r>
      <w:r w:rsidR="003A10FF">
        <w:rPr>
          <w:rFonts w:ascii="Sylfaen" w:hAnsi="Sylfaen"/>
          <w:lang w:val="ka-GE"/>
        </w:rPr>
        <w:t xml:space="preserve"> და ფიზიკური მედიცინისა და  რეაბილიტაციის </w:t>
      </w:r>
      <w:r w:rsidR="000376F8">
        <w:rPr>
          <w:rFonts w:ascii="Sylfaen" w:hAnsi="Sylfaen"/>
          <w:lang w:val="ka-GE"/>
        </w:rPr>
        <w:t>ფაკულტეტებზე</w:t>
      </w:r>
      <w:r w:rsidRPr="00320F83">
        <w:rPr>
          <w:rFonts w:ascii="Sylfaen" w:hAnsi="Sylfaen"/>
          <w:lang w:val="ka-GE"/>
        </w:rPr>
        <w:t xml:space="preserve">  </w:t>
      </w:r>
      <w:r w:rsidR="00D8235C">
        <w:rPr>
          <w:rFonts w:ascii="Sylfaen" w:hAnsi="Sylfaen"/>
          <w:lang w:val="ka-GE"/>
        </w:rPr>
        <w:t>ხორციელდება</w:t>
      </w:r>
      <w:r w:rsidRPr="00320F83">
        <w:rPr>
          <w:rFonts w:ascii="Sylfaen" w:hAnsi="Sylfaen"/>
          <w:lang w:val="ka-GE"/>
        </w:rPr>
        <w:t xml:space="preserve"> </w:t>
      </w:r>
      <w:r w:rsidR="00D8235C">
        <w:rPr>
          <w:rFonts w:ascii="Sylfaen" w:hAnsi="Sylfaen"/>
          <w:lang w:val="ka-GE"/>
        </w:rPr>
        <w:t>შემდეგი</w:t>
      </w:r>
      <w:r w:rsidRPr="00320F83">
        <w:rPr>
          <w:rFonts w:ascii="Sylfaen" w:hAnsi="Sylfaen"/>
          <w:lang w:val="ka-GE"/>
        </w:rPr>
        <w:t xml:space="preserve"> </w:t>
      </w:r>
      <w:r w:rsidR="00D8235C">
        <w:rPr>
          <w:rFonts w:ascii="Sylfaen" w:hAnsi="Sylfaen"/>
          <w:lang w:val="ka-GE"/>
        </w:rPr>
        <w:t>საგანმანათლებლო</w:t>
      </w:r>
      <w:r w:rsidRPr="00320F83">
        <w:rPr>
          <w:rFonts w:ascii="Sylfaen" w:hAnsi="Sylfaen"/>
          <w:lang w:val="ka-GE"/>
        </w:rPr>
        <w:t xml:space="preserve"> </w:t>
      </w:r>
      <w:r w:rsidR="00D8235C">
        <w:rPr>
          <w:rFonts w:ascii="Sylfaen" w:hAnsi="Sylfaen"/>
          <w:lang w:val="ka-GE"/>
        </w:rPr>
        <w:t>პროგრამები</w:t>
      </w:r>
      <w:r w:rsidRPr="00320F83">
        <w:rPr>
          <w:rFonts w:ascii="Sylfaen" w:hAnsi="Sylfaen"/>
          <w:lang w:val="ka-GE"/>
        </w:rPr>
        <w:t>:</w:t>
      </w:r>
    </w:p>
    <w:p w:rsidR="00226C4A" w:rsidRPr="00D84A60" w:rsidRDefault="00320F83" w:rsidP="007F4516">
      <w:pPr>
        <w:rPr>
          <w:rFonts w:ascii="Sylfaen" w:hAnsi="Sylfaen"/>
        </w:rPr>
      </w:pPr>
      <w:r w:rsidRPr="00320F83">
        <w:rPr>
          <w:rFonts w:ascii="Sylfaen" w:hAnsi="Sylfaen"/>
          <w:lang w:val="ka-GE"/>
        </w:rPr>
        <w:t xml:space="preserve">                     </w:t>
      </w:r>
    </w:p>
    <w:p w:rsidR="00666C74" w:rsidRDefault="00226C4A" w:rsidP="007F4516">
      <w:pPr>
        <w:rPr>
          <w:rFonts w:ascii="Sylfaen" w:hAnsi="Sylfaen"/>
        </w:rPr>
      </w:pPr>
      <w:r>
        <w:rPr>
          <w:rFonts w:ascii="Sylfaen" w:hAnsi="Sylfaen"/>
          <w:lang w:val="ka-GE"/>
        </w:rPr>
        <w:t xml:space="preserve">                </w:t>
      </w:r>
    </w:p>
    <w:p w:rsidR="006970E5" w:rsidRPr="006970E5" w:rsidRDefault="006970E5" w:rsidP="007F4516">
      <w:pPr>
        <w:rPr>
          <w:rFonts w:ascii="Sylfaen" w:hAnsi="Sylfaen"/>
        </w:rPr>
      </w:pPr>
    </w:p>
    <w:p w:rsidR="00666C74" w:rsidRDefault="00666C74" w:rsidP="007F4516">
      <w:pPr>
        <w:rPr>
          <w:rFonts w:ascii="Sylfaen" w:hAnsi="Sylfaen"/>
          <w:lang w:val="ka-GE"/>
        </w:rPr>
      </w:pPr>
    </w:p>
    <w:p w:rsidR="007F4516" w:rsidRPr="004C5AEA" w:rsidRDefault="00226C4A" w:rsidP="007F4516">
      <w:pPr>
        <w:rPr>
          <w:rFonts w:ascii="Sylfaen" w:hAnsi="Sylfaen"/>
          <w:b/>
          <w:i/>
          <w:sz w:val="28"/>
          <w:szCs w:val="28"/>
          <w:lang w:val="ka-GE"/>
        </w:rPr>
      </w:pPr>
      <w:r>
        <w:rPr>
          <w:rFonts w:ascii="Sylfaen" w:hAnsi="Sylfaen"/>
          <w:lang w:val="ka-GE"/>
        </w:rPr>
        <w:t xml:space="preserve">   </w:t>
      </w:r>
      <w:r w:rsidR="00320F83" w:rsidRPr="00320F83">
        <w:rPr>
          <w:rFonts w:ascii="Sylfaen" w:hAnsi="Sylfaen"/>
          <w:lang w:val="ka-GE"/>
        </w:rPr>
        <w:t xml:space="preserve">     </w:t>
      </w:r>
      <w:r w:rsidR="000376F8" w:rsidRPr="004C5AEA">
        <w:rPr>
          <w:rFonts w:ascii="Sylfaen" w:hAnsi="Sylfaen"/>
          <w:b/>
          <w:i/>
          <w:sz w:val="28"/>
          <w:szCs w:val="28"/>
          <w:lang w:val="ka-GE"/>
        </w:rPr>
        <w:t>ჯანდაცვის</w:t>
      </w:r>
      <w:r w:rsidR="00320F83" w:rsidRPr="004C5AEA">
        <w:rPr>
          <w:rFonts w:ascii="Sylfaen" w:hAnsi="Sylfaen"/>
          <w:b/>
          <w:i/>
          <w:sz w:val="28"/>
          <w:szCs w:val="28"/>
          <w:lang w:val="ka-GE"/>
        </w:rPr>
        <w:t xml:space="preserve"> </w:t>
      </w:r>
      <w:r w:rsidR="000376F8" w:rsidRPr="004C5AEA">
        <w:rPr>
          <w:rFonts w:ascii="Sylfaen" w:hAnsi="Sylfaen"/>
          <w:b/>
          <w:i/>
          <w:sz w:val="28"/>
          <w:szCs w:val="28"/>
          <w:lang w:val="ka-GE"/>
        </w:rPr>
        <w:t>ეკონომიკისა</w:t>
      </w:r>
      <w:r w:rsidR="00320F83" w:rsidRPr="004C5AEA">
        <w:rPr>
          <w:rFonts w:ascii="Sylfaen" w:hAnsi="Sylfaen"/>
          <w:b/>
          <w:i/>
          <w:sz w:val="28"/>
          <w:szCs w:val="28"/>
          <w:lang w:val="ka-GE"/>
        </w:rPr>
        <w:t xml:space="preserve"> </w:t>
      </w:r>
      <w:r w:rsidR="000376F8" w:rsidRPr="004C5AEA">
        <w:rPr>
          <w:rFonts w:ascii="Sylfaen" w:hAnsi="Sylfaen"/>
          <w:b/>
          <w:i/>
          <w:sz w:val="28"/>
          <w:szCs w:val="28"/>
          <w:lang w:val="ka-GE"/>
        </w:rPr>
        <w:t>და</w:t>
      </w:r>
      <w:r w:rsidR="00320F83" w:rsidRPr="004C5AEA">
        <w:rPr>
          <w:rFonts w:ascii="Sylfaen" w:hAnsi="Sylfaen"/>
          <w:b/>
          <w:i/>
          <w:sz w:val="28"/>
          <w:szCs w:val="28"/>
          <w:lang w:val="ka-GE"/>
        </w:rPr>
        <w:t xml:space="preserve"> </w:t>
      </w:r>
      <w:r w:rsidR="000376F8" w:rsidRPr="004C5AEA">
        <w:rPr>
          <w:rFonts w:ascii="Sylfaen" w:hAnsi="Sylfaen"/>
          <w:b/>
          <w:i/>
          <w:sz w:val="28"/>
          <w:szCs w:val="28"/>
          <w:lang w:val="ka-GE"/>
        </w:rPr>
        <w:t>მენეჯმენტის</w:t>
      </w:r>
      <w:r w:rsidR="00320F83" w:rsidRPr="004C5AEA">
        <w:rPr>
          <w:rFonts w:ascii="Sylfaen" w:hAnsi="Sylfaen"/>
          <w:b/>
          <w:i/>
          <w:sz w:val="28"/>
          <w:szCs w:val="28"/>
          <w:lang w:val="ka-GE"/>
        </w:rPr>
        <w:t xml:space="preserve"> </w:t>
      </w:r>
      <w:r w:rsidR="000376F8" w:rsidRPr="004C5AEA">
        <w:rPr>
          <w:rFonts w:ascii="Sylfaen" w:hAnsi="Sylfaen"/>
          <w:b/>
          <w:i/>
          <w:sz w:val="28"/>
          <w:szCs w:val="28"/>
          <w:lang w:val="ka-GE"/>
        </w:rPr>
        <w:t>ფაკულტეტი</w:t>
      </w:r>
    </w:p>
    <w:p w:rsidR="00226C4A" w:rsidRPr="001E1E53" w:rsidRDefault="00226C4A" w:rsidP="007F4516">
      <w:pPr>
        <w:rPr>
          <w:rFonts w:ascii="Sylfaen" w:hAnsi="Sylfaen"/>
          <w:i/>
          <w:lang w:val="ka-GE"/>
        </w:rPr>
      </w:pPr>
    </w:p>
    <w:p w:rsidR="000376F8" w:rsidRPr="00054090" w:rsidRDefault="000376F8" w:rsidP="000376F8">
      <w:pPr>
        <w:rPr>
          <w:rFonts w:ascii="Sylfaen" w:hAnsi="Sylfaen" w:cs="Sylfaen"/>
          <w:b/>
          <w:u w:val="single"/>
          <w:lang w:val="ka-GE"/>
        </w:rPr>
      </w:pPr>
      <w:r w:rsidRPr="00CE34C0">
        <w:rPr>
          <w:rFonts w:ascii="AcadMtavr" w:hAnsi="AcadMtavr"/>
          <w:b/>
          <w:u w:val="single"/>
          <w:lang w:val="ka-GE"/>
        </w:rPr>
        <w:t>•</w:t>
      </w:r>
      <w:r w:rsidR="00320F83" w:rsidRPr="00CE34C0">
        <w:rPr>
          <w:rFonts w:ascii="Sylfaen" w:hAnsi="Sylfaen"/>
          <w:b/>
          <w:u w:val="single"/>
          <w:lang w:val="ka-GE"/>
        </w:rPr>
        <w:t xml:space="preserve"> </w:t>
      </w:r>
      <w:r w:rsidR="00B856AE">
        <w:rPr>
          <w:rFonts w:ascii="Sylfaen" w:hAnsi="Sylfaen"/>
          <w:b/>
          <w:u w:val="single"/>
          <w:lang w:val="ka-GE"/>
        </w:rPr>
        <w:t>სა</w:t>
      </w:r>
      <w:r w:rsidR="00B856AE">
        <w:rPr>
          <w:rFonts w:ascii="Sylfaen" w:hAnsi="Sylfaen" w:cs="Sylfaen"/>
          <w:b/>
          <w:u w:val="single"/>
          <w:lang w:val="ka-GE"/>
        </w:rPr>
        <w:t xml:space="preserve">ბაკალავრო  </w:t>
      </w:r>
      <w:r w:rsidR="00320F83" w:rsidRPr="00CE34C0">
        <w:rPr>
          <w:rFonts w:ascii="Sylfaen" w:hAnsi="Sylfaen"/>
          <w:b/>
          <w:u w:val="single"/>
          <w:lang w:val="ka-GE"/>
        </w:rPr>
        <w:t xml:space="preserve"> </w:t>
      </w:r>
      <w:r w:rsidRPr="00CE34C0">
        <w:rPr>
          <w:rFonts w:ascii="Sylfaen" w:hAnsi="Sylfaen" w:cs="Sylfaen"/>
          <w:b/>
          <w:u w:val="single"/>
          <w:lang w:val="ka-GE"/>
        </w:rPr>
        <w:t>პროგრამა</w:t>
      </w:r>
    </w:p>
    <w:p w:rsidR="00B856AE" w:rsidRPr="00B856AE" w:rsidRDefault="00B856AE" w:rsidP="00B856AE">
      <w:pPr>
        <w:spacing w:line="240" w:lineRule="auto"/>
        <w:rPr>
          <w:rFonts w:ascii="Sylfaen" w:hAnsi="Sylfaen"/>
          <w:b/>
          <w:lang w:val="ka-GE"/>
        </w:rPr>
      </w:pPr>
      <w:r>
        <w:rPr>
          <w:rFonts w:ascii="Sylfaen" w:hAnsi="Sylfaen"/>
          <w:b/>
          <w:lang w:val="ka-GE"/>
        </w:rPr>
        <w:t xml:space="preserve">საგანმანათლებლო </w:t>
      </w:r>
      <w:r w:rsidRPr="001F7C7B">
        <w:rPr>
          <w:rFonts w:ascii="Sylfaen" w:hAnsi="Sylfaen"/>
          <w:b/>
          <w:lang w:val="ka-GE"/>
        </w:rPr>
        <w:t xml:space="preserve">პროგრამის </w:t>
      </w:r>
      <w:r>
        <w:rPr>
          <w:rFonts w:ascii="Sylfaen" w:hAnsi="Sylfaen"/>
          <w:b/>
          <w:lang w:val="ka-GE"/>
        </w:rPr>
        <w:t>სახელწოდება</w:t>
      </w:r>
      <w:r w:rsidRPr="001F7C7B">
        <w:rPr>
          <w:rFonts w:ascii="Sylfaen" w:hAnsi="Sylfaen"/>
          <w:b/>
          <w:lang w:val="ka-GE"/>
        </w:rPr>
        <w:t>:</w:t>
      </w:r>
      <w:r>
        <w:rPr>
          <w:rFonts w:ascii="Sylfaen" w:hAnsi="Sylfaen"/>
          <w:b/>
          <w:lang w:val="ka-GE"/>
        </w:rPr>
        <w:t xml:space="preserve">  </w:t>
      </w:r>
      <w:r w:rsidRPr="001F7C7B">
        <w:rPr>
          <w:rFonts w:ascii="Sylfaen" w:hAnsi="Sylfaen"/>
          <w:lang w:val="ka-GE"/>
        </w:rPr>
        <w:t xml:space="preserve">ჯანდაცვის </w:t>
      </w:r>
      <w:r>
        <w:rPr>
          <w:rFonts w:ascii="Sylfaen" w:hAnsi="Sylfaen"/>
          <w:lang w:val="ka-GE"/>
        </w:rPr>
        <w:t xml:space="preserve">ეკონომიკა </w:t>
      </w:r>
      <w:r w:rsidRPr="001F7C7B">
        <w:rPr>
          <w:rFonts w:ascii="Sylfaen" w:hAnsi="Sylfaen"/>
          <w:lang w:val="ka-GE"/>
        </w:rPr>
        <w:t xml:space="preserve"> და მენეჯმენტი</w:t>
      </w:r>
      <w:r>
        <w:rPr>
          <w:rFonts w:ascii="Sylfaen" w:hAnsi="Sylfaen"/>
          <w:lang w:val="ka-GE"/>
        </w:rPr>
        <w:t xml:space="preserve">. </w:t>
      </w:r>
    </w:p>
    <w:p w:rsidR="001E1E53" w:rsidRDefault="001E1E53" w:rsidP="001E1E53">
      <w:pPr>
        <w:spacing w:line="240" w:lineRule="auto"/>
        <w:rPr>
          <w:rFonts w:ascii="Sylfaen" w:hAnsi="Sylfaen"/>
          <w:lang w:val="ka-GE"/>
        </w:rPr>
      </w:pPr>
      <w:r w:rsidRPr="001E1E53">
        <w:rPr>
          <w:rFonts w:ascii="Sylfaen" w:hAnsi="Sylfaen"/>
          <w:b/>
          <w:lang w:val="ka-GE"/>
        </w:rPr>
        <w:t>სპეციალობა</w:t>
      </w:r>
      <w:r w:rsidR="00320F83" w:rsidRPr="00320F83">
        <w:rPr>
          <w:rFonts w:ascii="Sylfaen" w:hAnsi="Sylfaen"/>
          <w:b/>
          <w:lang w:val="ka-GE"/>
        </w:rPr>
        <w:t xml:space="preserve"> :</w:t>
      </w:r>
      <w:r w:rsidR="00320F83" w:rsidRPr="00320F83">
        <w:rPr>
          <w:rFonts w:ascii="Sylfaen" w:hAnsi="Sylfaen"/>
          <w:lang w:val="ka-GE"/>
        </w:rPr>
        <w:t xml:space="preserve">   </w:t>
      </w:r>
      <w:r w:rsidR="00760687">
        <w:rPr>
          <w:rFonts w:ascii="Sylfaen" w:hAnsi="Sylfaen"/>
          <w:lang w:val="ka-GE"/>
        </w:rPr>
        <w:t>მენეჯმენტი</w:t>
      </w:r>
      <w:r w:rsidR="00B856AE">
        <w:rPr>
          <w:rFonts w:ascii="Sylfaen" w:hAnsi="Sylfaen"/>
          <w:lang w:val="ka-GE"/>
        </w:rPr>
        <w:t>.</w:t>
      </w:r>
    </w:p>
    <w:p w:rsidR="00760687" w:rsidRPr="00760687" w:rsidRDefault="00760687" w:rsidP="001E1E53">
      <w:pPr>
        <w:spacing w:line="240" w:lineRule="auto"/>
        <w:rPr>
          <w:rFonts w:ascii="Sylfaen" w:hAnsi="Sylfaen"/>
          <w:b/>
          <w:lang w:val="ka-GE"/>
        </w:rPr>
      </w:pPr>
      <w:r w:rsidRPr="00760687">
        <w:rPr>
          <w:rFonts w:ascii="Sylfaen" w:hAnsi="Sylfaen"/>
          <w:b/>
          <w:lang w:val="ka-GE"/>
        </w:rPr>
        <w:t>სპეციალიზაცია:</w:t>
      </w:r>
      <w:r>
        <w:rPr>
          <w:rFonts w:ascii="Sylfaen" w:hAnsi="Sylfaen"/>
          <w:b/>
          <w:lang w:val="ka-GE"/>
        </w:rPr>
        <w:t xml:space="preserve"> </w:t>
      </w:r>
      <w:r w:rsidRPr="00760687">
        <w:rPr>
          <w:rFonts w:ascii="Sylfaen" w:hAnsi="Sylfaen"/>
          <w:lang w:val="ka-GE"/>
        </w:rPr>
        <w:t>ჯანდაცვის მენეჯმენტი.</w:t>
      </w:r>
    </w:p>
    <w:p w:rsidR="001F7C7B" w:rsidRDefault="001E1E53" w:rsidP="00B856AE">
      <w:pPr>
        <w:spacing w:line="240" w:lineRule="auto"/>
        <w:rPr>
          <w:rFonts w:ascii="Sylfaen" w:hAnsi="Sylfaen"/>
          <w:lang w:val="ka-GE"/>
        </w:rPr>
      </w:pPr>
      <w:r w:rsidRPr="001E1E53">
        <w:rPr>
          <w:rFonts w:ascii="Sylfaen" w:hAnsi="Sylfaen"/>
          <w:b/>
          <w:lang w:val="ka-GE"/>
        </w:rPr>
        <w:t>მისანიჭებელი</w:t>
      </w:r>
      <w:r w:rsidR="00320F83" w:rsidRPr="00320F83">
        <w:rPr>
          <w:rFonts w:ascii="Sylfaen" w:hAnsi="Sylfaen"/>
          <w:b/>
          <w:lang w:val="ka-GE"/>
        </w:rPr>
        <w:t xml:space="preserve"> </w:t>
      </w:r>
      <w:r w:rsidRPr="001E1E53">
        <w:rPr>
          <w:rFonts w:ascii="Sylfaen" w:hAnsi="Sylfaen"/>
          <w:b/>
          <w:lang w:val="ka-GE"/>
        </w:rPr>
        <w:t>კვალიფიკაცია</w:t>
      </w:r>
      <w:r w:rsidR="00054090">
        <w:rPr>
          <w:rFonts w:ascii="Sylfaen" w:hAnsi="Sylfaen"/>
          <w:b/>
          <w:lang w:val="ka-GE"/>
        </w:rPr>
        <w:t xml:space="preserve"> </w:t>
      </w:r>
      <w:r w:rsidR="00320F83" w:rsidRPr="00320F83">
        <w:rPr>
          <w:rFonts w:ascii="Sylfaen" w:hAnsi="Sylfaen"/>
          <w:b/>
          <w:lang w:val="ka-GE"/>
        </w:rPr>
        <w:t>:</w:t>
      </w:r>
      <w:r w:rsidR="00320F83" w:rsidRPr="00320F83">
        <w:rPr>
          <w:rFonts w:ascii="Sylfaen" w:hAnsi="Sylfaen"/>
          <w:lang w:val="ka-GE"/>
        </w:rPr>
        <w:t xml:space="preserve">   </w:t>
      </w:r>
      <w:r w:rsidR="00760687">
        <w:rPr>
          <w:rFonts w:ascii="Sylfaen" w:hAnsi="Sylfaen"/>
          <w:lang w:val="ka-GE"/>
        </w:rPr>
        <w:t xml:space="preserve">ბიზნესის ადმინისტრირების </w:t>
      </w:r>
      <w:r w:rsidR="00B856AE">
        <w:rPr>
          <w:rFonts w:ascii="Sylfaen" w:hAnsi="Sylfaen"/>
          <w:lang w:val="ka-GE"/>
        </w:rPr>
        <w:t xml:space="preserve"> ბაკალავრი.</w:t>
      </w:r>
    </w:p>
    <w:p w:rsidR="002B28F3" w:rsidRPr="009A6DCB" w:rsidRDefault="00B856AE" w:rsidP="002B28F3">
      <w:pPr>
        <w:jc w:val="both"/>
        <w:rPr>
          <w:rFonts w:ascii="Sylfaen" w:hAnsi="Sylfaen"/>
          <w:u w:color="FF0000"/>
          <w:lang w:val="ka-GE"/>
        </w:rPr>
      </w:pPr>
      <w:r>
        <w:rPr>
          <w:rFonts w:ascii="Sylfaen" w:hAnsi="Sylfaen"/>
          <w:b/>
          <w:lang w:val="ka-GE"/>
        </w:rPr>
        <w:t xml:space="preserve">საგანმანათლებლო </w:t>
      </w:r>
      <w:r w:rsidR="001E1E53" w:rsidRPr="001E1E53">
        <w:rPr>
          <w:rFonts w:ascii="Sylfaen" w:hAnsi="Sylfaen"/>
          <w:b/>
          <w:lang w:val="ka-GE"/>
        </w:rPr>
        <w:t>პროგრამის</w:t>
      </w:r>
      <w:r w:rsidR="00320F83" w:rsidRPr="00320F83">
        <w:rPr>
          <w:rFonts w:ascii="Sylfaen" w:hAnsi="Sylfaen"/>
          <w:b/>
          <w:lang w:val="ka-GE"/>
        </w:rPr>
        <w:t xml:space="preserve"> </w:t>
      </w:r>
      <w:r w:rsidR="001E1E53" w:rsidRPr="001E1E53">
        <w:rPr>
          <w:rFonts w:ascii="Sylfaen" w:hAnsi="Sylfaen"/>
          <w:b/>
          <w:lang w:val="ka-GE"/>
        </w:rPr>
        <w:t>მიზანი</w:t>
      </w:r>
      <w:r w:rsidR="00320F83" w:rsidRPr="00320F83">
        <w:rPr>
          <w:rFonts w:ascii="Sylfaen" w:hAnsi="Sylfaen"/>
          <w:b/>
          <w:lang w:val="ka-GE"/>
        </w:rPr>
        <w:t xml:space="preserve">: </w:t>
      </w:r>
      <w:r w:rsidR="004C5AEA" w:rsidRPr="00AC36F1">
        <w:rPr>
          <w:rFonts w:ascii="Sylfaen" w:hAnsi="Sylfaen"/>
          <w:lang w:val="ka-GE"/>
        </w:rPr>
        <w:t xml:space="preserve"> </w:t>
      </w:r>
      <w:r w:rsidR="002B28F3" w:rsidRPr="009A6DCB">
        <w:rPr>
          <w:rFonts w:ascii="Sylfaen" w:hAnsi="Sylfaen"/>
          <w:u w:color="FF0000"/>
        </w:rPr>
        <w:t>პროგრამ</w:t>
      </w:r>
      <w:r w:rsidR="002B28F3" w:rsidRPr="009A6DCB">
        <w:rPr>
          <w:rFonts w:ascii="Sylfaen" w:hAnsi="Sylfaen"/>
          <w:u w:color="FF0000"/>
          <w:lang w:val="ka-GE"/>
        </w:rPr>
        <w:t>ის მიზანი</w:t>
      </w:r>
      <w:r w:rsidR="002B28F3" w:rsidRPr="009A6DCB">
        <w:rPr>
          <w:rFonts w:ascii="Sylfaen" w:hAnsi="Sylfaen"/>
          <w:lang w:val="ka-GE"/>
        </w:rPr>
        <w:t xml:space="preserve"> </w:t>
      </w:r>
      <w:r w:rsidR="002B28F3" w:rsidRPr="009A6DCB">
        <w:rPr>
          <w:rFonts w:ascii="Sylfaen" w:hAnsi="Sylfaen"/>
          <w:u w:color="FF0000"/>
        </w:rPr>
        <w:t>შეესაბამება</w:t>
      </w:r>
      <w:r w:rsidR="002B28F3" w:rsidRPr="009A6DCB">
        <w:rPr>
          <w:rFonts w:ascii="Sylfaen" w:hAnsi="Sylfaen"/>
          <w:lang w:val="ka-GE"/>
        </w:rPr>
        <w:t xml:space="preserve"> </w:t>
      </w:r>
      <w:r w:rsidR="002B28F3" w:rsidRPr="009A6DCB">
        <w:rPr>
          <w:rFonts w:ascii="Sylfaen" w:hAnsi="Sylfaen"/>
          <w:u w:color="FF0000"/>
        </w:rPr>
        <w:t>უნივერსიტეტის</w:t>
      </w:r>
      <w:r w:rsidR="002B28F3" w:rsidRPr="009A6DCB">
        <w:rPr>
          <w:rFonts w:ascii="Sylfaen" w:hAnsi="Sylfaen"/>
          <w:lang w:val="ka-GE"/>
        </w:rPr>
        <w:t xml:space="preserve">  </w:t>
      </w:r>
      <w:r w:rsidR="002B28F3" w:rsidRPr="009A6DCB">
        <w:rPr>
          <w:rFonts w:ascii="Sylfaen" w:hAnsi="Sylfaen"/>
          <w:u w:color="FF0000"/>
        </w:rPr>
        <w:t>მისიას</w:t>
      </w:r>
      <w:r w:rsidR="002B28F3" w:rsidRPr="009A6DCB">
        <w:rPr>
          <w:rFonts w:ascii="Sylfaen" w:hAnsi="Sylfaen"/>
          <w:lang w:val="ka-GE"/>
        </w:rPr>
        <w:t>.</w:t>
      </w:r>
    </w:p>
    <w:p w:rsidR="002B28F3" w:rsidRPr="009A6DCB" w:rsidRDefault="002B28F3" w:rsidP="002B28F3">
      <w:pPr>
        <w:jc w:val="both"/>
        <w:rPr>
          <w:rFonts w:ascii="Sylfaen" w:hAnsi="Sylfaen"/>
          <w:lang w:val="ka-GE"/>
        </w:rPr>
      </w:pPr>
      <w:r w:rsidRPr="009A6DCB">
        <w:rPr>
          <w:rFonts w:ascii="Sylfaen" w:hAnsi="Sylfaen"/>
          <w:u w:color="FF0000"/>
        </w:rPr>
        <w:t>პროგრამის</w:t>
      </w:r>
      <w:r w:rsidRPr="009A6DCB">
        <w:rPr>
          <w:rFonts w:ascii="Sylfaen" w:hAnsi="Sylfaen"/>
          <w:lang w:val="ka-GE"/>
        </w:rPr>
        <w:t xml:space="preserve"> </w:t>
      </w:r>
      <w:r w:rsidRPr="009A6DCB">
        <w:rPr>
          <w:rFonts w:ascii="Sylfaen" w:hAnsi="Sylfaen"/>
          <w:u w:color="FF0000"/>
        </w:rPr>
        <w:t>მიზანია</w:t>
      </w:r>
      <w:r w:rsidRPr="009A6DCB">
        <w:rPr>
          <w:rFonts w:ascii="Sylfaen" w:hAnsi="Sylfaen"/>
          <w:lang w:val="ka-GE"/>
        </w:rPr>
        <w:t xml:space="preserve"> </w:t>
      </w:r>
      <w:r w:rsidRPr="009A6DCB">
        <w:rPr>
          <w:rFonts w:ascii="Sylfaen" w:hAnsi="Sylfaen"/>
          <w:u w:color="FF0000"/>
        </w:rPr>
        <w:t>ბიზნეს</w:t>
      </w:r>
      <w:r w:rsidRPr="009A6DCB">
        <w:rPr>
          <w:rFonts w:ascii="Sylfaen" w:hAnsi="Sylfaen"/>
          <w:lang w:val="ka-GE"/>
        </w:rPr>
        <w:t xml:space="preserve"> </w:t>
      </w:r>
      <w:r w:rsidRPr="009A6DCB">
        <w:rPr>
          <w:rFonts w:ascii="Sylfaen" w:hAnsi="Sylfaen"/>
          <w:u w:color="FF0000"/>
        </w:rPr>
        <w:t>ადმინისტრირების</w:t>
      </w:r>
      <w:r w:rsidRPr="009A6DCB">
        <w:rPr>
          <w:rFonts w:ascii="Sylfaen" w:hAnsi="Sylfaen"/>
          <w:lang w:val="ka-GE"/>
        </w:rPr>
        <w:t xml:space="preserve"> </w:t>
      </w:r>
      <w:r w:rsidRPr="009A6DCB">
        <w:rPr>
          <w:rFonts w:ascii="Sylfaen" w:hAnsi="Sylfaen"/>
          <w:u w:color="FF0000"/>
        </w:rPr>
        <w:t>ბაკალავრის</w:t>
      </w:r>
      <w:r w:rsidRPr="009A6DCB">
        <w:rPr>
          <w:rFonts w:ascii="Sylfaen" w:hAnsi="Sylfaen"/>
          <w:lang w:val="ka-GE"/>
        </w:rPr>
        <w:t xml:space="preserve"> </w:t>
      </w:r>
      <w:r w:rsidRPr="009A6DCB">
        <w:rPr>
          <w:rFonts w:ascii="Sylfaen" w:hAnsi="Sylfaen"/>
          <w:u w:color="FF0000"/>
        </w:rPr>
        <w:t>აკადემიური</w:t>
      </w:r>
      <w:r w:rsidRPr="009A6DCB">
        <w:rPr>
          <w:rFonts w:ascii="Sylfaen" w:hAnsi="Sylfaen"/>
          <w:lang w:val="ka-GE"/>
        </w:rPr>
        <w:t xml:space="preserve"> </w:t>
      </w:r>
      <w:r w:rsidRPr="009A6DCB">
        <w:rPr>
          <w:rFonts w:ascii="Sylfaen" w:hAnsi="Sylfaen"/>
          <w:u w:color="FF0000"/>
        </w:rPr>
        <w:t>ხარისხის</w:t>
      </w:r>
      <w:r w:rsidRPr="009A6DCB">
        <w:rPr>
          <w:rFonts w:ascii="Sylfaen" w:hAnsi="Sylfaen"/>
          <w:lang w:val="ka-GE"/>
        </w:rPr>
        <w:t xml:space="preserve"> </w:t>
      </w:r>
      <w:r w:rsidRPr="009A6DCB">
        <w:rPr>
          <w:rFonts w:ascii="Sylfaen" w:hAnsi="Sylfaen"/>
          <w:u w:color="FF0000"/>
        </w:rPr>
        <w:t>მქონე</w:t>
      </w:r>
      <w:r w:rsidRPr="009A6DCB">
        <w:rPr>
          <w:rFonts w:ascii="Sylfaen" w:hAnsi="Sylfaen"/>
          <w:lang w:val="ka-GE"/>
        </w:rPr>
        <w:t xml:space="preserve"> </w:t>
      </w:r>
      <w:r w:rsidRPr="009A6DCB">
        <w:rPr>
          <w:rFonts w:ascii="Sylfaen" w:hAnsi="Sylfaen"/>
          <w:u w:color="FF0000"/>
        </w:rPr>
        <w:t>კონკურენტუნარიანი</w:t>
      </w:r>
      <w:r w:rsidRPr="009A6DCB">
        <w:rPr>
          <w:rFonts w:ascii="Sylfaen" w:hAnsi="Sylfaen"/>
          <w:lang w:val="ka-GE"/>
        </w:rPr>
        <w:t xml:space="preserve"> </w:t>
      </w:r>
      <w:r w:rsidRPr="009A6DCB">
        <w:rPr>
          <w:rFonts w:ascii="Sylfaen" w:hAnsi="Sylfaen"/>
          <w:u w:color="FF0000"/>
        </w:rPr>
        <w:t>სპეციალისტების</w:t>
      </w:r>
      <w:r w:rsidRPr="009A6DCB">
        <w:rPr>
          <w:rFonts w:ascii="Sylfaen" w:hAnsi="Sylfaen"/>
          <w:lang w:val="ka-GE"/>
        </w:rPr>
        <w:t xml:space="preserve"> </w:t>
      </w:r>
      <w:r w:rsidRPr="009A6DCB">
        <w:rPr>
          <w:rFonts w:ascii="Sylfaen" w:hAnsi="Sylfaen"/>
          <w:u w:color="FF0000"/>
        </w:rPr>
        <w:t>მომზადება</w:t>
      </w:r>
      <w:r w:rsidRPr="009A6DCB">
        <w:rPr>
          <w:rFonts w:ascii="Sylfaen" w:hAnsi="Sylfaen"/>
          <w:lang w:val="ka-GE"/>
        </w:rPr>
        <w:t xml:space="preserve">, </w:t>
      </w:r>
      <w:r w:rsidRPr="009A6DCB">
        <w:rPr>
          <w:rFonts w:ascii="Sylfaen" w:hAnsi="Sylfaen"/>
          <w:u w:color="FF0000"/>
        </w:rPr>
        <w:t>რომლებსაც</w:t>
      </w:r>
      <w:r w:rsidRPr="009A6DCB">
        <w:rPr>
          <w:rFonts w:ascii="Sylfaen" w:hAnsi="Sylfaen"/>
          <w:lang w:val="ka-GE"/>
        </w:rPr>
        <w:t xml:space="preserve"> </w:t>
      </w:r>
      <w:r w:rsidRPr="009A6DCB">
        <w:rPr>
          <w:rFonts w:ascii="Sylfaen" w:hAnsi="Sylfaen"/>
          <w:u w:color="FF0000"/>
        </w:rPr>
        <w:t>ეცოდინებათ</w:t>
      </w:r>
      <w:r w:rsidRPr="009A6DCB">
        <w:rPr>
          <w:rFonts w:ascii="Sylfaen" w:hAnsi="Sylfaen"/>
          <w:lang w:val="ka-GE"/>
        </w:rPr>
        <w:t xml:space="preserve">: </w:t>
      </w:r>
      <w:r w:rsidRPr="009A6DCB">
        <w:rPr>
          <w:rFonts w:ascii="Sylfaen" w:hAnsi="Sylfaen" w:cs="Sylfaen"/>
          <w:lang w:val="ka-GE"/>
        </w:rPr>
        <w:t xml:space="preserve"> </w:t>
      </w:r>
      <w:r w:rsidRPr="009A6DCB">
        <w:rPr>
          <w:rFonts w:ascii="Sylfaen" w:hAnsi="Sylfaen"/>
          <w:u w:color="FF0000"/>
          <w:lang w:val="ka-GE"/>
        </w:rPr>
        <w:t>ჯანდაცვის ეკონომიკისა და მენეჯმენტის</w:t>
      </w:r>
      <w:r w:rsidRPr="009A6DCB">
        <w:rPr>
          <w:rFonts w:ascii="Sylfaen" w:hAnsi="Sylfaen"/>
          <w:lang w:val="ka-GE"/>
        </w:rPr>
        <w:t xml:space="preserve"> </w:t>
      </w:r>
      <w:r w:rsidRPr="009A6DCB">
        <w:rPr>
          <w:rFonts w:ascii="Sylfaen" w:hAnsi="Sylfaen"/>
          <w:u w:color="FF0000"/>
        </w:rPr>
        <w:t>საფუძვლები</w:t>
      </w:r>
      <w:r w:rsidRPr="009A6DCB">
        <w:rPr>
          <w:rFonts w:ascii="Sylfaen" w:hAnsi="Sylfaen"/>
          <w:lang w:val="ka-GE"/>
        </w:rPr>
        <w:t xml:space="preserve">, </w:t>
      </w:r>
      <w:r w:rsidRPr="009A6DCB">
        <w:rPr>
          <w:rFonts w:ascii="AcadNusx" w:hAnsi="AcadNusx"/>
          <w:lang w:val="ka-GE"/>
        </w:rPr>
        <w:t xml:space="preserve"> </w:t>
      </w:r>
      <w:r w:rsidRPr="009A6DCB">
        <w:rPr>
          <w:rFonts w:ascii="Sylfaen" w:hAnsi="Sylfaen" w:cs="Sylfaen"/>
          <w:u w:color="FF0000"/>
        </w:rPr>
        <w:t>თეორიები</w:t>
      </w:r>
      <w:r w:rsidRPr="009A6DCB">
        <w:rPr>
          <w:rFonts w:ascii="Sylfaen" w:hAnsi="Sylfaen" w:cs="AcadNusx"/>
          <w:lang w:val="ka-GE"/>
        </w:rPr>
        <w:t xml:space="preserve">, </w:t>
      </w:r>
      <w:r w:rsidRPr="009A6DCB">
        <w:rPr>
          <w:rFonts w:ascii="Sylfaen" w:hAnsi="Sylfaen" w:cs="Sylfaen"/>
          <w:u w:color="FF0000"/>
        </w:rPr>
        <w:t>კონცეფციები</w:t>
      </w:r>
      <w:r w:rsidRPr="009A6DCB">
        <w:rPr>
          <w:rFonts w:ascii="Sylfaen" w:hAnsi="Sylfaen" w:cs="Sylfaen"/>
          <w:lang w:val="ka-GE"/>
        </w:rPr>
        <w:t xml:space="preserve"> </w:t>
      </w:r>
      <w:r w:rsidRPr="009A6DCB">
        <w:rPr>
          <w:rFonts w:ascii="Sylfaen" w:hAnsi="Sylfaen" w:cs="Sylfaen"/>
          <w:u w:color="FF0000"/>
        </w:rPr>
        <w:t>და</w:t>
      </w:r>
      <w:r w:rsidRPr="009A6DCB">
        <w:rPr>
          <w:rFonts w:ascii="Sylfaen" w:hAnsi="Sylfaen" w:cs="Sylfaen"/>
          <w:lang w:val="ka-GE"/>
        </w:rPr>
        <w:t xml:space="preserve"> </w:t>
      </w:r>
      <w:r w:rsidRPr="009A6DCB">
        <w:rPr>
          <w:rFonts w:ascii="Sylfaen" w:hAnsi="Sylfaen" w:cs="Sylfaen"/>
          <w:u w:color="FF0000"/>
        </w:rPr>
        <w:t>ძირითადი</w:t>
      </w:r>
      <w:r w:rsidRPr="009A6DCB">
        <w:rPr>
          <w:rFonts w:ascii="Sylfaen" w:hAnsi="Sylfaen" w:cs="Sylfaen"/>
          <w:lang w:val="ka-GE"/>
        </w:rPr>
        <w:t xml:space="preserve"> </w:t>
      </w:r>
      <w:r w:rsidRPr="009A6DCB">
        <w:rPr>
          <w:rFonts w:ascii="Sylfaen" w:hAnsi="Sylfaen" w:cs="Sylfaen"/>
          <w:u w:color="FF0000"/>
        </w:rPr>
        <w:t>პრინციპები</w:t>
      </w:r>
      <w:r w:rsidRPr="009A6DCB">
        <w:rPr>
          <w:rFonts w:ascii="Sylfaen" w:hAnsi="Sylfaen" w:cs="Sylfaen"/>
          <w:lang w:val="ka-GE"/>
        </w:rPr>
        <w:t>;</w:t>
      </w:r>
      <w:r w:rsidRPr="009A6DCB">
        <w:rPr>
          <w:rFonts w:ascii="AcadNusx" w:hAnsi="AcadNusx" w:cs="AcadNusx"/>
        </w:rPr>
        <w:t xml:space="preserve"> </w:t>
      </w:r>
      <w:r w:rsidRPr="009A6DCB">
        <w:rPr>
          <w:rFonts w:ascii="Sylfaen" w:hAnsi="Sylfaen"/>
          <w:lang w:val="ka-GE"/>
        </w:rPr>
        <w:t>ჯანდაცვის სისტემის საქმიანობის მენეჯმენტი;</w:t>
      </w:r>
      <w:r w:rsidRPr="009A6DCB">
        <w:rPr>
          <w:rFonts w:ascii="Sylfaen" w:hAnsi="Sylfaen" w:cs="AcadNusx"/>
          <w:lang w:val="ka-GE"/>
        </w:rPr>
        <w:t xml:space="preserve"> </w:t>
      </w:r>
      <w:r w:rsidRPr="009A6DCB">
        <w:rPr>
          <w:rFonts w:ascii="Sylfaen" w:hAnsi="Sylfaen"/>
          <w:shd w:val="clear" w:color="auto" w:fill="FFFFFF"/>
        </w:rPr>
        <w:t xml:space="preserve">  </w:t>
      </w:r>
      <w:r w:rsidRPr="009A6DCB">
        <w:rPr>
          <w:rFonts w:ascii="Sylfaen" w:hAnsi="Sylfaen"/>
          <w:lang w:val="ka-GE"/>
        </w:rPr>
        <w:t xml:space="preserve">მარკეტინგის მენეჯმენტისა და  კონკურენციის როლი და მნიშვნელობა </w:t>
      </w:r>
      <w:r w:rsidRPr="009A6DCB">
        <w:rPr>
          <w:rFonts w:ascii="Sylfaen" w:hAnsi="Sylfaen" w:cs="Sylfaen"/>
          <w:lang w:val="ka-GE"/>
        </w:rPr>
        <w:t xml:space="preserve">სამედიცინო მომსახურების ბაზრის განვითარებისათვის; </w:t>
      </w:r>
      <w:r w:rsidRPr="009A6DCB">
        <w:rPr>
          <w:rFonts w:ascii="Sylfaen" w:hAnsi="Sylfaen" w:cs="Sylfaen"/>
          <w:u w:color="FF0000"/>
          <w:lang w:val="ka-GE"/>
        </w:rPr>
        <w:t>საფინანსო მენეჯმენტი, ფასწარმოქმნა</w:t>
      </w:r>
      <w:r w:rsidRPr="009A6DCB">
        <w:rPr>
          <w:rFonts w:ascii="AcadNusx" w:hAnsi="AcadNusx"/>
          <w:lang w:val="ka-GE"/>
        </w:rPr>
        <w:t xml:space="preserve"> </w:t>
      </w:r>
      <w:r w:rsidRPr="009A6DCB">
        <w:rPr>
          <w:rFonts w:ascii="Sylfaen" w:hAnsi="Sylfaen"/>
          <w:lang w:val="ka-GE"/>
        </w:rPr>
        <w:t xml:space="preserve">და </w:t>
      </w:r>
      <w:r w:rsidRPr="009A6DCB">
        <w:rPr>
          <w:rFonts w:ascii="Sylfaen" w:hAnsi="Sylfaen"/>
          <w:u w:color="FF0000"/>
          <w:lang w:val="ka-GE"/>
        </w:rPr>
        <w:t>დაფინანსების წყაროები,</w:t>
      </w:r>
      <w:r w:rsidRPr="009A6DCB">
        <w:rPr>
          <w:rFonts w:ascii="Sylfaen" w:hAnsi="Sylfaen"/>
          <w:lang w:val="ka-GE"/>
        </w:rPr>
        <w:t xml:space="preserve"> ფინანსური საქმიანობის  დაგეგმვის  პრინციპები; </w:t>
      </w:r>
      <w:r w:rsidRPr="009A6DCB">
        <w:rPr>
          <w:rFonts w:ascii="Sylfaen" w:hAnsi="Sylfaen"/>
          <w:u w:color="FF0000"/>
        </w:rPr>
        <w:t>ინფორმაციული</w:t>
      </w:r>
      <w:r w:rsidRPr="009A6DCB">
        <w:rPr>
          <w:rFonts w:ascii="Sylfaen" w:hAnsi="Sylfaen"/>
          <w:lang w:val="ka-GE"/>
        </w:rPr>
        <w:t xml:space="preserve"> </w:t>
      </w:r>
      <w:r w:rsidRPr="009A6DCB">
        <w:rPr>
          <w:rFonts w:ascii="Sylfaen" w:hAnsi="Sylfaen"/>
          <w:u w:color="FF0000"/>
        </w:rPr>
        <w:t>სისტემების</w:t>
      </w:r>
      <w:r w:rsidRPr="009A6DCB">
        <w:rPr>
          <w:rFonts w:ascii="Sylfaen" w:hAnsi="Sylfaen"/>
          <w:lang w:val="ka-GE"/>
        </w:rPr>
        <w:t xml:space="preserve">  </w:t>
      </w:r>
      <w:r w:rsidRPr="009A6DCB">
        <w:rPr>
          <w:rFonts w:ascii="Sylfaen" w:hAnsi="Sylfaen"/>
          <w:u w:color="FF0000"/>
          <w:lang w:val="ka-GE"/>
        </w:rPr>
        <w:t xml:space="preserve">როლი ჯანდაცვის </w:t>
      </w:r>
      <w:r w:rsidRPr="009A6DCB">
        <w:rPr>
          <w:rFonts w:ascii="Sylfaen" w:hAnsi="Sylfaen"/>
          <w:lang w:val="ka-GE"/>
        </w:rPr>
        <w:t xml:space="preserve"> </w:t>
      </w:r>
      <w:r w:rsidRPr="009A6DCB">
        <w:rPr>
          <w:rFonts w:ascii="Sylfaen" w:hAnsi="Sylfaen"/>
          <w:u w:color="FF0000"/>
        </w:rPr>
        <w:t>ობიექტის</w:t>
      </w:r>
      <w:r w:rsidRPr="009A6DCB">
        <w:rPr>
          <w:rFonts w:ascii="Sylfaen" w:hAnsi="Sylfaen"/>
          <w:lang w:val="ka-GE"/>
        </w:rPr>
        <w:t xml:space="preserve"> </w:t>
      </w:r>
      <w:r w:rsidRPr="009A6DCB">
        <w:rPr>
          <w:rFonts w:ascii="Sylfaen" w:hAnsi="Sylfaen"/>
          <w:u w:color="FF0000"/>
        </w:rPr>
        <w:t>მენეჯმენტის</w:t>
      </w:r>
      <w:r w:rsidRPr="009A6DCB">
        <w:rPr>
          <w:rFonts w:ascii="Sylfaen" w:hAnsi="Sylfaen"/>
          <w:lang w:val="ka-GE"/>
        </w:rPr>
        <w:t xml:space="preserve"> </w:t>
      </w:r>
      <w:r w:rsidRPr="009A6DCB">
        <w:rPr>
          <w:rFonts w:ascii="Sylfaen" w:hAnsi="Sylfaen"/>
          <w:u w:color="FF0000"/>
        </w:rPr>
        <w:t>ხარისხ</w:t>
      </w:r>
      <w:r w:rsidRPr="009A6DCB">
        <w:rPr>
          <w:rFonts w:ascii="Sylfaen" w:hAnsi="Sylfaen"/>
          <w:u w:color="FF0000"/>
          <w:lang w:val="ka-GE"/>
        </w:rPr>
        <w:t xml:space="preserve">სა და </w:t>
      </w:r>
      <w:r w:rsidRPr="009A6DCB">
        <w:rPr>
          <w:rFonts w:ascii="Sylfaen" w:hAnsi="Sylfaen"/>
          <w:u w:color="FF0000"/>
        </w:rPr>
        <w:t>ეფექტიან</w:t>
      </w:r>
      <w:r w:rsidRPr="009A6DCB">
        <w:rPr>
          <w:rFonts w:ascii="Sylfaen" w:hAnsi="Sylfaen"/>
          <w:u w:color="FF0000"/>
          <w:lang w:val="ka-GE"/>
        </w:rPr>
        <w:t xml:space="preserve">ობაზე; </w:t>
      </w:r>
      <w:r w:rsidRPr="009A6DCB">
        <w:rPr>
          <w:rFonts w:ascii="Sylfaen" w:hAnsi="Sylfaen" w:cs="Sylfaen"/>
          <w:u w:color="FF0000"/>
          <w:lang w:val="ka-GE"/>
        </w:rPr>
        <w:t xml:space="preserve">პერსონალის მენეჯმენტი; </w:t>
      </w:r>
      <w:r w:rsidRPr="009A6DCB">
        <w:rPr>
          <w:rFonts w:ascii="Sylfaen" w:hAnsi="Sylfaen"/>
          <w:u w:color="FF0000"/>
        </w:rPr>
        <w:t>საინვესტიციო</w:t>
      </w:r>
      <w:r w:rsidRPr="009A6DCB">
        <w:rPr>
          <w:rFonts w:ascii="AcadNusx" w:hAnsi="AcadNusx"/>
          <w:lang w:val="it-IT"/>
        </w:rPr>
        <w:t xml:space="preserve"> </w:t>
      </w:r>
      <w:r w:rsidRPr="009A6DCB">
        <w:rPr>
          <w:rFonts w:ascii="Sylfaen" w:hAnsi="Sylfaen"/>
          <w:lang w:val="ka-GE"/>
        </w:rPr>
        <w:t xml:space="preserve">და საინოვაციო </w:t>
      </w:r>
      <w:r w:rsidRPr="009A6DCB">
        <w:rPr>
          <w:rFonts w:ascii="Sylfaen" w:hAnsi="Sylfaen"/>
          <w:u w:color="FF0000"/>
        </w:rPr>
        <w:t>მენეჯმენტი</w:t>
      </w:r>
      <w:r w:rsidRPr="009A6DCB">
        <w:rPr>
          <w:rFonts w:ascii="Sylfaen" w:hAnsi="Sylfaen"/>
          <w:u w:color="FF0000"/>
          <w:lang w:val="ka-GE"/>
        </w:rPr>
        <w:t>.</w:t>
      </w:r>
    </w:p>
    <w:p w:rsidR="002B28F3" w:rsidRPr="009A6DCB" w:rsidRDefault="002B28F3" w:rsidP="002B28F3">
      <w:pPr>
        <w:pStyle w:val="ListParagraph"/>
        <w:spacing w:after="0" w:line="240" w:lineRule="auto"/>
        <w:ind w:left="0"/>
        <w:jc w:val="both"/>
        <w:rPr>
          <w:rFonts w:ascii="Sylfaen" w:hAnsi="Sylfaen"/>
          <w:lang w:val="ka-GE"/>
        </w:rPr>
      </w:pPr>
      <w:r w:rsidRPr="009A6DCB">
        <w:rPr>
          <w:rFonts w:ascii="Sylfaen" w:hAnsi="Sylfaen"/>
          <w:u w:color="FF0000"/>
          <w:lang w:val="ka-GE"/>
        </w:rPr>
        <w:t xml:space="preserve"> </w:t>
      </w:r>
      <w:r w:rsidRPr="009A6DCB">
        <w:rPr>
          <w:rFonts w:ascii="Sylfaen" w:hAnsi="Sylfaen"/>
          <w:u w:color="FF0000"/>
        </w:rPr>
        <w:t>შეეძლება</w:t>
      </w:r>
      <w:r w:rsidRPr="009A6DCB">
        <w:rPr>
          <w:rFonts w:ascii="Sylfaen" w:hAnsi="Sylfaen"/>
          <w:u w:color="FF0000"/>
          <w:lang w:val="ka-GE"/>
        </w:rPr>
        <w:t>თ:</w:t>
      </w:r>
      <w:r w:rsidRPr="009A6DCB">
        <w:t xml:space="preserve"> </w:t>
      </w:r>
      <w:r w:rsidRPr="009A6DCB">
        <w:rPr>
          <w:rFonts w:ascii="Sylfaen" w:hAnsi="Sylfaen"/>
          <w:lang w:val="ka-GE"/>
        </w:rPr>
        <w:t xml:space="preserve">ჯანდაცვის ობიექტებში </w:t>
      </w:r>
      <w:r w:rsidRPr="009A6DCB">
        <w:rPr>
          <w:rFonts w:ascii="Sylfaen" w:hAnsi="Sylfaen"/>
          <w:u w:color="FF0000"/>
          <w:lang w:val="ka-GE"/>
        </w:rPr>
        <w:t>კომპეტენტურად</w:t>
      </w:r>
      <w:r w:rsidRPr="009A6DCB">
        <w:t xml:space="preserve"> </w:t>
      </w:r>
      <w:r w:rsidRPr="009A6DCB">
        <w:rPr>
          <w:rFonts w:ascii="Sylfaen" w:hAnsi="Sylfaen"/>
          <w:u w:color="FF0000"/>
          <w:lang w:val="ka-GE"/>
        </w:rPr>
        <w:t>წარმართონ</w:t>
      </w:r>
      <w:r w:rsidRPr="009A6DCB">
        <w:t xml:space="preserve">  </w:t>
      </w:r>
      <w:r w:rsidRPr="009A6DCB">
        <w:rPr>
          <w:rFonts w:ascii="Sylfaen" w:hAnsi="Sylfaen"/>
          <w:u w:color="FF0000"/>
          <w:lang w:val="ka-GE"/>
        </w:rPr>
        <w:t xml:space="preserve"> </w:t>
      </w:r>
      <w:r w:rsidRPr="009A6DCB">
        <w:rPr>
          <w:rFonts w:ascii="Sylfaen" w:hAnsi="Sylfaen"/>
          <w:lang w:val="ka-GE"/>
        </w:rPr>
        <w:t>საქმიანობის დაგეგმვა, ორგანი</w:t>
      </w:r>
      <w:r w:rsidRPr="009A6DCB">
        <w:rPr>
          <w:rFonts w:ascii="Sylfaen" w:hAnsi="Sylfaen"/>
        </w:rPr>
        <w:t>ზება</w:t>
      </w:r>
      <w:r w:rsidRPr="009A6DCB">
        <w:rPr>
          <w:rFonts w:ascii="Sylfaen" w:hAnsi="Sylfaen"/>
          <w:lang w:val="ka-GE"/>
        </w:rPr>
        <w:t>, მოტივაცია და კონტროლი; განსაზღვრონ</w:t>
      </w:r>
      <w:r w:rsidRPr="009A6DCB">
        <w:rPr>
          <w:rFonts w:ascii="Sylfaen" w:hAnsi="Sylfaen"/>
        </w:rPr>
        <w:t xml:space="preserve"> </w:t>
      </w:r>
      <w:r w:rsidRPr="009A6DCB">
        <w:rPr>
          <w:rFonts w:ascii="Sylfaen" w:hAnsi="Sylfaen"/>
          <w:lang w:val="ka-GE"/>
        </w:rPr>
        <w:t xml:space="preserve">სამედიცინო ობიექტების </w:t>
      </w:r>
      <w:r w:rsidRPr="009A6DCB">
        <w:rPr>
          <w:rFonts w:ascii="Sylfaen" w:hAnsi="Sylfaen"/>
        </w:rPr>
        <w:t xml:space="preserve">ფინანსურ ურთიერთობათა </w:t>
      </w:r>
      <w:r w:rsidRPr="009A6DCB">
        <w:rPr>
          <w:rFonts w:ascii="Sylfaen" w:hAnsi="Sylfaen"/>
          <w:lang w:val="ka-GE"/>
        </w:rPr>
        <w:t>თავისებურებები</w:t>
      </w:r>
      <w:r w:rsidRPr="009A6DCB">
        <w:rPr>
          <w:rFonts w:ascii="Sylfaen" w:hAnsi="Sylfaen"/>
        </w:rPr>
        <w:t xml:space="preserve">, </w:t>
      </w:r>
      <w:r w:rsidRPr="009A6DCB">
        <w:rPr>
          <w:rFonts w:ascii="Sylfaen" w:hAnsi="Sylfaen"/>
          <w:lang w:val="ka-GE"/>
        </w:rPr>
        <w:t xml:space="preserve">დაფინანსების </w:t>
      </w:r>
      <w:r w:rsidRPr="009A6DCB">
        <w:rPr>
          <w:rFonts w:ascii="Sylfaen" w:hAnsi="Sylfaen"/>
        </w:rPr>
        <w:t>ფორმები, ძირითადი   ტენდენციები და სამომავლო</w:t>
      </w:r>
      <w:r w:rsidRPr="009A6DCB">
        <w:rPr>
          <w:rFonts w:ascii="Sylfaen" w:hAnsi="Sylfaen"/>
          <w:lang w:val="ka-GE"/>
        </w:rPr>
        <w:t xml:space="preserve"> </w:t>
      </w:r>
      <w:r w:rsidRPr="009A6DCB">
        <w:rPr>
          <w:rFonts w:ascii="Sylfaen" w:hAnsi="Sylfaen"/>
        </w:rPr>
        <w:t>პერსპექტივები</w:t>
      </w:r>
      <w:r w:rsidRPr="009A6DCB">
        <w:rPr>
          <w:rFonts w:ascii="Sylfaen" w:hAnsi="Sylfaen"/>
          <w:lang w:val="ka-GE"/>
        </w:rPr>
        <w:t xml:space="preserve">;  </w:t>
      </w:r>
      <w:r w:rsidRPr="009A6DCB">
        <w:rPr>
          <w:rFonts w:ascii="Sylfaen" w:hAnsi="Sylfaen"/>
        </w:rPr>
        <w:t>მარკეტინგული მონაცემების</w:t>
      </w:r>
      <w:r w:rsidRPr="009A6DCB">
        <w:rPr>
          <w:rFonts w:ascii="Sylfaen" w:hAnsi="Sylfaen"/>
          <w:lang w:val="ka-GE"/>
        </w:rPr>
        <w:t xml:space="preserve"> საფუძველზე გამოთვალონ ჯანდაცვის ობიექტის ბაზრის მოთხოვნების </w:t>
      </w:r>
      <w:r w:rsidRPr="009A6DCB">
        <w:rPr>
          <w:rFonts w:ascii="Sylfaen" w:hAnsi="Sylfaen"/>
        </w:rPr>
        <w:t xml:space="preserve"> </w:t>
      </w:r>
      <w:r w:rsidRPr="009A6DCB">
        <w:rPr>
          <w:rFonts w:ascii="Sylfaen" w:hAnsi="Sylfaen"/>
          <w:lang w:val="ka-GE"/>
        </w:rPr>
        <w:t xml:space="preserve">დაკმაყოფილების შესაძლებლობები; </w:t>
      </w:r>
      <w:r w:rsidRPr="009A6DCB">
        <w:rPr>
          <w:rFonts w:ascii="Sylfaen" w:hAnsi="Sylfaen"/>
        </w:rPr>
        <w:t xml:space="preserve">პრობლემის </w:t>
      </w:r>
      <w:r w:rsidRPr="009A6DCB">
        <w:rPr>
          <w:rFonts w:ascii="Sylfaen" w:hAnsi="Sylfaen"/>
          <w:lang w:val="ka-GE"/>
        </w:rPr>
        <w:t xml:space="preserve">გაანალიზება და მისი გადაჭრის გზების შემუშავება; მმართველური  </w:t>
      </w:r>
      <w:r w:rsidRPr="009A6DCB">
        <w:rPr>
          <w:rFonts w:ascii="Sylfaen" w:hAnsi="Sylfaen"/>
        </w:rPr>
        <w:t>გადაწყვეტილების</w:t>
      </w:r>
      <w:r w:rsidRPr="009A6DCB">
        <w:rPr>
          <w:rFonts w:ascii="Sylfaen" w:hAnsi="Sylfaen"/>
          <w:lang w:val="ka-GE"/>
        </w:rPr>
        <w:t xml:space="preserve"> არგუმენტირებულად</w:t>
      </w:r>
      <w:r w:rsidRPr="009A6DCB">
        <w:rPr>
          <w:rFonts w:ascii="Sylfaen" w:hAnsi="Sylfaen"/>
        </w:rPr>
        <w:t xml:space="preserve"> დასაბუთება და დაცვ</w:t>
      </w:r>
      <w:r w:rsidRPr="009A6DCB">
        <w:rPr>
          <w:rFonts w:ascii="Sylfaen" w:hAnsi="Sylfaen"/>
          <w:lang w:val="ka-GE"/>
        </w:rPr>
        <w:t xml:space="preserve">ა; </w:t>
      </w:r>
      <w:r w:rsidRPr="009A6DCB">
        <w:rPr>
          <w:rFonts w:ascii="Sylfaen" w:hAnsi="Sylfaen"/>
          <w:u w:color="FF0000"/>
        </w:rPr>
        <w:t>სპეციალისტებთან</w:t>
      </w:r>
      <w:r w:rsidRPr="009A6DCB">
        <w:rPr>
          <w:rFonts w:ascii="AcadNusx" w:hAnsi="AcadNusx"/>
          <w:lang w:val="ka-GE"/>
        </w:rPr>
        <w:t xml:space="preserve"> </w:t>
      </w:r>
      <w:r w:rsidRPr="009A6DCB">
        <w:rPr>
          <w:rFonts w:ascii="Sylfaen" w:hAnsi="Sylfaen"/>
          <w:u w:color="FF0000"/>
        </w:rPr>
        <w:t>და</w:t>
      </w:r>
      <w:r w:rsidRPr="009A6DCB">
        <w:rPr>
          <w:rFonts w:ascii="AcadNusx" w:hAnsi="AcadNusx"/>
          <w:lang w:val="ka-GE"/>
        </w:rPr>
        <w:t xml:space="preserve"> </w:t>
      </w:r>
      <w:r w:rsidRPr="009A6DCB">
        <w:rPr>
          <w:rFonts w:ascii="Sylfaen" w:hAnsi="Sylfaen"/>
          <w:u w:color="FF0000"/>
          <w:lang w:val="ka-GE"/>
        </w:rPr>
        <w:t xml:space="preserve">არასპეციალისტებთან  </w:t>
      </w:r>
      <w:r w:rsidRPr="009A6DCB">
        <w:rPr>
          <w:rFonts w:ascii="Sylfaen" w:hAnsi="Sylfaen" w:cs="Sylfaen"/>
          <w:lang w:val="ka-GE"/>
        </w:rPr>
        <w:t xml:space="preserve">   ვერბალური კომუნიკაცია; </w:t>
      </w:r>
      <w:r w:rsidRPr="009A6DCB">
        <w:rPr>
          <w:rFonts w:ascii="Sylfaen" w:hAnsi="Sylfaen"/>
          <w:bCs/>
          <w:iCs/>
          <w:lang w:val="ka-GE"/>
        </w:rPr>
        <w:t xml:space="preserve">საკუთარი სწავლის პროცესის თანმიმდევრულად და მრავალმხრივად შეფასება; შემდგომი სწავლის საჭიროებების დადგენა; </w:t>
      </w:r>
      <w:r w:rsidRPr="009A6DCB">
        <w:rPr>
          <w:rFonts w:ascii="Sylfaen" w:hAnsi="Sylfaen"/>
          <w:lang w:val="ka-GE"/>
        </w:rPr>
        <w:t xml:space="preserve">ჯანდაცვის ეკონომიკისა და მენეჯმენტის ღირებულებათა სისტემის ფორმირების პროცესსა და მის დამკვიდრებაში მონაწილეობა. </w:t>
      </w:r>
    </w:p>
    <w:p w:rsidR="00621D94" w:rsidRPr="002E14F3" w:rsidRDefault="00621D94" w:rsidP="004C5AEA">
      <w:pPr>
        <w:jc w:val="both"/>
        <w:rPr>
          <w:rFonts w:ascii="Sylfaen" w:hAnsi="Sylfaen"/>
          <w:u w:color="FF0000"/>
          <w:lang w:val="ka-GE"/>
        </w:rPr>
      </w:pPr>
    </w:p>
    <w:p w:rsidR="007A38C7" w:rsidRPr="007A38C7" w:rsidRDefault="00054090" w:rsidP="004005B8">
      <w:pPr>
        <w:rPr>
          <w:rFonts w:ascii="Sylfaen" w:hAnsi="Sylfaen"/>
        </w:rPr>
      </w:pPr>
      <w:r>
        <w:rPr>
          <w:rFonts w:ascii="Sylfaen" w:hAnsi="Sylfaen" w:cs="TTE1B60258t00"/>
          <w:b/>
          <w:lang w:val="ka-GE"/>
        </w:rPr>
        <w:t>სწავლის შედეგი:</w:t>
      </w:r>
      <w:r w:rsidRPr="00054090">
        <w:rPr>
          <w:rFonts w:ascii="AcadNusx" w:hAnsi="AcadNusx"/>
          <w:lang w:val="ka-GE"/>
        </w:rPr>
        <w:t xml:space="preserve"> </w:t>
      </w:r>
    </w:p>
    <w:p w:rsidR="002B28F3" w:rsidRPr="00CD2310" w:rsidRDefault="002B28F3" w:rsidP="002B28F3">
      <w:pPr>
        <w:numPr>
          <w:ilvl w:val="0"/>
          <w:numId w:val="1"/>
        </w:numPr>
        <w:spacing w:after="0" w:line="240" w:lineRule="auto"/>
        <w:jc w:val="both"/>
        <w:rPr>
          <w:rFonts w:ascii="AcadNusx" w:hAnsi="AcadNusx"/>
          <w:b/>
        </w:rPr>
      </w:pPr>
      <w:r w:rsidRPr="00250C44">
        <w:rPr>
          <w:rFonts w:ascii="Sylfaen" w:hAnsi="Sylfaen"/>
          <w:b/>
          <w:u w:color="FF0000"/>
        </w:rPr>
        <w:t>ცოდნა</w:t>
      </w:r>
      <w:r w:rsidRPr="00250C44">
        <w:rPr>
          <w:rFonts w:ascii="AcadNusx" w:hAnsi="AcadNusx"/>
          <w:b/>
          <w:lang w:val="ka-GE"/>
        </w:rPr>
        <w:t xml:space="preserve"> </w:t>
      </w:r>
      <w:r w:rsidRPr="00250C44">
        <w:rPr>
          <w:rFonts w:ascii="Sylfaen" w:hAnsi="Sylfaen"/>
          <w:b/>
          <w:u w:color="FF0000"/>
        </w:rPr>
        <w:t>და</w:t>
      </w:r>
      <w:r w:rsidRPr="00250C44">
        <w:rPr>
          <w:rFonts w:ascii="AcadNusx" w:hAnsi="AcadNusx"/>
          <w:b/>
          <w:lang w:val="ka-GE"/>
        </w:rPr>
        <w:t xml:space="preserve"> </w:t>
      </w:r>
      <w:r w:rsidRPr="00250C44">
        <w:rPr>
          <w:rFonts w:ascii="Sylfaen" w:hAnsi="Sylfaen"/>
          <w:b/>
          <w:u w:color="FF0000"/>
        </w:rPr>
        <w:t>გაცნობიერება</w:t>
      </w:r>
    </w:p>
    <w:p w:rsidR="002B28F3" w:rsidRPr="002B28F3" w:rsidRDefault="002B28F3" w:rsidP="002B28F3">
      <w:pPr>
        <w:jc w:val="both"/>
        <w:rPr>
          <w:rFonts w:ascii="Sylfaen" w:hAnsi="Sylfaen"/>
          <w:b/>
        </w:rPr>
      </w:pPr>
      <w:r w:rsidRPr="00250C44">
        <w:rPr>
          <w:lang w:val="ka-GE"/>
        </w:rPr>
        <w:t xml:space="preserve"> </w:t>
      </w:r>
      <w:r w:rsidRPr="00250C44">
        <w:rPr>
          <w:rFonts w:ascii="Sylfaen" w:hAnsi="Sylfaen"/>
          <w:b/>
        </w:rPr>
        <w:t xml:space="preserve"> </w:t>
      </w:r>
      <w:r w:rsidRPr="00250C44">
        <w:rPr>
          <w:rFonts w:ascii="Sylfaen" w:hAnsi="Sylfaen"/>
          <w:b/>
          <w:u w:color="FF0000"/>
        </w:rPr>
        <w:t>კურსდამთავრებულს</w:t>
      </w:r>
      <w:r w:rsidRPr="00250C44">
        <w:rPr>
          <w:rFonts w:ascii="Sylfaen" w:hAnsi="Sylfaen"/>
          <w:b/>
          <w:lang w:val="ka-GE"/>
        </w:rPr>
        <w:t xml:space="preserve"> </w:t>
      </w:r>
      <w:r w:rsidRPr="00250C44">
        <w:rPr>
          <w:rFonts w:ascii="Sylfaen" w:hAnsi="Sylfaen"/>
          <w:b/>
        </w:rPr>
        <w:t xml:space="preserve">  </w:t>
      </w:r>
      <w:r w:rsidRPr="00250C44">
        <w:rPr>
          <w:rFonts w:ascii="Sylfaen" w:hAnsi="Sylfaen"/>
          <w:b/>
          <w:u w:color="FF0000"/>
        </w:rPr>
        <w:t>ეცოდინება</w:t>
      </w:r>
      <w:r w:rsidRPr="00250C44">
        <w:rPr>
          <w:rFonts w:ascii="Sylfaen" w:hAnsi="Sylfaen"/>
          <w:b/>
          <w:lang w:val="ka-GE"/>
        </w:rPr>
        <w:t xml:space="preserve">: </w:t>
      </w:r>
    </w:p>
    <w:p w:rsidR="002B28F3" w:rsidRPr="00ED191B" w:rsidRDefault="002B28F3" w:rsidP="002B28F3">
      <w:pPr>
        <w:numPr>
          <w:ilvl w:val="0"/>
          <w:numId w:val="4"/>
        </w:numPr>
        <w:spacing w:after="0" w:line="240" w:lineRule="auto"/>
        <w:jc w:val="both"/>
        <w:rPr>
          <w:rFonts w:ascii="Sylfaen" w:hAnsi="Sylfaen"/>
          <w:lang w:val="ka-GE"/>
        </w:rPr>
      </w:pPr>
      <w:r w:rsidRPr="00035776">
        <w:rPr>
          <w:rFonts w:ascii="Sylfaen" w:hAnsi="Sylfaen"/>
          <w:u w:color="FF0000"/>
          <w:lang w:val="ka-GE"/>
        </w:rPr>
        <w:t>ჯანდაცვის ეკონომიკისა და მენეჯმენტის</w:t>
      </w:r>
      <w:r w:rsidRPr="00250C44">
        <w:rPr>
          <w:rFonts w:ascii="Sylfaen" w:hAnsi="Sylfaen"/>
          <w:lang w:val="ka-GE"/>
        </w:rPr>
        <w:t xml:space="preserve"> </w:t>
      </w:r>
      <w:r w:rsidRPr="00250C44">
        <w:rPr>
          <w:rFonts w:ascii="Sylfaen" w:hAnsi="Sylfaen"/>
          <w:u w:color="FF0000"/>
        </w:rPr>
        <w:t>საფუძვლები</w:t>
      </w:r>
      <w:r w:rsidRPr="00250C44">
        <w:rPr>
          <w:rFonts w:ascii="Sylfaen" w:hAnsi="Sylfaen"/>
          <w:lang w:val="ka-GE"/>
        </w:rPr>
        <w:t xml:space="preserve">, </w:t>
      </w:r>
      <w:r w:rsidRPr="00250C44">
        <w:rPr>
          <w:rFonts w:ascii="AcadNusx" w:hAnsi="AcadNusx"/>
          <w:lang w:val="ka-GE"/>
        </w:rPr>
        <w:t xml:space="preserve"> </w:t>
      </w:r>
      <w:r w:rsidRPr="00250C44">
        <w:rPr>
          <w:rFonts w:ascii="Sylfaen" w:hAnsi="Sylfaen" w:cs="Sylfaen"/>
          <w:u w:color="FF0000"/>
        </w:rPr>
        <w:t>თეორიები</w:t>
      </w:r>
      <w:r w:rsidRPr="00250C44">
        <w:rPr>
          <w:rFonts w:ascii="Sylfaen" w:hAnsi="Sylfaen" w:cs="AcadNusx"/>
          <w:lang w:val="ka-GE"/>
        </w:rPr>
        <w:t xml:space="preserve">, </w:t>
      </w:r>
      <w:r w:rsidRPr="00250C44">
        <w:rPr>
          <w:rFonts w:ascii="Sylfaen" w:hAnsi="Sylfaen" w:cs="Sylfaen"/>
          <w:u w:color="FF0000"/>
        </w:rPr>
        <w:t>კონცეფციები</w:t>
      </w:r>
      <w:r w:rsidRPr="00250C44">
        <w:rPr>
          <w:rFonts w:ascii="Sylfaen" w:hAnsi="Sylfaen" w:cs="Sylfaen"/>
          <w:lang w:val="ka-GE"/>
        </w:rPr>
        <w:t xml:space="preserve"> </w:t>
      </w:r>
      <w:r w:rsidRPr="00250C44">
        <w:rPr>
          <w:rFonts w:ascii="Sylfaen" w:hAnsi="Sylfaen" w:cs="Sylfaen"/>
          <w:u w:color="FF0000"/>
        </w:rPr>
        <w:t>და</w:t>
      </w:r>
      <w:r w:rsidRPr="00250C44">
        <w:rPr>
          <w:rFonts w:ascii="Sylfaen" w:hAnsi="Sylfaen" w:cs="Sylfaen"/>
          <w:lang w:val="ka-GE"/>
        </w:rPr>
        <w:t xml:space="preserve"> </w:t>
      </w:r>
      <w:r w:rsidRPr="00250C44">
        <w:rPr>
          <w:rFonts w:ascii="Sylfaen" w:hAnsi="Sylfaen" w:cs="Sylfaen"/>
          <w:u w:color="FF0000"/>
        </w:rPr>
        <w:t>ძირითადი</w:t>
      </w:r>
      <w:r w:rsidRPr="00250C44">
        <w:rPr>
          <w:rFonts w:ascii="Sylfaen" w:hAnsi="Sylfaen" w:cs="Sylfaen"/>
          <w:lang w:val="ka-GE"/>
        </w:rPr>
        <w:t xml:space="preserve"> </w:t>
      </w:r>
      <w:r w:rsidRPr="00250C44">
        <w:rPr>
          <w:rFonts w:ascii="Sylfaen" w:hAnsi="Sylfaen" w:cs="Sylfaen"/>
          <w:u w:color="FF0000"/>
        </w:rPr>
        <w:t>პრინციპები</w:t>
      </w:r>
      <w:r w:rsidRPr="00250C44">
        <w:rPr>
          <w:rFonts w:ascii="Sylfaen" w:hAnsi="Sylfaen" w:cs="Sylfaen"/>
          <w:lang w:val="ka-GE"/>
        </w:rPr>
        <w:t>.</w:t>
      </w:r>
      <w:r w:rsidRPr="00250C44">
        <w:rPr>
          <w:rFonts w:ascii="AcadNusx" w:hAnsi="AcadNusx" w:cs="AcadNusx"/>
        </w:rPr>
        <w:t xml:space="preserve"> </w:t>
      </w:r>
    </w:p>
    <w:p w:rsidR="002B28F3" w:rsidRPr="00F02999" w:rsidRDefault="002B28F3" w:rsidP="002B28F3">
      <w:pPr>
        <w:numPr>
          <w:ilvl w:val="0"/>
          <w:numId w:val="4"/>
        </w:numPr>
        <w:spacing w:after="0" w:line="240" w:lineRule="auto"/>
        <w:jc w:val="both"/>
        <w:rPr>
          <w:rFonts w:ascii="Sylfaen" w:hAnsi="Sylfaen"/>
          <w:lang w:val="ka-GE"/>
        </w:rPr>
      </w:pPr>
      <w:r>
        <w:rPr>
          <w:rFonts w:ascii="Sylfaen" w:hAnsi="Sylfaen"/>
          <w:lang w:val="ka-GE"/>
        </w:rPr>
        <w:t>ჯანდაცვის სისტემის საქმიანობის მენეჯმენტი</w:t>
      </w:r>
      <w:r w:rsidRPr="00F02999">
        <w:rPr>
          <w:rFonts w:ascii="Sylfaen" w:hAnsi="Sylfaen" w:cs="AcadNusx"/>
          <w:lang w:val="ka-GE"/>
        </w:rPr>
        <w:t xml:space="preserve"> (</w:t>
      </w:r>
      <w:r w:rsidRPr="00F02999">
        <w:rPr>
          <w:rFonts w:ascii="Sylfaen" w:hAnsi="Sylfaen" w:cs="AcadNusx"/>
          <w:u w:color="FF0000"/>
        </w:rPr>
        <w:t>საქმიანობის</w:t>
      </w:r>
      <w:r w:rsidRPr="00F02999">
        <w:rPr>
          <w:rFonts w:ascii="Sylfaen" w:hAnsi="Sylfaen" w:cs="AcadNusx"/>
          <w:lang w:val="ka-GE"/>
        </w:rPr>
        <w:t xml:space="preserve"> </w:t>
      </w:r>
      <w:r w:rsidRPr="00F02999">
        <w:rPr>
          <w:rFonts w:ascii="Sylfaen" w:hAnsi="Sylfaen" w:cs="AcadNusx"/>
          <w:u w:color="FF0000"/>
        </w:rPr>
        <w:t>დაგეგმვა</w:t>
      </w:r>
      <w:r w:rsidRPr="00F02999">
        <w:rPr>
          <w:rFonts w:ascii="Sylfaen" w:hAnsi="Sylfaen" w:cs="AcadNusx"/>
          <w:lang w:val="ka-GE"/>
        </w:rPr>
        <w:t xml:space="preserve">, </w:t>
      </w:r>
      <w:r w:rsidRPr="00F02999">
        <w:rPr>
          <w:rFonts w:ascii="Sylfaen" w:hAnsi="Sylfaen" w:cs="AcadNusx"/>
          <w:u w:color="FF0000"/>
        </w:rPr>
        <w:t>ორგანიზაცია</w:t>
      </w:r>
      <w:r w:rsidRPr="00F02999">
        <w:rPr>
          <w:rFonts w:ascii="Sylfaen" w:hAnsi="Sylfaen" w:cs="AcadNusx"/>
          <w:lang w:val="ka-GE"/>
        </w:rPr>
        <w:t xml:space="preserve">, მოტივაცია და კონტროლის ფუნქციები);  </w:t>
      </w:r>
    </w:p>
    <w:p w:rsidR="002B28F3" w:rsidRPr="00F02999" w:rsidRDefault="002B28F3" w:rsidP="007108CF">
      <w:pPr>
        <w:numPr>
          <w:ilvl w:val="0"/>
          <w:numId w:val="99"/>
        </w:numPr>
        <w:spacing w:after="0" w:line="240" w:lineRule="auto"/>
        <w:jc w:val="both"/>
        <w:rPr>
          <w:rFonts w:ascii="AcadNusx" w:hAnsi="AcadNusx"/>
          <w:lang w:val="it-IT"/>
        </w:rPr>
      </w:pPr>
      <w:r>
        <w:rPr>
          <w:rFonts w:ascii="Sylfaen" w:hAnsi="Sylfaen"/>
          <w:lang w:val="ka-GE"/>
        </w:rPr>
        <w:t xml:space="preserve">ჯანდაცვის სისტემის </w:t>
      </w:r>
      <w:r w:rsidRPr="006C18C4">
        <w:rPr>
          <w:rFonts w:ascii="Sylfaen" w:hAnsi="Sylfaen"/>
          <w:u w:color="FF0000"/>
        </w:rPr>
        <w:t>საინვესტიციო</w:t>
      </w:r>
      <w:r w:rsidRPr="006C18C4">
        <w:rPr>
          <w:rFonts w:ascii="AcadNusx" w:hAnsi="AcadNusx"/>
          <w:lang w:val="it-IT"/>
        </w:rPr>
        <w:t xml:space="preserve"> </w:t>
      </w:r>
      <w:r w:rsidRPr="006C18C4">
        <w:rPr>
          <w:rFonts w:ascii="Sylfaen" w:hAnsi="Sylfaen"/>
          <w:u w:color="FF0000"/>
        </w:rPr>
        <w:t>მენეჯმენტი</w:t>
      </w:r>
      <w:r>
        <w:rPr>
          <w:rFonts w:ascii="Sylfaen" w:hAnsi="Sylfaen"/>
          <w:u w:color="FF0000"/>
          <w:lang w:val="ka-GE"/>
        </w:rPr>
        <w:t xml:space="preserve">, </w:t>
      </w:r>
      <w:r>
        <w:rPr>
          <w:rFonts w:ascii="Sylfaen" w:hAnsi="Sylfaen"/>
          <w:u w:color="FF0000"/>
        </w:rPr>
        <w:t>ჯანდაცვის</w:t>
      </w:r>
      <w:r w:rsidRPr="003361E2">
        <w:rPr>
          <w:rFonts w:ascii="AcadNusx" w:hAnsi="AcadNusx"/>
          <w:lang w:val="ka-GE"/>
        </w:rPr>
        <w:t xml:space="preserve"> </w:t>
      </w:r>
      <w:r>
        <w:rPr>
          <w:rFonts w:ascii="Sylfaen" w:hAnsi="Sylfaen"/>
          <w:u w:color="FF0000"/>
        </w:rPr>
        <w:t>ობიექტების</w:t>
      </w:r>
      <w:r w:rsidRPr="003361E2">
        <w:rPr>
          <w:rFonts w:ascii="AcadNusx" w:hAnsi="AcadNusx"/>
          <w:lang w:val="ka-GE"/>
        </w:rPr>
        <w:t xml:space="preserve"> </w:t>
      </w:r>
      <w:r>
        <w:rPr>
          <w:rFonts w:ascii="Sylfaen" w:hAnsi="Sylfaen"/>
          <w:u w:color="FF0000"/>
        </w:rPr>
        <w:t>საინვესტიციო</w:t>
      </w:r>
      <w:r w:rsidRPr="003361E2">
        <w:rPr>
          <w:rFonts w:ascii="AcadNusx" w:hAnsi="AcadNusx"/>
          <w:lang w:val="ka-GE"/>
        </w:rPr>
        <w:t xml:space="preserve"> </w:t>
      </w:r>
      <w:r>
        <w:rPr>
          <w:rFonts w:ascii="Sylfaen" w:hAnsi="Sylfaen"/>
          <w:u w:color="FF0000"/>
        </w:rPr>
        <w:t>პოლიტიკა</w:t>
      </w:r>
      <w:r>
        <w:rPr>
          <w:rFonts w:ascii="Sylfaen" w:hAnsi="Sylfaen"/>
          <w:u w:color="FF0000"/>
          <w:lang w:val="ka-GE"/>
        </w:rPr>
        <w:t xml:space="preserve"> და </w:t>
      </w:r>
      <w:r w:rsidRPr="006F031C">
        <w:rPr>
          <w:rFonts w:ascii="Sylfaen" w:hAnsi="Sylfaen"/>
          <w:u w:color="FF0000"/>
        </w:rPr>
        <w:t>ინვესტიციური</w:t>
      </w:r>
      <w:r w:rsidRPr="006F031C">
        <w:rPr>
          <w:rFonts w:ascii="AcadNusx" w:hAnsi="AcadNusx"/>
        </w:rPr>
        <w:t xml:space="preserve"> </w:t>
      </w:r>
      <w:r w:rsidRPr="006F031C">
        <w:rPr>
          <w:rFonts w:ascii="Sylfaen" w:hAnsi="Sylfaen"/>
          <w:u w:color="FF0000"/>
        </w:rPr>
        <w:t>რესურსების</w:t>
      </w:r>
      <w:r w:rsidRPr="006F031C">
        <w:rPr>
          <w:rFonts w:ascii="AcadNusx" w:hAnsi="AcadNusx"/>
        </w:rPr>
        <w:t xml:space="preserve"> </w:t>
      </w:r>
      <w:r w:rsidRPr="006F031C">
        <w:rPr>
          <w:rFonts w:ascii="Sylfaen" w:hAnsi="Sylfaen"/>
          <w:u w:color="FF0000"/>
        </w:rPr>
        <w:t>ფორმირება</w:t>
      </w:r>
      <w:r>
        <w:rPr>
          <w:rFonts w:ascii="Sylfaen" w:hAnsi="Sylfaen"/>
          <w:u w:color="FF0000"/>
          <w:lang w:val="ka-GE"/>
        </w:rPr>
        <w:t>;</w:t>
      </w:r>
    </w:p>
    <w:p w:rsidR="002B28F3" w:rsidRPr="006C18C4" w:rsidRDefault="002B28F3" w:rsidP="002B28F3">
      <w:pPr>
        <w:pStyle w:val="ListParagraph"/>
        <w:numPr>
          <w:ilvl w:val="0"/>
          <w:numId w:val="4"/>
        </w:numPr>
        <w:spacing w:after="0"/>
        <w:jc w:val="both"/>
        <w:rPr>
          <w:rFonts w:ascii="Sylfaen" w:hAnsi="Sylfaen"/>
          <w:sz w:val="24"/>
          <w:szCs w:val="24"/>
          <w:lang w:val="ka-GE"/>
        </w:rPr>
      </w:pPr>
      <w:r w:rsidRPr="006C18C4">
        <w:rPr>
          <w:rFonts w:ascii="Sylfaen" w:hAnsi="Sylfaen" w:cs="Sylfaen"/>
          <w:sz w:val="24"/>
          <w:szCs w:val="24"/>
          <w:lang w:val="ka-GE"/>
        </w:rPr>
        <w:t>ჯანმრთელობის</w:t>
      </w:r>
      <w:r w:rsidRPr="006C18C4">
        <w:rPr>
          <w:rFonts w:ascii="Sylfaen" w:hAnsi="Sylfaen"/>
          <w:sz w:val="24"/>
          <w:szCs w:val="24"/>
          <w:lang w:val="ka-GE"/>
        </w:rPr>
        <w:t xml:space="preserve"> დაზღვევისა და რისკების მენეჯმენტი;</w:t>
      </w:r>
    </w:p>
    <w:p w:rsidR="002B28F3" w:rsidRPr="00CD2310" w:rsidRDefault="002B28F3" w:rsidP="002B28F3">
      <w:pPr>
        <w:numPr>
          <w:ilvl w:val="0"/>
          <w:numId w:val="4"/>
        </w:numPr>
        <w:spacing w:after="0" w:line="240" w:lineRule="auto"/>
        <w:jc w:val="both"/>
        <w:rPr>
          <w:rFonts w:ascii="Sylfaen" w:hAnsi="Sylfaen"/>
          <w:lang w:val="ka-GE"/>
        </w:rPr>
      </w:pPr>
      <w:r w:rsidRPr="00CD2310">
        <w:rPr>
          <w:rFonts w:ascii="Sylfaen" w:hAnsi="Sylfaen"/>
          <w:lang w:val="ka-GE"/>
        </w:rPr>
        <w:lastRenderedPageBreak/>
        <w:t>მარკეტინგის მენეჯმენტი ჯანდაცვაში. მარკეტინგის მნიშვნელობა სამედიცინო მომსახურების ბაზრის განვითარების საქმეში;</w:t>
      </w:r>
    </w:p>
    <w:p w:rsidR="002B28F3" w:rsidRPr="00CD2310" w:rsidRDefault="002B28F3" w:rsidP="002B28F3">
      <w:pPr>
        <w:pStyle w:val="ListParagraph"/>
        <w:numPr>
          <w:ilvl w:val="0"/>
          <w:numId w:val="4"/>
        </w:numPr>
        <w:spacing w:after="0" w:line="240" w:lineRule="auto"/>
        <w:jc w:val="both"/>
        <w:rPr>
          <w:rFonts w:ascii="Sylfaen" w:hAnsi="Sylfaen" w:cs="AcadNusx"/>
          <w:lang w:val="ka-GE"/>
        </w:rPr>
      </w:pPr>
      <w:r w:rsidRPr="00CD2310">
        <w:rPr>
          <w:rFonts w:ascii="Sylfaen" w:hAnsi="Sylfaen" w:cs="Sylfaen"/>
          <w:lang w:val="ka-GE"/>
        </w:rPr>
        <w:t xml:space="preserve">ჯანდაცვის სისტემის ეფექტიანი მართვის </w:t>
      </w:r>
      <w:r w:rsidRPr="00CD2310">
        <w:rPr>
          <w:rFonts w:ascii="AcadNusx" w:hAnsi="AcadNusx" w:cs="AcadNusx"/>
        </w:rPr>
        <w:t xml:space="preserve"> </w:t>
      </w:r>
      <w:r w:rsidRPr="00CD2310">
        <w:rPr>
          <w:rFonts w:ascii="Sylfaen" w:hAnsi="Sylfaen" w:cs="Sylfaen"/>
        </w:rPr>
        <w:t>რაოდენობრივ</w:t>
      </w:r>
      <w:r w:rsidRPr="00CD2310">
        <w:rPr>
          <w:rFonts w:ascii="Sylfaen" w:hAnsi="Sylfaen" w:cs="Sylfaen"/>
          <w:lang w:val="ka-GE"/>
        </w:rPr>
        <w:t xml:space="preserve">ი, ხარისხობრივი, </w:t>
      </w:r>
      <w:r w:rsidRPr="00CD2310">
        <w:rPr>
          <w:rFonts w:ascii="Sylfaen" w:hAnsi="Sylfaen" w:cs="Sylfaen"/>
        </w:rPr>
        <w:t>სტატისტიკურ</w:t>
      </w:r>
      <w:r w:rsidRPr="00CD2310">
        <w:rPr>
          <w:rFonts w:ascii="Sylfaen" w:hAnsi="Sylfaen" w:cs="Sylfaen"/>
          <w:lang w:val="ka-GE"/>
        </w:rPr>
        <w:t xml:space="preserve">ი მაჩვენებლები და  </w:t>
      </w:r>
      <w:r w:rsidRPr="00CD2310">
        <w:rPr>
          <w:rFonts w:ascii="Sylfaen" w:hAnsi="Sylfaen" w:cs="AcadNusx"/>
          <w:lang w:val="ka-GE"/>
        </w:rPr>
        <w:t xml:space="preserve">   </w:t>
      </w:r>
      <w:r w:rsidRPr="00CD2310">
        <w:rPr>
          <w:rFonts w:ascii="Sylfaen" w:hAnsi="Sylfaen" w:cs="Sylfaen"/>
        </w:rPr>
        <w:t>მეთოდებ</w:t>
      </w:r>
      <w:r w:rsidRPr="00CD2310">
        <w:rPr>
          <w:rFonts w:ascii="Sylfaen" w:hAnsi="Sylfaen" w:cs="Sylfaen"/>
          <w:lang w:val="ka-GE"/>
        </w:rPr>
        <w:t>ი</w:t>
      </w:r>
      <w:r w:rsidRPr="00CD2310">
        <w:rPr>
          <w:rFonts w:ascii="AcadNusx" w:hAnsi="AcadNusx" w:cs="AcadNusx"/>
        </w:rPr>
        <w:t>;</w:t>
      </w:r>
    </w:p>
    <w:p w:rsidR="002B28F3" w:rsidRPr="00CD2310" w:rsidRDefault="002B28F3" w:rsidP="007108CF">
      <w:pPr>
        <w:pStyle w:val="ListParagraph"/>
        <w:numPr>
          <w:ilvl w:val="0"/>
          <w:numId w:val="91"/>
        </w:numPr>
        <w:spacing w:after="0" w:line="240" w:lineRule="auto"/>
        <w:jc w:val="both"/>
        <w:rPr>
          <w:rFonts w:ascii="Sylfaen" w:hAnsi="Sylfaen"/>
          <w:u w:color="FF0000"/>
          <w:lang w:val="ka-GE"/>
        </w:rPr>
      </w:pPr>
      <w:r w:rsidRPr="00CD2310">
        <w:rPr>
          <w:rFonts w:ascii="Sylfaen" w:hAnsi="Sylfaen" w:cs="Sylfaen"/>
          <w:u w:color="FF0000"/>
          <w:lang w:val="ka-GE"/>
        </w:rPr>
        <w:t>საფინანსო მენეჯმენტი ჯანდაცვაში, ფასწარმოქმნა</w:t>
      </w:r>
      <w:r w:rsidRPr="00CD2310">
        <w:rPr>
          <w:rFonts w:ascii="AcadNusx" w:hAnsi="AcadNusx"/>
          <w:lang w:val="ka-GE"/>
        </w:rPr>
        <w:t xml:space="preserve"> </w:t>
      </w:r>
      <w:r w:rsidRPr="00CD2310">
        <w:rPr>
          <w:rFonts w:ascii="Sylfaen" w:hAnsi="Sylfaen"/>
          <w:lang w:val="ka-GE"/>
        </w:rPr>
        <w:t xml:space="preserve">და </w:t>
      </w:r>
      <w:r w:rsidRPr="00CD2310">
        <w:rPr>
          <w:rFonts w:ascii="Sylfaen" w:hAnsi="Sylfaen"/>
          <w:u w:color="FF0000"/>
          <w:lang w:val="ka-GE"/>
        </w:rPr>
        <w:t>დაფინანსების წყაროები,</w:t>
      </w:r>
      <w:r w:rsidRPr="00CD2310">
        <w:rPr>
          <w:rFonts w:ascii="Sylfaen" w:hAnsi="Sylfaen"/>
          <w:lang w:val="ka-GE"/>
        </w:rPr>
        <w:t xml:space="preserve"> ფინანსური საქმიანობის  დაგეგმვის  პრინციპები;</w:t>
      </w:r>
    </w:p>
    <w:p w:rsidR="002B28F3" w:rsidRPr="00CD2310" w:rsidRDefault="002B28F3" w:rsidP="002B28F3">
      <w:pPr>
        <w:pStyle w:val="ListParagraph"/>
        <w:numPr>
          <w:ilvl w:val="0"/>
          <w:numId w:val="4"/>
        </w:numPr>
        <w:spacing w:after="0" w:line="240" w:lineRule="auto"/>
        <w:jc w:val="both"/>
        <w:rPr>
          <w:rFonts w:ascii="Sylfaen" w:hAnsi="Sylfaen" w:cs="AcadNusx"/>
          <w:lang w:val="ka-GE"/>
        </w:rPr>
      </w:pPr>
      <w:r w:rsidRPr="00CD2310">
        <w:rPr>
          <w:rFonts w:ascii="Sylfaen" w:hAnsi="Sylfaen"/>
          <w:lang w:val="ka-GE"/>
        </w:rPr>
        <w:t>ბუღალტრული</w:t>
      </w:r>
      <w:r w:rsidRPr="00CD2310">
        <w:rPr>
          <w:rFonts w:ascii="AcadNusx" w:hAnsi="AcadNusx"/>
          <w:lang w:val="ka-GE"/>
        </w:rPr>
        <w:t xml:space="preserve"> </w:t>
      </w:r>
      <w:r w:rsidRPr="00CD2310">
        <w:rPr>
          <w:rFonts w:ascii="Sylfaen" w:hAnsi="Sylfaen"/>
          <w:lang w:val="ka-GE"/>
        </w:rPr>
        <w:t>და ფინანასური</w:t>
      </w:r>
      <w:r w:rsidRPr="00CD2310">
        <w:rPr>
          <w:rFonts w:ascii="Sylfaen" w:hAnsi="Sylfaen"/>
          <w:u w:color="FF0000"/>
          <w:lang w:val="ka-GE"/>
        </w:rPr>
        <w:t xml:space="preserve"> აღრიცხვის</w:t>
      </w:r>
      <w:r w:rsidRPr="00CD2310">
        <w:rPr>
          <w:rFonts w:ascii="AcadNusx" w:hAnsi="AcadNusx"/>
          <w:u w:color="FF0000"/>
          <w:lang w:val="ka-GE"/>
        </w:rPr>
        <w:t xml:space="preserve"> </w:t>
      </w:r>
      <w:r w:rsidRPr="00CD2310">
        <w:rPr>
          <w:rFonts w:ascii="Sylfaen" w:hAnsi="Sylfaen"/>
          <w:u w:color="FF0000"/>
          <w:lang w:val="ka-GE"/>
        </w:rPr>
        <w:t xml:space="preserve"> </w:t>
      </w:r>
      <w:r w:rsidRPr="00CD2310">
        <w:rPr>
          <w:rFonts w:ascii="Sylfaen" w:hAnsi="Sylfaen"/>
          <w:lang w:val="ka-GE"/>
        </w:rPr>
        <w:t xml:space="preserve">  ძირითადი პრინციპები, თეორიული და პრაქტიკული საკითხები; </w:t>
      </w:r>
    </w:p>
    <w:p w:rsidR="002B28F3" w:rsidRPr="00CD2310" w:rsidRDefault="002B28F3" w:rsidP="002B28F3">
      <w:pPr>
        <w:pStyle w:val="ListParagraph"/>
        <w:numPr>
          <w:ilvl w:val="0"/>
          <w:numId w:val="4"/>
        </w:numPr>
        <w:spacing w:after="0"/>
        <w:jc w:val="both"/>
        <w:rPr>
          <w:rFonts w:ascii="Sylfaen" w:hAnsi="Sylfaen"/>
          <w:lang w:val="ka-GE"/>
        </w:rPr>
      </w:pPr>
      <w:r w:rsidRPr="00CD2310">
        <w:rPr>
          <w:rFonts w:ascii="Sylfaen" w:hAnsi="Sylfaen"/>
          <w:lang w:val="ka-GE"/>
        </w:rPr>
        <w:t xml:space="preserve">ჯანდაცვის სფეროს ობიექტებში საინოვაციო პროცესებისა და ინოვაციების დანერგვის მენეჯმენტი;  </w:t>
      </w:r>
    </w:p>
    <w:p w:rsidR="002B28F3" w:rsidRPr="00CD2310" w:rsidRDefault="002B28F3" w:rsidP="007108CF">
      <w:pPr>
        <w:pStyle w:val="ListParagraph"/>
        <w:numPr>
          <w:ilvl w:val="0"/>
          <w:numId w:val="92"/>
        </w:numPr>
        <w:spacing w:after="0"/>
        <w:rPr>
          <w:rFonts w:ascii="Sylfaen" w:hAnsi="Sylfaen"/>
          <w:lang w:val="ka-GE"/>
        </w:rPr>
      </w:pPr>
      <w:r w:rsidRPr="00CD2310">
        <w:rPr>
          <w:rFonts w:ascii="Sylfaen" w:hAnsi="Sylfaen"/>
          <w:lang w:val="ka-GE"/>
        </w:rPr>
        <w:t xml:space="preserve">რეკრეაციული და გამაჯანსაღებელი  ობიექტების საქმიანობის  მართვა;     </w:t>
      </w:r>
    </w:p>
    <w:p w:rsidR="002B28F3" w:rsidRPr="00CD2310" w:rsidRDefault="002B28F3" w:rsidP="002B28F3">
      <w:pPr>
        <w:pStyle w:val="ListParagraph"/>
        <w:numPr>
          <w:ilvl w:val="0"/>
          <w:numId w:val="4"/>
        </w:numPr>
        <w:spacing w:after="0" w:line="240" w:lineRule="auto"/>
        <w:jc w:val="both"/>
        <w:rPr>
          <w:rFonts w:ascii="Sylfaen" w:hAnsi="Sylfaen"/>
          <w:lang w:val="ka-GE"/>
        </w:rPr>
      </w:pPr>
      <w:r w:rsidRPr="00CD2310">
        <w:rPr>
          <w:rFonts w:ascii="Sylfaen" w:hAnsi="Sylfaen"/>
          <w:lang w:val="ka-GE"/>
        </w:rPr>
        <w:t>სამედიცინო სოციოლოგიისა და ეკონომიკური ფსიქოლოგიის საფუძვლები;</w:t>
      </w:r>
    </w:p>
    <w:p w:rsidR="002B28F3" w:rsidRPr="00CD2310" w:rsidRDefault="002B28F3" w:rsidP="007108CF">
      <w:pPr>
        <w:pStyle w:val="ListParagraph"/>
        <w:numPr>
          <w:ilvl w:val="0"/>
          <w:numId w:val="98"/>
        </w:numPr>
        <w:spacing w:after="0"/>
        <w:jc w:val="both"/>
        <w:rPr>
          <w:rFonts w:ascii="AcadNusx" w:hAnsi="AcadNusx"/>
          <w:lang w:val="ca-ES"/>
        </w:rPr>
      </w:pPr>
      <w:r w:rsidRPr="00CD2310">
        <w:rPr>
          <w:rFonts w:ascii="Sylfaen" w:hAnsi="Sylfaen" w:cs="Sylfaen"/>
          <w:u w:color="FF0000"/>
          <w:lang w:val="ka-GE"/>
        </w:rPr>
        <w:t xml:space="preserve">პერსონალის მენეჯმენტი, </w:t>
      </w:r>
      <w:r w:rsidRPr="00CD2310">
        <w:rPr>
          <w:rFonts w:ascii="Sylfaen" w:hAnsi="Sylfaen" w:cs="Sylfaen"/>
          <w:u w:color="FF0000"/>
        </w:rPr>
        <w:t>პერსონალის</w:t>
      </w:r>
      <w:r w:rsidRPr="00CD2310">
        <w:rPr>
          <w:rFonts w:ascii="AcadNusx" w:hAnsi="AcadNusx"/>
          <w:lang w:val="ka-GE"/>
        </w:rPr>
        <w:t xml:space="preserve"> </w:t>
      </w:r>
      <w:r w:rsidRPr="00CD2310">
        <w:rPr>
          <w:rFonts w:ascii="Sylfaen" w:hAnsi="Sylfaen"/>
          <w:u w:color="FF0000"/>
        </w:rPr>
        <w:t>მართვის</w:t>
      </w:r>
      <w:r w:rsidRPr="00CD2310">
        <w:rPr>
          <w:rFonts w:ascii="AcadNusx" w:hAnsi="AcadNusx"/>
          <w:lang w:val="ka-GE"/>
        </w:rPr>
        <w:t xml:space="preserve"> </w:t>
      </w:r>
      <w:r w:rsidRPr="00CD2310">
        <w:rPr>
          <w:rFonts w:ascii="Sylfaen" w:hAnsi="Sylfaen"/>
          <w:u w:color="FF0000"/>
        </w:rPr>
        <w:t>სამსახური</w:t>
      </w:r>
      <w:r w:rsidRPr="00CD2310">
        <w:rPr>
          <w:rFonts w:ascii="Sylfaen" w:hAnsi="Sylfaen"/>
          <w:u w:color="FF0000"/>
          <w:lang w:val="ka-GE"/>
        </w:rPr>
        <w:t>ს</w:t>
      </w:r>
      <w:r w:rsidRPr="00CD2310">
        <w:rPr>
          <w:rFonts w:ascii="AcadNusx" w:hAnsi="AcadNusx"/>
          <w:lang w:val="ka-GE"/>
        </w:rPr>
        <w:t xml:space="preserve">  </w:t>
      </w:r>
      <w:r w:rsidRPr="00CD2310">
        <w:rPr>
          <w:rFonts w:ascii="Sylfaen" w:hAnsi="Sylfaen"/>
          <w:u w:color="FF0000"/>
        </w:rPr>
        <w:t>ორგანიზ</w:t>
      </w:r>
      <w:r w:rsidRPr="00CD2310">
        <w:rPr>
          <w:rFonts w:ascii="Sylfaen" w:hAnsi="Sylfaen"/>
          <w:u w:color="FF0000"/>
          <w:lang w:val="ka-GE"/>
        </w:rPr>
        <w:t>ება ჯანდაცვის ობიექტში</w:t>
      </w:r>
      <w:r w:rsidRPr="00CD2310">
        <w:rPr>
          <w:rFonts w:ascii="AcadNusx" w:hAnsi="AcadNusx"/>
          <w:lang w:val="ka-GE"/>
        </w:rPr>
        <w:t xml:space="preserve">. </w:t>
      </w:r>
    </w:p>
    <w:p w:rsidR="002B28F3" w:rsidRPr="00CD2310" w:rsidRDefault="002B28F3" w:rsidP="007108CF">
      <w:pPr>
        <w:pStyle w:val="ListParagraph"/>
        <w:numPr>
          <w:ilvl w:val="0"/>
          <w:numId w:val="89"/>
        </w:numPr>
        <w:spacing w:after="0"/>
        <w:jc w:val="both"/>
        <w:rPr>
          <w:rFonts w:ascii="Sylfaen" w:hAnsi="Sylfaen"/>
          <w:lang w:val="ka-GE"/>
        </w:rPr>
      </w:pPr>
      <w:r w:rsidRPr="00CD2310">
        <w:rPr>
          <w:rFonts w:ascii="Sylfaen" w:hAnsi="Sylfaen"/>
          <w:lang w:val="ka-GE"/>
        </w:rPr>
        <w:t xml:space="preserve"> </w:t>
      </w:r>
      <w:r w:rsidRPr="00CD2310">
        <w:rPr>
          <w:rFonts w:ascii="Sylfaen" w:hAnsi="Sylfaen"/>
          <w:u w:color="FF0000"/>
        </w:rPr>
        <w:t>ინფორმაციული</w:t>
      </w:r>
      <w:r w:rsidRPr="00CD2310">
        <w:rPr>
          <w:rFonts w:ascii="Sylfaen" w:hAnsi="Sylfaen"/>
          <w:lang w:val="ka-GE"/>
        </w:rPr>
        <w:t xml:space="preserve"> </w:t>
      </w:r>
      <w:r w:rsidRPr="00CD2310">
        <w:rPr>
          <w:rFonts w:ascii="Sylfaen" w:hAnsi="Sylfaen"/>
          <w:u w:color="FF0000"/>
        </w:rPr>
        <w:t>სისტემების</w:t>
      </w:r>
      <w:r w:rsidRPr="00CD2310">
        <w:rPr>
          <w:rFonts w:ascii="Sylfaen" w:hAnsi="Sylfaen"/>
          <w:lang w:val="ka-GE"/>
        </w:rPr>
        <w:t xml:space="preserve">  </w:t>
      </w:r>
      <w:r w:rsidRPr="00CD2310">
        <w:rPr>
          <w:rFonts w:ascii="Sylfaen" w:hAnsi="Sylfaen"/>
          <w:u w:color="FF0000"/>
          <w:lang w:val="ka-GE"/>
        </w:rPr>
        <w:t xml:space="preserve">როლი ჯანდაცვის </w:t>
      </w:r>
      <w:r w:rsidRPr="00CD2310">
        <w:rPr>
          <w:rFonts w:ascii="Sylfaen" w:hAnsi="Sylfaen"/>
          <w:lang w:val="ka-GE"/>
        </w:rPr>
        <w:t xml:space="preserve"> </w:t>
      </w:r>
      <w:r w:rsidRPr="00CD2310">
        <w:rPr>
          <w:rFonts w:ascii="Sylfaen" w:hAnsi="Sylfaen"/>
          <w:u w:color="FF0000"/>
        </w:rPr>
        <w:t>ობიექტის</w:t>
      </w:r>
      <w:r w:rsidRPr="00CD2310">
        <w:rPr>
          <w:rFonts w:ascii="Sylfaen" w:hAnsi="Sylfaen"/>
          <w:lang w:val="ka-GE"/>
        </w:rPr>
        <w:t xml:space="preserve"> </w:t>
      </w:r>
      <w:r w:rsidRPr="00CD2310">
        <w:rPr>
          <w:rFonts w:ascii="Sylfaen" w:hAnsi="Sylfaen"/>
          <w:u w:color="FF0000"/>
        </w:rPr>
        <w:t>მენეჯმენტის</w:t>
      </w:r>
      <w:r w:rsidRPr="00CD2310">
        <w:rPr>
          <w:rFonts w:ascii="Sylfaen" w:hAnsi="Sylfaen"/>
          <w:lang w:val="ka-GE"/>
        </w:rPr>
        <w:t xml:space="preserve"> </w:t>
      </w:r>
      <w:r w:rsidRPr="00CD2310">
        <w:rPr>
          <w:rFonts w:ascii="Sylfaen" w:hAnsi="Sylfaen"/>
          <w:u w:color="FF0000"/>
        </w:rPr>
        <w:t>ხარისხ</w:t>
      </w:r>
      <w:r w:rsidRPr="00CD2310">
        <w:rPr>
          <w:rFonts w:ascii="Sylfaen" w:hAnsi="Sylfaen"/>
          <w:u w:color="FF0000"/>
          <w:lang w:val="ka-GE"/>
        </w:rPr>
        <w:t xml:space="preserve">სა და </w:t>
      </w:r>
      <w:r w:rsidRPr="00CD2310">
        <w:rPr>
          <w:rFonts w:ascii="Sylfaen" w:hAnsi="Sylfaen"/>
          <w:u w:color="FF0000"/>
        </w:rPr>
        <w:t>ეფექტიან</w:t>
      </w:r>
      <w:r w:rsidRPr="00CD2310">
        <w:rPr>
          <w:rFonts w:ascii="Sylfaen" w:hAnsi="Sylfaen"/>
          <w:u w:color="FF0000"/>
          <w:lang w:val="ka-GE"/>
        </w:rPr>
        <w:t>ობაზე;</w:t>
      </w:r>
    </w:p>
    <w:p w:rsidR="002B28F3" w:rsidRPr="00CD2310" w:rsidRDefault="002B28F3" w:rsidP="007108CF">
      <w:pPr>
        <w:numPr>
          <w:ilvl w:val="0"/>
          <w:numId w:val="90"/>
        </w:numPr>
        <w:spacing w:after="0" w:line="240" w:lineRule="auto"/>
        <w:jc w:val="both"/>
        <w:rPr>
          <w:rFonts w:ascii="Sylfaen" w:hAnsi="Sylfaen"/>
          <w:lang w:val="ka-GE"/>
        </w:rPr>
      </w:pPr>
      <w:r w:rsidRPr="00CD2310">
        <w:rPr>
          <w:rFonts w:ascii="Sylfaen" w:hAnsi="Sylfaen"/>
          <w:u w:color="FF0000"/>
          <w:lang w:val="ka-GE"/>
        </w:rPr>
        <w:t>ჯანდაცვის</w:t>
      </w:r>
      <w:r w:rsidRPr="00CD2310">
        <w:rPr>
          <w:rFonts w:ascii="Sylfaen" w:hAnsi="Sylfaen"/>
          <w:lang w:val="ka-GE"/>
        </w:rPr>
        <w:t xml:space="preserve"> </w:t>
      </w:r>
      <w:r w:rsidRPr="00CD2310">
        <w:rPr>
          <w:rFonts w:ascii="Sylfaen" w:hAnsi="Sylfaen"/>
          <w:u w:color="FF0000"/>
          <w:lang w:val="ka-GE"/>
        </w:rPr>
        <w:t>სფეროს</w:t>
      </w:r>
      <w:r w:rsidRPr="00CD2310">
        <w:rPr>
          <w:rFonts w:ascii="Sylfaen" w:hAnsi="Sylfaen"/>
          <w:lang w:val="ka-GE"/>
        </w:rPr>
        <w:t xml:space="preserve"> </w:t>
      </w:r>
      <w:r w:rsidRPr="00CD2310">
        <w:rPr>
          <w:rFonts w:ascii="Sylfaen" w:hAnsi="Sylfaen"/>
          <w:u w:color="FF0000"/>
          <w:lang w:val="ka-GE"/>
        </w:rPr>
        <w:t>თვისებრივი</w:t>
      </w:r>
      <w:r w:rsidRPr="00CD2310">
        <w:rPr>
          <w:rFonts w:ascii="AcadNusx" w:hAnsi="AcadNusx"/>
          <w:lang w:val="ka-GE"/>
        </w:rPr>
        <w:t xml:space="preserve"> </w:t>
      </w:r>
      <w:r w:rsidRPr="00CD2310">
        <w:rPr>
          <w:rFonts w:ascii="Sylfaen" w:hAnsi="Sylfaen"/>
          <w:u w:color="FF0000"/>
          <w:lang w:val="ka-GE"/>
        </w:rPr>
        <w:t>კვლევების</w:t>
      </w:r>
      <w:r w:rsidRPr="00CD2310">
        <w:rPr>
          <w:rFonts w:ascii="AcadNusx" w:hAnsi="AcadNusx"/>
          <w:lang w:val="ka-GE"/>
        </w:rPr>
        <w:t xml:space="preserve"> </w:t>
      </w:r>
      <w:r w:rsidRPr="00CD2310">
        <w:rPr>
          <w:rFonts w:ascii="Sylfaen" w:hAnsi="Sylfaen"/>
          <w:u w:color="FF0000"/>
        </w:rPr>
        <w:t>პრინციპები</w:t>
      </w:r>
      <w:r w:rsidRPr="00CD2310">
        <w:rPr>
          <w:rFonts w:ascii="AcadNusx" w:hAnsi="AcadNusx"/>
          <w:lang w:val="ka-GE"/>
        </w:rPr>
        <w:t xml:space="preserve">, </w:t>
      </w:r>
      <w:r w:rsidRPr="00CD2310">
        <w:rPr>
          <w:rFonts w:ascii="Sylfaen" w:hAnsi="Sylfaen"/>
          <w:u w:color="FF0000"/>
        </w:rPr>
        <w:t>სპეციფიკური</w:t>
      </w:r>
      <w:r w:rsidRPr="00CD2310">
        <w:rPr>
          <w:rFonts w:ascii="AcadNusx" w:hAnsi="AcadNusx"/>
          <w:lang w:val="ka-GE"/>
        </w:rPr>
        <w:t xml:space="preserve"> </w:t>
      </w:r>
      <w:r w:rsidRPr="00CD2310">
        <w:rPr>
          <w:rFonts w:ascii="Sylfaen" w:hAnsi="Sylfaen"/>
          <w:u w:color="FF0000"/>
        </w:rPr>
        <w:t>ფუნქციები</w:t>
      </w:r>
      <w:r w:rsidRPr="00CD2310">
        <w:rPr>
          <w:rFonts w:ascii="AcadNusx" w:hAnsi="AcadNusx"/>
          <w:lang w:val="ka-GE"/>
        </w:rPr>
        <w:t xml:space="preserve"> </w:t>
      </w:r>
      <w:r w:rsidRPr="00CD2310">
        <w:rPr>
          <w:rFonts w:ascii="Sylfaen" w:hAnsi="Sylfaen"/>
          <w:u w:color="FF0000"/>
        </w:rPr>
        <w:t>და</w:t>
      </w:r>
      <w:r w:rsidRPr="00CD2310">
        <w:rPr>
          <w:rFonts w:ascii="AcadNusx" w:hAnsi="AcadNusx"/>
          <w:lang w:val="ka-GE"/>
        </w:rPr>
        <w:t xml:space="preserve"> </w:t>
      </w:r>
      <w:r w:rsidRPr="00CD2310">
        <w:rPr>
          <w:rFonts w:ascii="Sylfaen" w:hAnsi="Sylfaen"/>
          <w:u w:color="FF0000"/>
        </w:rPr>
        <w:t>მეთოდოლოგია</w:t>
      </w:r>
      <w:r w:rsidRPr="00CD2310">
        <w:rPr>
          <w:rFonts w:ascii="AcadNusx" w:hAnsi="AcadNusx"/>
          <w:lang w:val="ka-GE"/>
        </w:rPr>
        <w:t xml:space="preserve">. </w:t>
      </w:r>
    </w:p>
    <w:p w:rsidR="002B28F3" w:rsidRPr="00CD2310" w:rsidRDefault="002B28F3" w:rsidP="002B28F3">
      <w:pPr>
        <w:numPr>
          <w:ilvl w:val="0"/>
          <w:numId w:val="4"/>
        </w:numPr>
        <w:tabs>
          <w:tab w:val="left" w:pos="0"/>
        </w:tabs>
        <w:spacing w:after="0" w:line="240" w:lineRule="auto"/>
        <w:jc w:val="both"/>
        <w:rPr>
          <w:rFonts w:ascii="Sylfaen" w:hAnsi="Sylfaen"/>
          <w:lang w:val="ka-GE"/>
        </w:rPr>
      </w:pPr>
      <w:r w:rsidRPr="00CD2310">
        <w:rPr>
          <w:rFonts w:ascii="Sylfaen" w:hAnsi="Sylfaen"/>
          <w:lang w:val="ka-GE"/>
        </w:rPr>
        <w:t>ჯანდაცვის ეკონომიკისა და  მენეჯმენტის რეგულირების იურიდიული საფუძვლები.</w:t>
      </w:r>
    </w:p>
    <w:p w:rsidR="002B28F3" w:rsidRPr="00CD2310" w:rsidRDefault="002B28F3" w:rsidP="002B28F3">
      <w:pPr>
        <w:tabs>
          <w:tab w:val="left" w:pos="0"/>
        </w:tabs>
        <w:jc w:val="both"/>
        <w:rPr>
          <w:rFonts w:ascii="Sylfaen" w:hAnsi="Sylfaen"/>
          <w:b/>
          <w:lang w:val="ka-GE"/>
        </w:rPr>
      </w:pPr>
    </w:p>
    <w:p w:rsidR="002B28F3" w:rsidRPr="00CD2310" w:rsidRDefault="002B28F3" w:rsidP="002B28F3">
      <w:pPr>
        <w:numPr>
          <w:ilvl w:val="0"/>
          <w:numId w:val="1"/>
        </w:numPr>
        <w:tabs>
          <w:tab w:val="left" w:pos="0"/>
        </w:tabs>
        <w:spacing w:after="0" w:line="240" w:lineRule="auto"/>
        <w:jc w:val="both"/>
        <w:rPr>
          <w:rFonts w:ascii="AcadNusx" w:hAnsi="AcadNusx"/>
          <w:b/>
          <w:lang w:val="ka-GE"/>
        </w:rPr>
      </w:pPr>
      <w:r w:rsidRPr="00CD2310">
        <w:rPr>
          <w:rFonts w:ascii="Sylfaen" w:hAnsi="Sylfaen"/>
          <w:b/>
          <w:lang w:val="ka-GE"/>
        </w:rPr>
        <w:t>ცოდნის პრაქტიკაში გამოყენების უნარი</w:t>
      </w:r>
    </w:p>
    <w:p w:rsidR="002B28F3" w:rsidRPr="00CD2310" w:rsidRDefault="002B28F3" w:rsidP="002B28F3">
      <w:pPr>
        <w:jc w:val="both"/>
        <w:rPr>
          <w:rFonts w:ascii="Sylfaen" w:hAnsi="Sylfaen"/>
          <w:b/>
        </w:rPr>
      </w:pPr>
      <w:r w:rsidRPr="00CD2310">
        <w:rPr>
          <w:rFonts w:ascii="Sylfaen" w:hAnsi="Sylfaen"/>
          <w:b/>
          <w:lang w:val="ka-GE"/>
        </w:rPr>
        <w:t>კურსდამთავრებული  შეძლებს:</w:t>
      </w:r>
    </w:p>
    <w:p w:rsidR="002B28F3" w:rsidRPr="00CD2310" w:rsidRDefault="002B28F3" w:rsidP="002C7786">
      <w:pPr>
        <w:pStyle w:val="ListParagraph"/>
        <w:numPr>
          <w:ilvl w:val="0"/>
          <w:numId w:val="26"/>
        </w:numPr>
        <w:spacing w:after="0"/>
        <w:jc w:val="both"/>
        <w:rPr>
          <w:rFonts w:ascii="Sylfaen" w:hAnsi="Sylfaen"/>
          <w:lang w:val="ka-GE"/>
        </w:rPr>
      </w:pPr>
      <w:r w:rsidRPr="00CD2310">
        <w:rPr>
          <w:rFonts w:ascii="Sylfaen" w:hAnsi="Sylfaen"/>
          <w:lang w:val="ka-GE"/>
        </w:rPr>
        <w:t>სამედიცინო ობიექტების</w:t>
      </w:r>
      <w:r w:rsidRPr="00CD2310">
        <w:rPr>
          <w:rFonts w:ascii="Sylfaen" w:hAnsi="Sylfaen"/>
        </w:rPr>
        <w:t xml:space="preserve"> </w:t>
      </w:r>
      <w:r w:rsidRPr="00CD2310">
        <w:rPr>
          <w:rFonts w:ascii="Sylfaen" w:hAnsi="Sylfaen"/>
          <w:lang w:val="ka-GE"/>
        </w:rPr>
        <w:t xml:space="preserve">მენეჯმენტის </w:t>
      </w:r>
      <w:r w:rsidRPr="00CD2310">
        <w:rPr>
          <w:rFonts w:ascii="Sylfaen" w:hAnsi="Sylfaen"/>
        </w:rPr>
        <w:t>ფუნქციები</w:t>
      </w:r>
      <w:r w:rsidRPr="00CD2310">
        <w:rPr>
          <w:rFonts w:ascii="Sylfaen" w:hAnsi="Sylfaen"/>
          <w:lang w:val="ka-GE"/>
        </w:rPr>
        <w:t>სა</w:t>
      </w:r>
      <w:r w:rsidRPr="00CD2310">
        <w:rPr>
          <w:rFonts w:ascii="Sylfaen" w:hAnsi="Sylfaen"/>
        </w:rPr>
        <w:t xml:space="preserve"> და მასზე მოქმედი </w:t>
      </w:r>
      <w:r w:rsidRPr="00CD2310">
        <w:rPr>
          <w:rFonts w:ascii="Sylfaen" w:hAnsi="Sylfaen"/>
          <w:lang w:val="ka-GE"/>
        </w:rPr>
        <w:t>მიკროეკონომიკური და მაკროეკონომიკური ფაქტორების გავლენისა და ურთიერკავშირის განსაზღვრას;</w:t>
      </w:r>
    </w:p>
    <w:p w:rsidR="002B28F3" w:rsidRPr="00CD2310" w:rsidRDefault="002B28F3" w:rsidP="007108CF">
      <w:pPr>
        <w:numPr>
          <w:ilvl w:val="0"/>
          <w:numId w:val="93"/>
        </w:numPr>
        <w:spacing w:after="0" w:line="240" w:lineRule="auto"/>
        <w:jc w:val="both"/>
        <w:rPr>
          <w:rFonts w:ascii="Sylfaen" w:hAnsi="Sylfaen"/>
          <w:lang w:val="ka-GE"/>
        </w:rPr>
      </w:pPr>
      <w:r w:rsidRPr="00CD2310">
        <w:rPr>
          <w:rFonts w:ascii="Sylfaen" w:hAnsi="Sylfaen"/>
          <w:lang w:val="ka-GE"/>
        </w:rPr>
        <w:t>ჯანდაცვის ობიექტებში საქმიანობის დაგეგმვას, ორგანი</w:t>
      </w:r>
      <w:r w:rsidRPr="00CD2310">
        <w:rPr>
          <w:rFonts w:ascii="Sylfaen" w:hAnsi="Sylfaen"/>
        </w:rPr>
        <w:t>ზება</w:t>
      </w:r>
      <w:r w:rsidRPr="00CD2310">
        <w:rPr>
          <w:rFonts w:ascii="Sylfaen" w:hAnsi="Sylfaen"/>
          <w:lang w:val="ka-GE"/>
        </w:rPr>
        <w:t>ს, მოტივაციასა  და კონტროლს.</w:t>
      </w:r>
    </w:p>
    <w:p w:rsidR="002B28F3" w:rsidRPr="00CD2310" w:rsidRDefault="002B28F3" w:rsidP="007108CF">
      <w:pPr>
        <w:numPr>
          <w:ilvl w:val="0"/>
          <w:numId w:val="93"/>
        </w:numPr>
        <w:spacing w:after="0" w:line="240" w:lineRule="auto"/>
        <w:jc w:val="both"/>
        <w:rPr>
          <w:rFonts w:ascii="Sylfaen" w:hAnsi="Sylfaen"/>
          <w:lang w:val="ka-GE"/>
        </w:rPr>
      </w:pPr>
      <w:r w:rsidRPr="00CD2310">
        <w:rPr>
          <w:rFonts w:ascii="Sylfaen" w:hAnsi="Sylfaen" w:cs="TTE1B7FF18t00"/>
          <w:u w:color="FF0000"/>
        </w:rPr>
        <w:t>საბაზრო</w:t>
      </w:r>
      <w:r w:rsidRPr="00CD2310">
        <w:rPr>
          <w:rFonts w:ascii="Sylfaen" w:hAnsi="Sylfaen" w:cs="TTE1B7FF18t00"/>
          <w:lang w:val="ka-GE"/>
        </w:rPr>
        <w:t xml:space="preserve"> </w:t>
      </w:r>
      <w:r w:rsidRPr="00CD2310">
        <w:rPr>
          <w:rFonts w:ascii="Sylfaen" w:hAnsi="Sylfaen" w:cs="TTE1B7FF18t00"/>
          <w:u w:color="FF0000"/>
        </w:rPr>
        <w:t>ეკონომიკის</w:t>
      </w:r>
      <w:r w:rsidRPr="00CD2310">
        <w:rPr>
          <w:rFonts w:ascii="Sylfaen" w:hAnsi="Sylfaen" w:cs="TTE1B7FF18t00"/>
          <w:lang w:val="ka-GE"/>
        </w:rPr>
        <w:t xml:space="preserve"> </w:t>
      </w:r>
      <w:r w:rsidRPr="00CD2310">
        <w:rPr>
          <w:rFonts w:ascii="Sylfaen" w:hAnsi="Sylfaen" w:cs="TTE1B7FF18t00"/>
          <w:u w:color="FF0000"/>
        </w:rPr>
        <w:t>პირობებში</w:t>
      </w:r>
      <w:r w:rsidRPr="00CD2310">
        <w:rPr>
          <w:rFonts w:ascii="Sylfaen" w:hAnsi="Sylfaen" w:cs="TTE1B7FF18t00"/>
          <w:lang w:val="ka-GE"/>
        </w:rPr>
        <w:t xml:space="preserve"> </w:t>
      </w:r>
      <w:r w:rsidRPr="00CD2310">
        <w:rPr>
          <w:rFonts w:ascii="Sylfaen" w:hAnsi="Sylfaen" w:cs="TTE1B7FF18t00"/>
          <w:u w:color="FF0000"/>
          <w:lang w:val="ka-GE"/>
        </w:rPr>
        <w:t>ჯანდაცვის</w:t>
      </w:r>
      <w:r w:rsidRPr="00CD2310">
        <w:rPr>
          <w:rFonts w:ascii="AcadNusx" w:hAnsi="AcadNusx" w:cs="TTE1B7FF18t00"/>
          <w:lang w:val="ka-GE"/>
        </w:rPr>
        <w:t xml:space="preserve"> </w:t>
      </w:r>
      <w:r w:rsidRPr="00CD2310">
        <w:rPr>
          <w:rFonts w:ascii="Sylfaen" w:hAnsi="Sylfaen" w:cs="TTE1B7FF18t00"/>
          <w:u w:color="FF0000"/>
          <w:lang w:val="ka-GE"/>
        </w:rPr>
        <w:t>ობიექტის</w:t>
      </w:r>
      <w:r w:rsidRPr="00CD2310">
        <w:rPr>
          <w:rFonts w:ascii="AcadNusx" w:hAnsi="AcadNusx" w:cs="TTE1B7FF18t00"/>
          <w:lang w:val="ka-GE"/>
        </w:rPr>
        <w:t xml:space="preserve"> </w:t>
      </w:r>
      <w:r w:rsidRPr="00CD2310">
        <w:rPr>
          <w:rFonts w:ascii="Sylfaen" w:hAnsi="Sylfaen" w:cs="TTE1B7FF18t00"/>
          <w:u w:color="FF0000"/>
          <w:lang w:val="ka-GE"/>
        </w:rPr>
        <w:t xml:space="preserve">მენეჯმენტის </w:t>
      </w:r>
      <w:r w:rsidRPr="00CD2310">
        <w:rPr>
          <w:rFonts w:ascii="Sylfaen" w:hAnsi="Sylfaen" w:cs="TTE1B7FF18t00"/>
          <w:lang w:val="ka-GE"/>
        </w:rPr>
        <w:t xml:space="preserve"> </w:t>
      </w:r>
      <w:r w:rsidRPr="00CD2310">
        <w:rPr>
          <w:rFonts w:ascii="Sylfaen" w:hAnsi="Sylfaen" w:cs="TTE1B7FF18t00"/>
          <w:u w:color="FF0000"/>
        </w:rPr>
        <w:t>ეფექტიანობ</w:t>
      </w:r>
      <w:r w:rsidRPr="00CD2310">
        <w:rPr>
          <w:rFonts w:ascii="Sylfaen" w:hAnsi="Sylfaen" w:cs="TTE1B7FF18t00"/>
          <w:u w:color="FF0000"/>
          <w:lang w:val="ka-GE"/>
        </w:rPr>
        <w:t>ის განსაზღვრას</w:t>
      </w:r>
      <w:r w:rsidRPr="00CD2310">
        <w:rPr>
          <w:rFonts w:ascii="Sylfaen" w:hAnsi="Sylfaen" w:cs="TTE1B7FF18t00"/>
          <w:lang w:val="ka-GE"/>
        </w:rPr>
        <w:t>;</w:t>
      </w:r>
    </w:p>
    <w:p w:rsidR="002B28F3" w:rsidRPr="00CD2310" w:rsidRDefault="002B28F3" w:rsidP="002B28F3">
      <w:pPr>
        <w:pStyle w:val="ListParagraph"/>
        <w:numPr>
          <w:ilvl w:val="0"/>
          <w:numId w:val="5"/>
        </w:numPr>
        <w:spacing w:after="0"/>
        <w:jc w:val="both"/>
        <w:rPr>
          <w:rFonts w:ascii="Sylfaen" w:hAnsi="Sylfaen"/>
        </w:rPr>
      </w:pPr>
      <w:r w:rsidRPr="00CD2310">
        <w:rPr>
          <w:rFonts w:ascii="Sylfaen" w:hAnsi="Sylfaen"/>
          <w:lang w:val="ka-GE"/>
        </w:rPr>
        <w:t xml:space="preserve">სამედიცინო ობიექტების </w:t>
      </w:r>
      <w:r w:rsidRPr="00CD2310">
        <w:rPr>
          <w:rFonts w:ascii="Sylfaen" w:hAnsi="Sylfaen"/>
        </w:rPr>
        <w:t xml:space="preserve">ფინანსურ ურთიერთობათა </w:t>
      </w:r>
      <w:r w:rsidRPr="00CD2310">
        <w:rPr>
          <w:rFonts w:ascii="Sylfaen" w:hAnsi="Sylfaen"/>
          <w:lang w:val="ka-GE"/>
        </w:rPr>
        <w:t>თავისებურებების</w:t>
      </w:r>
      <w:r w:rsidRPr="00CD2310">
        <w:rPr>
          <w:rFonts w:ascii="Sylfaen" w:hAnsi="Sylfaen"/>
        </w:rPr>
        <w:t xml:space="preserve">, </w:t>
      </w:r>
      <w:r w:rsidRPr="00CD2310">
        <w:rPr>
          <w:rFonts w:ascii="Sylfaen" w:hAnsi="Sylfaen"/>
          <w:lang w:val="ka-GE"/>
        </w:rPr>
        <w:t xml:space="preserve">დაფინანსების </w:t>
      </w:r>
      <w:r w:rsidRPr="00CD2310">
        <w:rPr>
          <w:rFonts w:ascii="Sylfaen" w:hAnsi="Sylfaen"/>
        </w:rPr>
        <w:t>ფორმები</w:t>
      </w:r>
      <w:r w:rsidRPr="00CD2310">
        <w:rPr>
          <w:rFonts w:ascii="Sylfaen" w:hAnsi="Sylfaen"/>
          <w:lang w:val="ka-GE"/>
        </w:rPr>
        <w:t>ს</w:t>
      </w:r>
      <w:r w:rsidRPr="00CD2310">
        <w:rPr>
          <w:rFonts w:ascii="Sylfaen" w:hAnsi="Sylfaen"/>
        </w:rPr>
        <w:t>, ძირითადი   ტენდენციები</w:t>
      </w:r>
      <w:r w:rsidRPr="00CD2310">
        <w:rPr>
          <w:rFonts w:ascii="Sylfaen" w:hAnsi="Sylfaen"/>
          <w:lang w:val="ka-GE"/>
        </w:rPr>
        <w:t>ს</w:t>
      </w:r>
      <w:r w:rsidRPr="00CD2310">
        <w:rPr>
          <w:rFonts w:ascii="Sylfaen" w:hAnsi="Sylfaen"/>
        </w:rPr>
        <w:t xml:space="preserve"> და სამომავლო</w:t>
      </w:r>
      <w:r w:rsidRPr="00CD2310">
        <w:rPr>
          <w:rFonts w:ascii="Sylfaen" w:hAnsi="Sylfaen"/>
          <w:lang w:val="ka-GE"/>
        </w:rPr>
        <w:t xml:space="preserve"> </w:t>
      </w:r>
      <w:r w:rsidRPr="00CD2310">
        <w:rPr>
          <w:rFonts w:ascii="Sylfaen" w:hAnsi="Sylfaen"/>
        </w:rPr>
        <w:t>პერსპექტივები</w:t>
      </w:r>
      <w:r w:rsidRPr="00CD2310">
        <w:rPr>
          <w:rFonts w:ascii="Sylfaen" w:hAnsi="Sylfaen"/>
          <w:lang w:val="ka-GE"/>
        </w:rPr>
        <w:t>ს განსაზღვრას</w:t>
      </w:r>
      <w:r w:rsidRPr="00CD2310">
        <w:rPr>
          <w:rFonts w:ascii="Sylfaen" w:hAnsi="Sylfaen"/>
        </w:rPr>
        <w:t xml:space="preserve">; </w:t>
      </w:r>
      <w:r w:rsidRPr="00CD2310">
        <w:rPr>
          <w:rFonts w:ascii="Sylfaen" w:hAnsi="Sylfaen"/>
          <w:lang w:val="ka-GE"/>
        </w:rPr>
        <w:t xml:space="preserve">  </w:t>
      </w:r>
    </w:p>
    <w:p w:rsidR="002B28F3" w:rsidRPr="00CD2310" w:rsidRDefault="002B28F3" w:rsidP="007108CF">
      <w:pPr>
        <w:numPr>
          <w:ilvl w:val="0"/>
          <w:numId w:val="93"/>
        </w:numPr>
        <w:spacing w:after="0" w:line="240" w:lineRule="auto"/>
        <w:jc w:val="both"/>
        <w:rPr>
          <w:rFonts w:ascii="Sylfaen" w:hAnsi="Sylfaen"/>
          <w:lang w:val="ka-GE"/>
        </w:rPr>
      </w:pPr>
      <w:r w:rsidRPr="00CD2310">
        <w:rPr>
          <w:rFonts w:ascii="Sylfaen" w:hAnsi="Sylfaen"/>
          <w:lang w:val="ka-GE"/>
        </w:rPr>
        <w:t xml:space="preserve">ჯანდაცვის ობიექტის </w:t>
      </w:r>
      <w:r w:rsidRPr="00CD2310">
        <w:rPr>
          <w:rFonts w:ascii="Sylfaen" w:hAnsi="Sylfaen"/>
        </w:rPr>
        <w:t xml:space="preserve"> საფინანსო</w:t>
      </w:r>
      <w:r w:rsidRPr="00CD2310">
        <w:rPr>
          <w:rFonts w:ascii="Sylfaen" w:hAnsi="Sylfaen"/>
          <w:lang w:val="ka-GE"/>
        </w:rPr>
        <w:t xml:space="preserve">  და </w:t>
      </w:r>
      <w:r w:rsidRPr="00CD2310">
        <w:rPr>
          <w:rFonts w:ascii="Sylfaen" w:hAnsi="Sylfaen"/>
        </w:rPr>
        <w:t>სადაზღვევო</w:t>
      </w:r>
      <w:r w:rsidRPr="00CD2310">
        <w:rPr>
          <w:rFonts w:ascii="Sylfaen" w:hAnsi="Sylfaen"/>
          <w:lang w:val="ka-GE"/>
        </w:rPr>
        <w:t xml:space="preserve"> ურთიერთობების რეგულირებას; </w:t>
      </w:r>
    </w:p>
    <w:p w:rsidR="002B28F3" w:rsidRPr="00CD2310" w:rsidRDefault="002B28F3" w:rsidP="002B28F3">
      <w:pPr>
        <w:pStyle w:val="ListParagraph"/>
        <w:numPr>
          <w:ilvl w:val="0"/>
          <w:numId w:val="5"/>
        </w:numPr>
        <w:spacing w:after="0"/>
        <w:jc w:val="both"/>
        <w:rPr>
          <w:rFonts w:ascii="Sylfaen" w:hAnsi="Sylfaen"/>
        </w:rPr>
      </w:pPr>
      <w:r w:rsidRPr="00CD2310">
        <w:rPr>
          <w:rFonts w:ascii="Sylfaen" w:hAnsi="Sylfaen"/>
          <w:lang w:val="ka-GE"/>
        </w:rPr>
        <w:t xml:space="preserve">ჯანდაცვის ობიექტის </w:t>
      </w:r>
      <w:r w:rsidRPr="00CD2310">
        <w:rPr>
          <w:rFonts w:ascii="Sylfaen" w:hAnsi="Sylfaen"/>
        </w:rPr>
        <w:t xml:space="preserve"> </w:t>
      </w:r>
      <w:r w:rsidRPr="00CD2310">
        <w:rPr>
          <w:rFonts w:ascii="Sylfaen" w:hAnsi="Sylfaen"/>
          <w:lang w:val="ka-GE"/>
        </w:rPr>
        <w:t xml:space="preserve">სპეციფიკისა და </w:t>
      </w:r>
      <w:r w:rsidRPr="00CD2310">
        <w:rPr>
          <w:rFonts w:ascii="Sylfaen" w:hAnsi="Sylfaen"/>
        </w:rPr>
        <w:t>თავისებურებებ</w:t>
      </w:r>
      <w:r w:rsidRPr="00CD2310">
        <w:rPr>
          <w:rFonts w:ascii="Sylfaen" w:hAnsi="Sylfaen"/>
          <w:lang w:val="ka-GE"/>
        </w:rPr>
        <w:t>ის გათვალისწინებით</w:t>
      </w:r>
      <w:r w:rsidRPr="00CD2310">
        <w:rPr>
          <w:rFonts w:ascii="Sylfaen" w:hAnsi="Sylfaen"/>
        </w:rPr>
        <w:t xml:space="preserve"> </w:t>
      </w:r>
      <w:r w:rsidRPr="00CD2310">
        <w:rPr>
          <w:rFonts w:ascii="Sylfaen" w:hAnsi="Sylfaen"/>
          <w:lang w:val="ka-GE"/>
        </w:rPr>
        <w:t>სა</w:t>
      </w:r>
      <w:r w:rsidRPr="00CD2310">
        <w:rPr>
          <w:rFonts w:ascii="Sylfaen" w:hAnsi="Sylfaen"/>
        </w:rPr>
        <w:t>ფინანს</w:t>
      </w:r>
      <w:r w:rsidRPr="00CD2310">
        <w:rPr>
          <w:rFonts w:ascii="Sylfaen" w:hAnsi="Sylfaen"/>
          <w:lang w:val="ka-GE"/>
        </w:rPr>
        <w:t xml:space="preserve">ო </w:t>
      </w:r>
      <w:r w:rsidRPr="00CD2310">
        <w:rPr>
          <w:rFonts w:ascii="Sylfaen" w:hAnsi="Sylfaen"/>
        </w:rPr>
        <w:t>გეგმ</w:t>
      </w:r>
      <w:r w:rsidRPr="00CD2310">
        <w:rPr>
          <w:rFonts w:ascii="Sylfaen" w:hAnsi="Sylfaen"/>
          <w:lang w:val="ka-GE"/>
        </w:rPr>
        <w:t xml:space="preserve">ის შემუშავებას, ფინანსური </w:t>
      </w:r>
      <w:r w:rsidRPr="00CD2310">
        <w:rPr>
          <w:rFonts w:ascii="Sylfaen" w:hAnsi="Sylfaen"/>
        </w:rPr>
        <w:t>ანგარიშების</w:t>
      </w:r>
      <w:r w:rsidRPr="00CD2310">
        <w:rPr>
          <w:rFonts w:ascii="Sylfaen" w:hAnsi="Sylfaen"/>
          <w:lang w:val="ka-GE"/>
        </w:rPr>
        <w:t xml:space="preserve"> </w:t>
      </w:r>
      <w:r w:rsidRPr="00CD2310">
        <w:rPr>
          <w:rFonts w:ascii="Sylfaen" w:hAnsi="Sylfaen"/>
        </w:rPr>
        <w:t>მომზადება</w:t>
      </w:r>
      <w:r w:rsidRPr="00CD2310">
        <w:rPr>
          <w:rFonts w:ascii="Sylfaen" w:hAnsi="Sylfaen"/>
          <w:lang w:val="ka-GE"/>
        </w:rPr>
        <w:t>ს,</w:t>
      </w:r>
      <w:r w:rsidRPr="00CD2310">
        <w:rPr>
          <w:rFonts w:ascii="Sylfaen" w:hAnsi="Sylfaen"/>
        </w:rPr>
        <w:t xml:space="preserve">  </w:t>
      </w:r>
      <w:r w:rsidRPr="00CD2310">
        <w:rPr>
          <w:rFonts w:ascii="Sylfaen" w:hAnsi="Sylfaen"/>
          <w:lang w:val="ka-GE"/>
        </w:rPr>
        <w:t xml:space="preserve"> </w:t>
      </w:r>
      <w:r w:rsidRPr="00CD2310">
        <w:rPr>
          <w:rFonts w:ascii="Sylfaen" w:hAnsi="Sylfaen"/>
        </w:rPr>
        <w:t>ბიუჯეტი</w:t>
      </w:r>
      <w:r w:rsidRPr="00CD2310">
        <w:rPr>
          <w:rFonts w:ascii="Sylfaen" w:hAnsi="Sylfaen"/>
          <w:lang w:val="ka-GE"/>
        </w:rPr>
        <w:t xml:space="preserve">სა და </w:t>
      </w:r>
      <w:r w:rsidRPr="00CD2310">
        <w:rPr>
          <w:rFonts w:ascii="Sylfaen" w:hAnsi="Sylfaen"/>
        </w:rPr>
        <w:t>ბუღალტრული ბალანსი</w:t>
      </w:r>
      <w:r w:rsidRPr="00CD2310">
        <w:rPr>
          <w:rFonts w:ascii="Sylfaen" w:hAnsi="Sylfaen"/>
          <w:lang w:val="ka-GE"/>
        </w:rPr>
        <w:t>ს   შედგენას;</w:t>
      </w:r>
    </w:p>
    <w:p w:rsidR="002B28F3" w:rsidRPr="00CD2310" w:rsidRDefault="002B28F3" w:rsidP="002B28F3">
      <w:pPr>
        <w:pStyle w:val="ListParagraph"/>
        <w:numPr>
          <w:ilvl w:val="0"/>
          <w:numId w:val="5"/>
        </w:numPr>
        <w:spacing w:after="0"/>
        <w:jc w:val="both"/>
        <w:rPr>
          <w:rFonts w:ascii="Sylfaen" w:hAnsi="Sylfaen"/>
          <w:lang w:val="ka-GE"/>
        </w:rPr>
      </w:pPr>
      <w:r w:rsidRPr="00CD2310">
        <w:rPr>
          <w:rFonts w:ascii="Sylfaen" w:hAnsi="Sylfaen"/>
          <w:lang w:val="ka-GE"/>
        </w:rPr>
        <w:t xml:space="preserve">სამედიცინო მომსახურების ბაზარზე </w:t>
      </w:r>
      <w:r w:rsidRPr="00CD2310">
        <w:rPr>
          <w:rFonts w:ascii="Sylfaen" w:hAnsi="Sylfaen"/>
        </w:rPr>
        <w:t xml:space="preserve">მარკეტინგული მონაცემების </w:t>
      </w:r>
      <w:r w:rsidRPr="00CD2310">
        <w:rPr>
          <w:rFonts w:ascii="Sylfaen" w:hAnsi="Sylfaen"/>
          <w:lang w:val="ka-GE"/>
        </w:rPr>
        <w:t>შე</w:t>
      </w:r>
      <w:r w:rsidRPr="00CD2310">
        <w:rPr>
          <w:rFonts w:ascii="Sylfaen" w:hAnsi="Sylfaen"/>
        </w:rPr>
        <w:t>გროვებ</w:t>
      </w:r>
      <w:r w:rsidRPr="00CD2310">
        <w:rPr>
          <w:rFonts w:ascii="Sylfaen" w:hAnsi="Sylfaen"/>
          <w:lang w:val="ka-GE"/>
        </w:rPr>
        <w:t>ა</w:t>
      </w:r>
      <w:r w:rsidRPr="00CD2310">
        <w:rPr>
          <w:rFonts w:ascii="Sylfaen" w:hAnsi="Sylfaen"/>
        </w:rPr>
        <w:t>ს,  ანალი</w:t>
      </w:r>
      <w:r w:rsidRPr="00CD2310">
        <w:rPr>
          <w:rFonts w:ascii="Sylfaen" w:hAnsi="Sylfaen"/>
          <w:lang w:val="ka-GE"/>
        </w:rPr>
        <w:t>ზ</w:t>
      </w:r>
      <w:r w:rsidRPr="00CD2310">
        <w:rPr>
          <w:rFonts w:ascii="Sylfaen" w:hAnsi="Sylfaen"/>
        </w:rPr>
        <w:t>ს და მ</w:t>
      </w:r>
      <w:r w:rsidRPr="00CD2310">
        <w:rPr>
          <w:rFonts w:ascii="Sylfaen" w:hAnsi="Sylfaen"/>
          <w:lang w:val="ka-GE"/>
        </w:rPr>
        <w:t xml:space="preserve">ის საფუძველზე ჯანდაცვის ობიექტის ბაზრის მოთხოვნების </w:t>
      </w:r>
      <w:r w:rsidRPr="00CD2310">
        <w:rPr>
          <w:rFonts w:ascii="Sylfaen" w:hAnsi="Sylfaen"/>
        </w:rPr>
        <w:t xml:space="preserve"> </w:t>
      </w:r>
      <w:r w:rsidRPr="00CD2310">
        <w:rPr>
          <w:rFonts w:ascii="Sylfaen" w:hAnsi="Sylfaen"/>
          <w:lang w:val="ka-GE"/>
        </w:rPr>
        <w:t xml:space="preserve">დაკმაყოფილების შესაძლებლობების </w:t>
      </w:r>
      <w:r w:rsidRPr="00CD2310">
        <w:rPr>
          <w:rFonts w:ascii="Sylfaen" w:hAnsi="Sylfaen"/>
        </w:rPr>
        <w:t>განსაზღვრ</w:t>
      </w:r>
      <w:r w:rsidRPr="00CD2310">
        <w:rPr>
          <w:rFonts w:ascii="Sylfaen" w:hAnsi="Sylfaen"/>
          <w:lang w:val="ka-GE"/>
        </w:rPr>
        <w:t>ა</w:t>
      </w:r>
      <w:r w:rsidRPr="00CD2310">
        <w:rPr>
          <w:rFonts w:ascii="Sylfaen" w:hAnsi="Sylfaen"/>
        </w:rPr>
        <w:t>ს;</w:t>
      </w:r>
      <w:r w:rsidRPr="00CD2310">
        <w:rPr>
          <w:rFonts w:ascii="Sylfaen" w:hAnsi="Sylfaen"/>
          <w:lang w:val="ka-GE"/>
        </w:rPr>
        <w:t xml:space="preserve"> </w:t>
      </w:r>
    </w:p>
    <w:p w:rsidR="002B28F3" w:rsidRPr="00CD2310" w:rsidRDefault="002B28F3" w:rsidP="002B28F3">
      <w:pPr>
        <w:pStyle w:val="ListParagraph"/>
        <w:numPr>
          <w:ilvl w:val="0"/>
          <w:numId w:val="5"/>
        </w:numPr>
        <w:spacing w:after="0"/>
        <w:jc w:val="both"/>
        <w:rPr>
          <w:rFonts w:ascii="Sylfaen" w:hAnsi="Sylfaen"/>
          <w:lang w:val="ka-GE"/>
        </w:rPr>
      </w:pPr>
      <w:r w:rsidRPr="00CD2310">
        <w:rPr>
          <w:rFonts w:ascii="Sylfaen" w:hAnsi="Sylfaen"/>
          <w:lang w:val="ka-GE"/>
        </w:rPr>
        <w:t>რეკრეაციული და გამაჯანსაღებელი   ობიექტის ძირითადი ეკონომიკური მაჩვენებლების დაანგარიშებას;</w:t>
      </w:r>
    </w:p>
    <w:p w:rsidR="002B28F3" w:rsidRPr="00A6417F" w:rsidRDefault="002B28F3" w:rsidP="007108CF">
      <w:pPr>
        <w:pStyle w:val="ListParagraph"/>
        <w:numPr>
          <w:ilvl w:val="0"/>
          <w:numId w:val="94"/>
        </w:numPr>
        <w:spacing w:after="0"/>
        <w:jc w:val="both"/>
        <w:rPr>
          <w:rFonts w:ascii="AcadNusx" w:hAnsi="AcadNusx" w:cs="Sylfaen"/>
          <w:sz w:val="24"/>
          <w:szCs w:val="24"/>
          <w:lang w:val="fr-FR"/>
        </w:rPr>
      </w:pPr>
      <w:r>
        <w:rPr>
          <w:rFonts w:ascii="Sylfaen" w:hAnsi="Sylfaen"/>
          <w:sz w:val="24"/>
          <w:szCs w:val="24"/>
          <w:lang w:val="ka-GE"/>
        </w:rPr>
        <w:t>ჯანდაცვის ობიექტის</w:t>
      </w:r>
      <w:r w:rsidRPr="00A6417F">
        <w:rPr>
          <w:rFonts w:ascii="Sylfaen" w:hAnsi="Sylfaen"/>
          <w:sz w:val="24"/>
          <w:szCs w:val="24"/>
          <w:lang w:val="ka-GE"/>
        </w:rPr>
        <w:t xml:space="preserve"> საქმიანობის ეფექტიანად წარმართვისათვის </w:t>
      </w:r>
      <w:r w:rsidRPr="00A6417F">
        <w:rPr>
          <w:rFonts w:ascii="Sylfaen" w:hAnsi="Sylfaen" w:cs="Sylfaen"/>
          <w:sz w:val="24"/>
          <w:szCs w:val="24"/>
          <w:u w:color="FF0000"/>
        </w:rPr>
        <w:t>პერსონალის</w:t>
      </w:r>
      <w:r w:rsidRPr="00A6417F">
        <w:rPr>
          <w:rFonts w:ascii="AcadNusx" w:hAnsi="AcadNusx"/>
          <w:sz w:val="24"/>
          <w:szCs w:val="24"/>
          <w:lang w:val="ka-GE"/>
        </w:rPr>
        <w:t xml:space="preserve"> </w:t>
      </w:r>
      <w:r w:rsidRPr="00A6417F">
        <w:rPr>
          <w:rFonts w:ascii="Sylfaen" w:hAnsi="Sylfaen"/>
          <w:sz w:val="24"/>
          <w:szCs w:val="24"/>
          <w:u w:color="FF0000"/>
        </w:rPr>
        <w:t>გამოყენებ</w:t>
      </w:r>
      <w:r w:rsidRPr="00A6417F">
        <w:rPr>
          <w:rFonts w:ascii="Sylfaen" w:hAnsi="Sylfaen" w:cs="Sylfaen"/>
          <w:sz w:val="24"/>
          <w:szCs w:val="24"/>
          <w:u w:color="FF0000"/>
        </w:rPr>
        <w:t>ის</w:t>
      </w:r>
      <w:r w:rsidRPr="00A6417F">
        <w:rPr>
          <w:rFonts w:ascii="Sylfaen" w:hAnsi="Sylfaen" w:cs="Sylfaen"/>
          <w:sz w:val="24"/>
          <w:szCs w:val="24"/>
          <w:u w:color="FF0000"/>
          <w:lang w:val="ka-GE"/>
        </w:rPr>
        <w:t xml:space="preserve"> </w:t>
      </w:r>
      <w:r w:rsidRPr="00A6417F">
        <w:rPr>
          <w:rFonts w:ascii="Sylfaen" w:hAnsi="Sylfaen"/>
          <w:sz w:val="24"/>
          <w:szCs w:val="24"/>
          <w:u w:color="FF0000"/>
        </w:rPr>
        <w:t>შეფასება</w:t>
      </w:r>
      <w:r w:rsidRPr="00A6417F">
        <w:rPr>
          <w:rFonts w:ascii="Sylfaen" w:hAnsi="Sylfaen"/>
          <w:sz w:val="24"/>
          <w:szCs w:val="24"/>
          <w:u w:color="FF0000"/>
          <w:lang w:val="ka-GE"/>
        </w:rPr>
        <w:t>სა</w:t>
      </w:r>
      <w:r w:rsidRPr="008C15B4">
        <w:rPr>
          <w:rFonts w:ascii="Sylfaen" w:hAnsi="Sylfaen"/>
          <w:sz w:val="24"/>
          <w:szCs w:val="24"/>
          <w:u w:color="FF0000"/>
          <w:lang w:val="ka-GE"/>
        </w:rPr>
        <w:t xml:space="preserve"> და</w:t>
      </w:r>
      <w:r w:rsidRPr="008C15B4">
        <w:rPr>
          <w:rFonts w:ascii="Sylfaen" w:hAnsi="Sylfaen" w:cs="Sylfaen"/>
          <w:sz w:val="24"/>
          <w:szCs w:val="24"/>
          <w:lang w:val="ca-ES"/>
        </w:rPr>
        <w:t xml:space="preserve"> </w:t>
      </w:r>
      <w:r w:rsidRPr="008C15B4">
        <w:rPr>
          <w:rFonts w:ascii="Sylfaen" w:hAnsi="Sylfaen" w:cs="Sylfaen"/>
          <w:sz w:val="24"/>
          <w:szCs w:val="24"/>
          <w:u w:color="FF0000"/>
        </w:rPr>
        <w:t>ეფექტიანობ</w:t>
      </w:r>
      <w:r w:rsidRPr="008C15B4">
        <w:rPr>
          <w:rFonts w:ascii="Sylfaen" w:hAnsi="Sylfaen" w:cs="Sylfaen"/>
          <w:sz w:val="24"/>
          <w:szCs w:val="24"/>
          <w:u w:color="FF0000"/>
          <w:lang w:val="ka-GE"/>
        </w:rPr>
        <w:t>ის</w:t>
      </w:r>
      <w:r w:rsidRPr="008C15B4">
        <w:rPr>
          <w:rFonts w:ascii="AcadNusx" w:hAnsi="AcadNusx"/>
          <w:sz w:val="24"/>
          <w:szCs w:val="24"/>
          <w:lang w:val="ka-GE"/>
        </w:rPr>
        <w:t xml:space="preserve"> </w:t>
      </w:r>
      <w:r>
        <w:rPr>
          <w:rFonts w:ascii="Sylfaen" w:hAnsi="Sylfaen"/>
          <w:sz w:val="24"/>
          <w:szCs w:val="24"/>
          <w:lang w:val="ka-GE"/>
        </w:rPr>
        <w:t>განსაზღვრას.</w:t>
      </w:r>
    </w:p>
    <w:p w:rsidR="002B28F3" w:rsidRPr="008C15B4" w:rsidRDefault="002B28F3" w:rsidP="007108CF">
      <w:pPr>
        <w:pStyle w:val="ListParagraph"/>
        <w:numPr>
          <w:ilvl w:val="0"/>
          <w:numId w:val="94"/>
        </w:numPr>
        <w:spacing w:after="0"/>
        <w:jc w:val="both"/>
        <w:rPr>
          <w:rFonts w:ascii="AcadNusx" w:hAnsi="AcadNusx" w:cs="Sylfaen"/>
          <w:sz w:val="24"/>
          <w:szCs w:val="24"/>
          <w:lang w:val="fr-FR"/>
        </w:rPr>
      </w:pPr>
      <w:r>
        <w:rPr>
          <w:rFonts w:ascii="Sylfaen" w:hAnsi="Sylfaen" w:cs="Sylfaen"/>
          <w:sz w:val="24"/>
          <w:szCs w:val="24"/>
          <w:lang w:val="ka-GE"/>
        </w:rPr>
        <w:t>ჯანდაცვის ობიექტში ინოვაციების დანერგვის მართვას.</w:t>
      </w:r>
    </w:p>
    <w:p w:rsidR="002B28F3" w:rsidRPr="00250C44" w:rsidRDefault="002B28F3" w:rsidP="002B28F3">
      <w:pPr>
        <w:jc w:val="both"/>
        <w:rPr>
          <w:rFonts w:ascii="Sylfaen" w:hAnsi="Sylfaen"/>
          <w:lang w:val="ka-GE"/>
        </w:rPr>
      </w:pPr>
    </w:p>
    <w:p w:rsidR="002B28F3" w:rsidRPr="00CD2310" w:rsidRDefault="002B28F3" w:rsidP="002B28F3">
      <w:pPr>
        <w:numPr>
          <w:ilvl w:val="0"/>
          <w:numId w:val="1"/>
        </w:numPr>
        <w:spacing w:after="0" w:line="240" w:lineRule="auto"/>
        <w:jc w:val="both"/>
        <w:rPr>
          <w:rFonts w:ascii="Sylfaen" w:hAnsi="Sylfaen"/>
          <w:b/>
          <w:lang w:val="ka-GE"/>
        </w:rPr>
      </w:pPr>
      <w:r w:rsidRPr="00250C44">
        <w:rPr>
          <w:rFonts w:ascii="AcadNusx" w:hAnsi="AcadNusx"/>
          <w:b/>
          <w:lang w:val="ka-GE"/>
        </w:rPr>
        <w:t>daskvnis unari</w:t>
      </w:r>
    </w:p>
    <w:p w:rsidR="002B28F3" w:rsidRPr="002B28F3" w:rsidRDefault="002B28F3" w:rsidP="002B28F3">
      <w:pPr>
        <w:jc w:val="both"/>
        <w:rPr>
          <w:rFonts w:ascii="Sylfaen" w:hAnsi="Sylfaen"/>
          <w:b/>
        </w:rPr>
      </w:pPr>
      <w:r w:rsidRPr="00250C44">
        <w:rPr>
          <w:rFonts w:ascii="AcadNusx" w:hAnsi="AcadNusx"/>
          <w:lang w:val="ka-GE"/>
        </w:rPr>
        <w:lastRenderedPageBreak/>
        <w:t xml:space="preserve"> </w:t>
      </w:r>
      <w:r w:rsidRPr="00250C44">
        <w:rPr>
          <w:rFonts w:ascii="Sylfaen" w:hAnsi="Sylfaen"/>
          <w:b/>
          <w:lang w:val="ka-GE"/>
        </w:rPr>
        <w:t>კურსდამთავრებულს შეეძლება:</w:t>
      </w:r>
    </w:p>
    <w:p w:rsidR="002B28F3" w:rsidRPr="003A4503" w:rsidRDefault="002B28F3" w:rsidP="002C7786">
      <w:pPr>
        <w:pStyle w:val="ListParagraph"/>
        <w:numPr>
          <w:ilvl w:val="0"/>
          <w:numId w:val="13"/>
        </w:numPr>
        <w:spacing w:after="0" w:line="240" w:lineRule="auto"/>
        <w:jc w:val="both"/>
        <w:rPr>
          <w:rFonts w:ascii="Sylfaen" w:hAnsi="Sylfaen"/>
          <w:lang w:val="ka-GE"/>
        </w:rPr>
      </w:pPr>
      <w:r w:rsidRPr="003A4503">
        <w:rPr>
          <w:rFonts w:ascii="Sylfaen" w:hAnsi="Sylfaen" w:cs="Sylfaen"/>
          <w:lang w:val="ka-GE"/>
        </w:rPr>
        <w:t xml:space="preserve">ლიტერატურული წყაროების და </w:t>
      </w:r>
      <w:r w:rsidRPr="003A4503">
        <w:rPr>
          <w:rFonts w:ascii="Sylfaen" w:hAnsi="Sylfaen"/>
          <w:lang w:val="ka-GE"/>
        </w:rPr>
        <w:t xml:space="preserve">ინფორმაციული მონაცემების </w:t>
      </w:r>
      <w:r w:rsidRPr="003A4503">
        <w:rPr>
          <w:rFonts w:ascii="Sylfaen" w:hAnsi="Sylfaen" w:cs="Sylfaen"/>
        </w:rPr>
        <w:t xml:space="preserve"> </w:t>
      </w:r>
      <w:r w:rsidRPr="003A4503">
        <w:rPr>
          <w:rFonts w:ascii="Sylfaen" w:hAnsi="Sylfaen"/>
          <w:lang w:val="ka-GE"/>
        </w:rPr>
        <w:t>ანალიზი, აზრის სწორად შეჯერება, საკუთარი პოზიციის გამოხატვა,  შეფასება და დასკვნის გაკეთება.</w:t>
      </w:r>
    </w:p>
    <w:p w:rsidR="002B28F3" w:rsidRPr="003A4503" w:rsidRDefault="002B28F3" w:rsidP="002C7786">
      <w:pPr>
        <w:numPr>
          <w:ilvl w:val="0"/>
          <w:numId w:val="21"/>
        </w:numPr>
        <w:spacing w:after="0" w:line="240" w:lineRule="auto"/>
        <w:jc w:val="both"/>
        <w:rPr>
          <w:rFonts w:ascii="AcadNusx" w:hAnsi="AcadNusx"/>
        </w:rPr>
      </w:pPr>
      <w:r w:rsidRPr="003A4503">
        <w:rPr>
          <w:rFonts w:ascii="Sylfaen" w:hAnsi="Sylfaen"/>
          <w:color w:val="FF0000"/>
          <w:lang w:val="ka-GE"/>
        </w:rPr>
        <w:t xml:space="preserve"> </w:t>
      </w:r>
      <w:r w:rsidRPr="003A4503">
        <w:rPr>
          <w:rFonts w:ascii="Sylfaen" w:hAnsi="Sylfaen"/>
          <w:lang w:val="ka-GE"/>
        </w:rPr>
        <w:t xml:space="preserve">ჯანდაცვის ობიექტების საქმიანობის  </w:t>
      </w:r>
      <w:r w:rsidRPr="003A4503">
        <w:rPr>
          <w:rFonts w:ascii="Sylfaen" w:hAnsi="Sylfaen"/>
          <w:u w:color="FF0000"/>
          <w:lang w:val="ka-GE"/>
        </w:rPr>
        <w:t xml:space="preserve">კონკრეტული სიტუაციების </w:t>
      </w:r>
      <w:r w:rsidRPr="003A4503">
        <w:rPr>
          <w:rFonts w:ascii="Sylfaen" w:hAnsi="Sylfaen"/>
          <w:u w:color="FF0000"/>
        </w:rPr>
        <w:t>ანალიზი</w:t>
      </w:r>
      <w:r w:rsidRPr="003A4503">
        <w:rPr>
          <w:rFonts w:ascii="Sylfaen" w:hAnsi="Sylfaen"/>
          <w:u w:color="FF0000"/>
          <w:lang w:val="ka-GE"/>
        </w:rPr>
        <w:t xml:space="preserve">  და შეფასება</w:t>
      </w:r>
      <w:r w:rsidRPr="003A4503">
        <w:rPr>
          <w:rFonts w:ascii="Sylfaen" w:hAnsi="Sylfaen"/>
          <w:lang w:val="ka-GE"/>
        </w:rPr>
        <w:t xml:space="preserve">; </w:t>
      </w:r>
      <w:r w:rsidRPr="003A4503">
        <w:rPr>
          <w:rFonts w:ascii="Sylfaen" w:hAnsi="Sylfaen"/>
          <w:u w:color="FF0000"/>
          <w:lang w:val="ka-GE"/>
        </w:rPr>
        <w:t xml:space="preserve"> </w:t>
      </w:r>
    </w:p>
    <w:p w:rsidR="002B28F3" w:rsidRPr="003A4503" w:rsidRDefault="002B28F3" w:rsidP="002B28F3">
      <w:pPr>
        <w:numPr>
          <w:ilvl w:val="0"/>
          <w:numId w:val="6"/>
        </w:numPr>
        <w:spacing w:after="0" w:line="240" w:lineRule="auto"/>
        <w:jc w:val="both"/>
        <w:rPr>
          <w:rFonts w:ascii="Sylfaen" w:hAnsi="Sylfaen"/>
        </w:rPr>
      </w:pPr>
      <w:r w:rsidRPr="003A4503">
        <w:rPr>
          <w:rFonts w:ascii="Sylfaen" w:hAnsi="Sylfaen"/>
          <w:lang w:val="ka-GE"/>
        </w:rPr>
        <w:t xml:space="preserve">ჯანდაცვის ეკონომიკისა და მენეჯმენტის  </w:t>
      </w:r>
      <w:r w:rsidRPr="003A4503">
        <w:rPr>
          <w:rFonts w:ascii="Sylfaen" w:hAnsi="Sylfaen"/>
          <w:u w:color="FF0000"/>
          <w:lang w:val="ka-GE"/>
        </w:rPr>
        <w:t xml:space="preserve">საქმიანობის ამსახველი </w:t>
      </w:r>
      <w:r w:rsidRPr="003A4503">
        <w:rPr>
          <w:rFonts w:ascii="Sylfaen" w:hAnsi="Sylfaen"/>
          <w:lang w:val="ka-GE"/>
        </w:rPr>
        <w:t xml:space="preserve">  მაჩვენებლების ანალიზის საფუძველზე, მენეჯერული საქმიანობის </w:t>
      </w:r>
      <w:r w:rsidRPr="003A4503">
        <w:rPr>
          <w:rFonts w:ascii="Sylfaen" w:hAnsi="Sylfaen"/>
          <w:u w:color="FF0000"/>
        </w:rPr>
        <w:t>ეფექტიან</w:t>
      </w:r>
      <w:r w:rsidRPr="003A4503">
        <w:rPr>
          <w:rFonts w:ascii="Sylfaen" w:hAnsi="Sylfaen"/>
          <w:u w:color="FF0000"/>
          <w:lang w:val="ka-GE"/>
        </w:rPr>
        <w:t xml:space="preserve">ობის ამაღლების მიზნით </w:t>
      </w:r>
      <w:r w:rsidRPr="003A4503">
        <w:rPr>
          <w:rFonts w:ascii="Sylfaen" w:hAnsi="Sylfaen" w:cs="Sylfaen"/>
          <w:lang w:val="ka-GE"/>
        </w:rPr>
        <w:t>დასაბუთებული</w:t>
      </w:r>
      <w:r w:rsidRPr="003A4503">
        <w:rPr>
          <w:rFonts w:ascii="Sylfaen" w:hAnsi="Sylfaen"/>
          <w:u w:color="FF0000"/>
          <w:lang w:val="ka-GE"/>
        </w:rPr>
        <w:t xml:space="preserve"> დასკვნების გაკეთება;</w:t>
      </w:r>
    </w:p>
    <w:p w:rsidR="002B28F3" w:rsidRPr="003A4503" w:rsidRDefault="002B28F3" w:rsidP="002B28F3">
      <w:pPr>
        <w:numPr>
          <w:ilvl w:val="0"/>
          <w:numId w:val="6"/>
        </w:numPr>
        <w:spacing w:after="0" w:line="240" w:lineRule="auto"/>
        <w:jc w:val="both"/>
        <w:rPr>
          <w:rFonts w:ascii="Sylfaen" w:hAnsi="Sylfaen"/>
          <w:lang w:val="ka-GE"/>
        </w:rPr>
      </w:pPr>
      <w:r w:rsidRPr="003A4503">
        <w:rPr>
          <w:rFonts w:ascii="Sylfaen" w:hAnsi="Sylfaen"/>
        </w:rPr>
        <w:t xml:space="preserve">პრობლემის </w:t>
      </w:r>
      <w:r w:rsidRPr="003A4503">
        <w:rPr>
          <w:rFonts w:ascii="Sylfaen" w:hAnsi="Sylfaen"/>
          <w:lang w:val="ka-GE"/>
        </w:rPr>
        <w:t>გაანალიზება და მისი გადაჭრის გზების შემუშავება;</w:t>
      </w:r>
    </w:p>
    <w:p w:rsidR="002B28F3" w:rsidRPr="003A4503" w:rsidRDefault="002B28F3" w:rsidP="002B28F3">
      <w:pPr>
        <w:numPr>
          <w:ilvl w:val="0"/>
          <w:numId w:val="6"/>
        </w:numPr>
        <w:spacing w:after="0" w:line="240" w:lineRule="auto"/>
        <w:jc w:val="both"/>
        <w:rPr>
          <w:rFonts w:ascii="Sylfaen" w:hAnsi="Sylfaen"/>
          <w:lang w:val="ka-GE"/>
        </w:rPr>
      </w:pPr>
      <w:r w:rsidRPr="003A4503">
        <w:rPr>
          <w:rFonts w:ascii="Sylfaen" w:hAnsi="Sylfaen"/>
          <w:lang w:val="ka-GE"/>
        </w:rPr>
        <w:t xml:space="preserve">მმართველური  </w:t>
      </w:r>
      <w:r w:rsidRPr="003A4503">
        <w:rPr>
          <w:rFonts w:ascii="Sylfaen" w:hAnsi="Sylfaen"/>
        </w:rPr>
        <w:t>გადაწყვეტილების</w:t>
      </w:r>
      <w:r w:rsidRPr="003A4503">
        <w:rPr>
          <w:rFonts w:ascii="Sylfaen" w:hAnsi="Sylfaen"/>
          <w:lang w:val="ka-GE"/>
        </w:rPr>
        <w:t xml:space="preserve"> არგუმენტირებულად</w:t>
      </w:r>
      <w:r w:rsidRPr="003A4503">
        <w:rPr>
          <w:rFonts w:ascii="Sylfaen" w:hAnsi="Sylfaen"/>
        </w:rPr>
        <w:t xml:space="preserve"> დასაბუთება და დაცვ</w:t>
      </w:r>
      <w:r w:rsidRPr="003A4503">
        <w:rPr>
          <w:rFonts w:ascii="Sylfaen" w:hAnsi="Sylfaen"/>
          <w:lang w:val="ka-GE"/>
        </w:rPr>
        <w:t xml:space="preserve">ა. </w:t>
      </w:r>
    </w:p>
    <w:p w:rsidR="002B28F3" w:rsidRPr="003A4503" w:rsidRDefault="002B28F3" w:rsidP="002B28F3">
      <w:pPr>
        <w:ind w:left="780"/>
        <w:jc w:val="both"/>
        <w:rPr>
          <w:rFonts w:ascii="Sylfaen" w:hAnsi="Sylfaen"/>
        </w:rPr>
      </w:pPr>
    </w:p>
    <w:p w:rsidR="002B28F3" w:rsidRPr="00CD2310" w:rsidRDefault="002B28F3" w:rsidP="00CD2310">
      <w:pPr>
        <w:numPr>
          <w:ilvl w:val="0"/>
          <w:numId w:val="8"/>
        </w:numPr>
        <w:spacing w:after="0" w:line="240" w:lineRule="auto"/>
        <w:jc w:val="both"/>
        <w:rPr>
          <w:rFonts w:ascii="Sylfaen" w:hAnsi="Sylfaen"/>
          <w:b/>
          <w:lang w:val="ka-GE"/>
        </w:rPr>
      </w:pPr>
      <w:r w:rsidRPr="00250C44">
        <w:rPr>
          <w:rFonts w:ascii="AcadNusx" w:hAnsi="AcadNusx"/>
          <w:b/>
          <w:lang w:val="ka-GE"/>
        </w:rPr>
        <w:t>komunikaciis unari</w:t>
      </w:r>
    </w:p>
    <w:p w:rsidR="002B28F3" w:rsidRPr="002B28F3" w:rsidRDefault="002B28F3" w:rsidP="002B28F3">
      <w:pPr>
        <w:jc w:val="both"/>
        <w:rPr>
          <w:rFonts w:ascii="Sylfaen" w:hAnsi="Sylfaen"/>
          <w:b/>
        </w:rPr>
      </w:pPr>
      <w:r w:rsidRPr="00250C44">
        <w:rPr>
          <w:rFonts w:ascii="Sylfaen" w:hAnsi="Sylfaen"/>
          <w:b/>
          <w:lang w:val="ka-GE"/>
        </w:rPr>
        <w:t>კურსდამთავრებულს შეეძლება:</w:t>
      </w:r>
    </w:p>
    <w:p w:rsidR="002B28F3" w:rsidRPr="003A4503" w:rsidRDefault="002B28F3" w:rsidP="007108CF">
      <w:pPr>
        <w:numPr>
          <w:ilvl w:val="0"/>
          <w:numId w:val="100"/>
        </w:numPr>
        <w:spacing w:after="0" w:line="240" w:lineRule="auto"/>
        <w:jc w:val="both"/>
        <w:rPr>
          <w:rFonts w:ascii="Sylfaen" w:hAnsi="Sylfaen"/>
          <w:lang w:val="ka-GE"/>
        </w:rPr>
      </w:pPr>
      <w:r w:rsidRPr="003A4503">
        <w:rPr>
          <w:rFonts w:ascii="Sylfaen" w:hAnsi="Sylfaen" w:cs="Sylfaen"/>
        </w:rPr>
        <w:t>ჯანდაცვის</w:t>
      </w:r>
      <w:r w:rsidRPr="003A4503">
        <w:rPr>
          <w:rFonts w:ascii="Sylfaen" w:hAnsi="Sylfaen" w:cs="Sylfaen"/>
          <w:lang w:val="ka-GE"/>
        </w:rPr>
        <w:t xml:space="preserve"> ობიექტის  საქმიანობის</w:t>
      </w:r>
      <w:r w:rsidRPr="003A4503">
        <w:t xml:space="preserve"> </w:t>
      </w:r>
      <w:r w:rsidRPr="003A4503">
        <w:rPr>
          <w:rFonts w:ascii="Sylfaen" w:hAnsi="Sylfaen" w:cs="Sylfaen"/>
        </w:rPr>
        <w:t>მართვასთან</w:t>
      </w:r>
      <w:r w:rsidRPr="003A4503">
        <w:t xml:space="preserve"> </w:t>
      </w:r>
      <w:r w:rsidRPr="003A4503">
        <w:rPr>
          <w:rFonts w:ascii="Sylfaen" w:hAnsi="Sylfaen" w:cs="Sylfaen"/>
        </w:rPr>
        <w:t>დაკავშირებული</w:t>
      </w:r>
      <w:r w:rsidRPr="003A4503">
        <w:t xml:space="preserve"> </w:t>
      </w:r>
      <w:r w:rsidRPr="003A4503">
        <w:rPr>
          <w:rFonts w:ascii="Sylfaen" w:hAnsi="Sylfaen" w:cs="Sylfaen"/>
        </w:rPr>
        <w:t>ანგარიშებისა</w:t>
      </w:r>
      <w:r w:rsidRPr="003A4503">
        <w:t xml:space="preserve"> </w:t>
      </w:r>
      <w:r w:rsidRPr="003A4503">
        <w:rPr>
          <w:rFonts w:ascii="Sylfaen" w:hAnsi="Sylfaen" w:cs="Sylfaen"/>
        </w:rPr>
        <w:t>და</w:t>
      </w:r>
      <w:r w:rsidRPr="003A4503">
        <w:t xml:space="preserve"> </w:t>
      </w:r>
      <w:r w:rsidRPr="003A4503">
        <w:rPr>
          <w:rFonts w:ascii="Sylfaen" w:hAnsi="Sylfaen" w:cs="Sylfaen"/>
        </w:rPr>
        <w:t>სხვა</w:t>
      </w:r>
      <w:r w:rsidRPr="003A4503">
        <w:t xml:space="preserve"> </w:t>
      </w:r>
      <w:r w:rsidRPr="003A4503">
        <w:rPr>
          <w:rFonts w:ascii="Sylfaen" w:hAnsi="Sylfaen" w:cs="Sylfaen"/>
        </w:rPr>
        <w:t>დოკუმენტების</w:t>
      </w:r>
      <w:r w:rsidRPr="003A4503">
        <w:t xml:space="preserve"> </w:t>
      </w:r>
      <w:r w:rsidRPr="003A4503">
        <w:rPr>
          <w:rFonts w:ascii="Sylfaen" w:hAnsi="Sylfaen" w:cs="Sylfaen"/>
        </w:rPr>
        <w:t>მომზადებ</w:t>
      </w:r>
      <w:r w:rsidRPr="003A4503">
        <w:rPr>
          <w:rFonts w:ascii="Sylfaen" w:hAnsi="Sylfaen" w:cs="Sylfaen"/>
          <w:lang w:val="ka-GE"/>
        </w:rPr>
        <w:t>ა</w:t>
      </w:r>
      <w:r w:rsidRPr="003A4503">
        <w:t xml:space="preserve">, </w:t>
      </w:r>
      <w:r w:rsidRPr="003A4503">
        <w:rPr>
          <w:rFonts w:ascii="Sylfaen" w:hAnsi="Sylfaen" w:cs="Sylfaen"/>
        </w:rPr>
        <w:t>საქმიანი</w:t>
      </w:r>
      <w:r w:rsidRPr="003A4503">
        <w:t xml:space="preserve"> </w:t>
      </w:r>
      <w:r w:rsidRPr="003A4503">
        <w:rPr>
          <w:rFonts w:ascii="Sylfaen" w:hAnsi="Sylfaen" w:cs="Sylfaen"/>
        </w:rPr>
        <w:t>პრეზენტაციების</w:t>
      </w:r>
      <w:r w:rsidRPr="003A4503">
        <w:t xml:space="preserve">, </w:t>
      </w:r>
      <w:r w:rsidRPr="003A4503">
        <w:rPr>
          <w:rFonts w:ascii="Sylfaen" w:hAnsi="Sylfaen" w:cs="Sylfaen"/>
        </w:rPr>
        <w:t>დისკუსიებისა</w:t>
      </w:r>
      <w:r w:rsidRPr="003A4503">
        <w:t xml:space="preserve"> </w:t>
      </w:r>
      <w:r w:rsidRPr="003A4503">
        <w:rPr>
          <w:rFonts w:ascii="Sylfaen" w:hAnsi="Sylfaen" w:cs="Sylfaen"/>
        </w:rPr>
        <w:t>და</w:t>
      </w:r>
      <w:r w:rsidRPr="003A4503">
        <w:t xml:space="preserve"> </w:t>
      </w:r>
      <w:r w:rsidRPr="003A4503">
        <w:rPr>
          <w:rFonts w:ascii="Sylfaen" w:hAnsi="Sylfaen" w:cs="Sylfaen"/>
        </w:rPr>
        <w:t>მოლაპარაკების</w:t>
      </w:r>
      <w:r w:rsidRPr="003A4503">
        <w:t xml:space="preserve"> </w:t>
      </w:r>
      <w:r w:rsidRPr="003A4503">
        <w:rPr>
          <w:rFonts w:ascii="Sylfaen" w:hAnsi="Sylfaen" w:cs="Sylfaen"/>
        </w:rPr>
        <w:t>წარმოებ</w:t>
      </w:r>
      <w:r w:rsidRPr="003A4503">
        <w:rPr>
          <w:rFonts w:ascii="Sylfaen" w:hAnsi="Sylfaen" w:cs="Sylfaen"/>
          <w:lang w:val="ka-GE"/>
        </w:rPr>
        <w:t>ა</w:t>
      </w:r>
      <w:r w:rsidRPr="003A4503">
        <w:rPr>
          <w:rFonts w:ascii="Sylfaen" w:hAnsi="Sylfaen"/>
          <w:lang w:val="ka-GE"/>
        </w:rPr>
        <w:t>.</w:t>
      </w:r>
    </w:p>
    <w:p w:rsidR="002B28F3" w:rsidRPr="003A4503" w:rsidRDefault="002B28F3" w:rsidP="002B28F3">
      <w:pPr>
        <w:numPr>
          <w:ilvl w:val="0"/>
          <w:numId w:val="7"/>
        </w:numPr>
        <w:spacing w:after="0" w:line="240" w:lineRule="auto"/>
        <w:jc w:val="both"/>
        <w:rPr>
          <w:rFonts w:ascii="AcadNusx" w:hAnsi="AcadNusx"/>
        </w:rPr>
      </w:pPr>
      <w:r w:rsidRPr="003A4503">
        <w:rPr>
          <w:rFonts w:ascii="Sylfaen" w:hAnsi="Sylfaen"/>
          <w:u w:color="FF0000"/>
        </w:rPr>
        <w:t>ეფექტ</w:t>
      </w:r>
      <w:r w:rsidRPr="003A4503">
        <w:rPr>
          <w:rFonts w:ascii="Sylfaen" w:hAnsi="Sylfaen"/>
          <w:u w:color="FF0000"/>
          <w:lang w:val="ka-GE"/>
        </w:rPr>
        <w:t>იანი</w:t>
      </w:r>
      <w:r w:rsidRPr="003A4503">
        <w:rPr>
          <w:rFonts w:ascii="AcadNusx" w:hAnsi="AcadNusx"/>
          <w:lang w:val="ka-GE"/>
        </w:rPr>
        <w:t xml:space="preserve"> </w:t>
      </w:r>
      <w:r w:rsidRPr="003A4503">
        <w:rPr>
          <w:rFonts w:ascii="Sylfaen" w:hAnsi="Sylfaen"/>
          <w:u w:color="FF0000"/>
        </w:rPr>
        <w:t>კომუნიკაცია</w:t>
      </w:r>
      <w:r w:rsidRPr="003A4503">
        <w:rPr>
          <w:rFonts w:ascii="AcadNusx" w:hAnsi="AcadNusx"/>
          <w:lang w:val="ka-GE"/>
        </w:rPr>
        <w:t xml:space="preserve"> </w:t>
      </w:r>
      <w:r w:rsidRPr="003A4503">
        <w:rPr>
          <w:rFonts w:ascii="Sylfaen" w:hAnsi="Sylfaen"/>
          <w:u w:color="FF0000"/>
          <w:lang w:val="ka-GE"/>
        </w:rPr>
        <w:t xml:space="preserve"> </w:t>
      </w:r>
      <w:r w:rsidRPr="003A4503">
        <w:rPr>
          <w:rFonts w:ascii="Sylfaen" w:hAnsi="Sylfaen"/>
          <w:lang w:val="ka-GE"/>
        </w:rPr>
        <w:t xml:space="preserve">სამედიცინო პერსონალთან; </w:t>
      </w:r>
      <w:r w:rsidRPr="003A4503">
        <w:rPr>
          <w:rFonts w:ascii="AcadNusx" w:hAnsi="AcadNusx"/>
          <w:lang w:val="ka-GE"/>
        </w:rPr>
        <w:t xml:space="preserve">  </w:t>
      </w:r>
    </w:p>
    <w:p w:rsidR="002B28F3" w:rsidRPr="003A4503" w:rsidRDefault="002B28F3" w:rsidP="002C7786">
      <w:pPr>
        <w:pStyle w:val="ListParagraph"/>
        <w:numPr>
          <w:ilvl w:val="0"/>
          <w:numId w:val="15"/>
        </w:numPr>
        <w:spacing w:after="0"/>
        <w:jc w:val="both"/>
        <w:rPr>
          <w:rFonts w:ascii="Sylfaen" w:hAnsi="Sylfaen"/>
          <w:lang w:val="ka-GE"/>
        </w:rPr>
      </w:pPr>
      <w:r w:rsidRPr="003A4503">
        <w:rPr>
          <w:rFonts w:ascii="Sylfaen" w:hAnsi="Sylfaen"/>
          <w:lang w:val="ka-GE"/>
        </w:rPr>
        <w:t>პრაქტიკულ საქმიანობაში თანამედროვე საინფორმაციო და საკომუნიკაციო</w:t>
      </w:r>
      <w:r w:rsidRPr="003A4503">
        <w:rPr>
          <w:rFonts w:ascii="Sylfaen" w:hAnsi="Sylfaen"/>
        </w:rPr>
        <w:t xml:space="preserve"> </w:t>
      </w:r>
      <w:r w:rsidRPr="003A4503">
        <w:rPr>
          <w:rFonts w:ascii="Sylfaen" w:hAnsi="Sylfaen"/>
          <w:lang w:val="ka-GE"/>
        </w:rPr>
        <w:t>ტექნოლოგიების გამოყენება;</w:t>
      </w:r>
    </w:p>
    <w:p w:rsidR="002B28F3" w:rsidRPr="003A4503" w:rsidRDefault="002B28F3" w:rsidP="007108CF">
      <w:pPr>
        <w:numPr>
          <w:ilvl w:val="0"/>
          <w:numId w:val="100"/>
        </w:numPr>
        <w:spacing w:after="0" w:line="240" w:lineRule="auto"/>
        <w:jc w:val="both"/>
        <w:rPr>
          <w:rFonts w:ascii="Sylfaen" w:hAnsi="Sylfaen"/>
          <w:u w:color="FF0000"/>
          <w:lang w:val="ka-GE"/>
        </w:rPr>
      </w:pPr>
      <w:r w:rsidRPr="003A4503">
        <w:rPr>
          <w:rFonts w:ascii="Sylfaen" w:hAnsi="Sylfaen"/>
          <w:u w:color="FF0000"/>
        </w:rPr>
        <w:t>სპეციალისტებთან</w:t>
      </w:r>
      <w:r w:rsidRPr="003A4503">
        <w:rPr>
          <w:rFonts w:ascii="AcadNusx" w:hAnsi="AcadNusx"/>
          <w:lang w:val="ka-GE"/>
        </w:rPr>
        <w:t xml:space="preserve"> </w:t>
      </w:r>
      <w:r w:rsidRPr="003A4503">
        <w:rPr>
          <w:rFonts w:ascii="Sylfaen" w:hAnsi="Sylfaen"/>
          <w:u w:color="FF0000"/>
        </w:rPr>
        <w:t>და</w:t>
      </w:r>
      <w:r w:rsidRPr="003A4503">
        <w:rPr>
          <w:rFonts w:ascii="AcadNusx" w:hAnsi="AcadNusx"/>
          <w:lang w:val="ka-GE"/>
        </w:rPr>
        <w:t xml:space="preserve"> </w:t>
      </w:r>
      <w:r w:rsidRPr="003A4503">
        <w:rPr>
          <w:rFonts w:ascii="Sylfaen" w:hAnsi="Sylfaen"/>
          <w:u w:color="FF0000"/>
          <w:lang w:val="ka-GE"/>
        </w:rPr>
        <w:t xml:space="preserve">არასპეციალისტებთან  </w:t>
      </w:r>
      <w:r w:rsidRPr="003A4503">
        <w:rPr>
          <w:rFonts w:ascii="Sylfaen" w:hAnsi="Sylfaen" w:cs="Sylfaen"/>
          <w:lang w:val="ka-GE"/>
        </w:rPr>
        <w:t>ქართულ</w:t>
      </w:r>
      <w:r w:rsidRPr="003A4503">
        <w:rPr>
          <w:rFonts w:ascii="Sylfaen" w:hAnsi="Sylfaen" w:cs="Sylfaen"/>
        </w:rPr>
        <w:t xml:space="preserve"> </w:t>
      </w:r>
      <w:r w:rsidRPr="003A4503">
        <w:rPr>
          <w:rFonts w:ascii="Sylfaen" w:hAnsi="Sylfaen" w:cs="Sylfaen"/>
          <w:lang w:val="ka-GE"/>
        </w:rPr>
        <w:t>და ინგლისურ ენებზე   ვერბალური კომუნიკაცია.</w:t>
      </w:r>
    </w:p>
    <w:p w:rsidR="002B28F3" w:rsidRPr="003A4503" w:rsidRDefault="002B28F3" w:rsidP="002B28F3">
      <w:pPr>
        <w:pStyle w:val="ListParagraph"/>
        <w:spacing w:after="0" w:line="240" w:lineRule="auto"/>
        <w:jc w:val="both"/>
        <w:rPr>
          <w:rFonts w:ascii="Sylfaen" w:hAnsi="Sylfaen" w:cs="Sylfaen"/>
          <w:lang w:val="ka-GE"/>
        </w:rPr>
      </w:pPr>
      <w:r w:rsidRPr="003A4503">
        <w:rPr>
          <w:rFonts w:ascii="Sylfaen" w:hAnsi="Sylfaen"/>
          <w:u w:color="FF0000"/>
          <w:lang w:val="ka-GE"/>
        </w:rPr>
        <w:t xml:space="preserve">         </w:t>
      </w:r>
    </w:p>
    <w:p w:rsidR="002B28F3" w:rsidRPr="003A4503" w:rsidRDefault="002B28F3" w:rsidP="002C7786">
      <w:pPr>
        <w:numPr>
          <w:ilvl w:val="0"/>
          <w:numId w:val="8"/>
        </w:numPr>
        <w:spacing w:after="0" w:line="240" w:lineRule="auto"/>
        <w:jc w:val="both"/>
        <w:rPr>
          <w:rFonts w:ascii="Sylfaen" w:hAnsi="Sylfaen"/>
          <w:b/>
          <w:lang w:val="ka-GE"/>
        </w:rPr>
      </w:pPr>
      <w:r w:rsidRPr="003A4503">
        <w:rPr>
          <w:rFonts w:ascii="AcadNusx" w:hAnsi="AcadNusx"/>
          <w:b/>
          <w:lang w:val="ka-GE"/>
        </w:rPr>
        <w:t>swavlis unari</w:t>
      </w:r>
    </w:p>
    <w:p w:rsidR="002B28F3" w:rsidRPr="002B28F3" w:rsidRDefault="002B28F3" w:rsidP="002B28F3">
      <w:pPr>
        <w:jc w:val="both"/>
        <w:rPr>
          <w:rFonts w:ascii="Sylfaen" w:hAnsi="Sylfaen"/>
          <w:b/>
        </w:rPr>
      </w:pPr>
      <w:r w:rsidRPr="00250C44">
        <w:rPr>
          <w:rFonts w:ascii="AcadNusx" w:hAnsi="AcadNusx"/>
          <w:lang w:val="ka-GE"/>
        </w:rPr>
        <w:t xml:space="preserve">  </w:t>
      </w:r>
      <w:r w:rsidRPr="00250C44">
        <w:rPr>
          <w:rFonts w:ascii="Sylfaen" w:hAnsi="Sylfaen"/>
          <w:b/>
          <w:lang w:val="ka-GE"/>
        </w:rPr>
        <w:t>კურსდამთავრებული შეძლებს:</w:t>
      </w:r>
    </w:p>
    <w:p w:rsidR="002B28F3" w:rsidRPr="00CD2310" w:rsidRDefault="002B28F3" w:rsidP="007108CF">
      <w:pPr>
        <w:pStyle w:val="NormalWeb"/>
        <w:numPr>
          <w:ilvl w:val="1"/>
          <w:numId w:val="65"/>
        </w:numPr>
        <w:tabs>
          <w:tab w:val="clear" w:pos="1260"/>
        </w:tabs>
        <w:spacing w:before="0" w:beforeAutospacing="0" w:after="0" w:afterAutospacing="0"/>
        <w:ind w:left="162" w:firstLine="2"/>
        <w:jc w:val="both"/>
        <w:rPr>
          <w:rFonts w:ascii="Sylfaen" w:hAnsi="Sylfaen"/>
          <w:bCs/>
          <w:iCs/>
          <w:sz w:val="22"/>
          <w:szCs w:val="22"/>
          <w:lang w:val="ka-GE"/>
        </w:rPr>
      </w:pPr>
      <w:r w:rsidRPr="00CD2310">
        <w:rPr>
          <w:rFonts w:ascii="Sylfaen" w:hAnsi="Sylfaen"/>
          <w:bCs/>
          <w:iCs/>
          <w:sz w:val="22"/>
          <w:szCs w:val="22"/>
          <w:lang w:val="ka-GE"/>
        </w:rPr>
        <w:t>საკუთარი სწავლის პროცესის თანმიმდევრულად და მრავალმხრივად შეფასება;</w:t>
      </w:r>
    </w:p>
    <w:p w:rsidR="002B28F3" w:rsidRPr="00CD2310" w:rsidRDefault="002B28F3" w:rsidP="007108CF">
      <w:pPr>
        <w:pStyle w:val="NormalWeb"/>
        <w:numPr>
          <w:ilvl w:val="1"/>
          <w:numId w:val="65"/>
        </w:numPr>
        <w:tabs>
          <w:tab w:val="clear" w:pos="1260"/>
        </w:tabs>
        <w:spacing w:before="0" w:beforeAutospacing="0" w:after="0" w:afterAutospacing="0"/>
        <w:ind w:left="162" w:firstLine="2"/>
        <w:jc w:val="both"/>
        <w:rPr>
          <w:rFonts w:ascii="Sylfaen" w:hAnsi="Sylfaen"/>
          <w:bCs/>
          <w:iCs/>
          <w:sz w:val="22"/>
          <w:szCs w:val="22"/>
          <w:lang w:val="ka-GE"/>
        </w:rPr>
      </w:pPr>
      <w:r w:rsidRPr="00CD2310">
        <w:rPr>
          <w:rFonts w:ascii="Sylfaen" w:hAnsi="Sylfaen"/>
          <w:bCs/>
          <w:iCs/>
          <w:sz w:val="22"/>
          <w:szCs w:val="22"/>
          <w:lang w:val="ka-GE"/>
        </w:rPr>
        <w:t xml:space="preserve">შემდგომი სწავლის საჭიროებების დადგენა; </w:t>
      </w:r>
    </w:p>
    <w:p w:rsidR="002B28F3" w:rsidRPr="00CD2310" w:rsidRDefault="002B28F3" w:rsidP="007108CF">
      <w:pPr>
        <w:pStyle w:val="NormalWeb"/>
        <w:numPr>
          <w:ilvl w:val="1"/>
          <w:numId w:val="65"/>
        </w:numPr>
        <w:tabs>
          <w:tab w:val="clear" w:pos="1260"/>
        </w:tabs>
        <w:spacing w:before="0" w:beforeAutospacing="0" w:after="0" w:afterAutospacing="0"/>
        <w:ind w:left="162" w:firstLine="2"/>
        <w:jc w:val="both"/>
        <w:rPr>
          <w:rFonts w:ascii="Sylfaen" w:hAnsi="Sylfaen"/>
          <w:bCs/>
          <w:iCs/>
          <w:sz w:val="22"/>
          <w:szCs w:val="22"/>
          <w:lang w:val="ka-GE"/>
        </w:rPr>
      </w:pPr>
      <w:r w:rsidRPr="00CD2310">
        <w:rPr>
          <w:rFonts w:ascii="Sylfaen" w:hAnsi="Sylfaen"/>
          <w:sz w:val="22"/>
          <w:szCs w:val="22"/>
          <w:lang w:val="ka-GE"/>
        </w:rPr>
        <w:t>ჯანდაცვის ეკონომიკასა და მენეჯმენტზე საკუთარი ცოდნისა და უნარების  შეფასების  შედეგად გამოიმუშაოს  ახალი ცოდნის მიღების მოტივაცია;</w:t>
      </w:r>
    </w:p>
    <w:p w:rsidR="002B28F3" w:rsidRPr="00CD2310" w:rsidRDefault="002B28F3" w:rsidP="007108CF">
      <w:pPr>
        <w:pStyle w:val="NormalWeb"/>
        <w:numPr>
          <w:ilvl w:val="1"/>
          <w:numId w:val="65"/>
        </w:numPr>
        <w:tabs>
          <w:tab w:val="clear" w:pos="1260"/>
        </w:tabs>
        <w:spacing w:before="0" w:beforeAutospacing="0" w:after="0" w:afterAutospacing="0"/>
        <w:ind w:left="162" w:firstLine="2"/>
        <w:jc w:val="both"/>
        <w:rPr>
          <w:rFonts w:ascii="Sylfaen" w:hAnsi="Sylfaen"/>
          <w:bCs/>
          <w:iCs/>
          <w:sz w:val="22"/>
          <w:szCs w:val="22"/>
          <w:lang w:val="ka-GE"/>
        </w:rPr>
      </w:pPr>
      <w:r w:rsidRPr="00CD2310">
        <w:rPr>
          <w:rFonts w:ascii="Sylfaen" w:hAnsi="Sylfaen"/>
          <w:sz w:val="22"/>
          <w:szCs w:val="22"/>
          <w:lang w:val="ka-GE"/>
        </w:rPr>
        <w:t>საკუთარი სწავლის პროცესის  დაგეგმვა, სწავლის საჭიროების განსაზღვრა გარკვეული მიმართულებით.</w:t>
      </w:r>
    </w:p>
    <w:p w:rsidR="002B28F3" w:rsidRPr="00CD2310" w:rsidRDefault="002B28F3" w:rsidP="007108CF">
      <w:pPr>
        <w:pStyle w:val="NormalWeb"/>
        <w:numPr>
          <w:ilvl w:val="1"/>
          <w:numId w:val="65"/>
        </w:numPr>
        <w:tabs>
          <w:tab w:val="clear" w:pos="1260"/>
        </w:tabs>
        <w:spacing w:before="0" w:beforeAutospacing="0" w:after="0" w:afterAutospacing="0"/>
        <w:ind w:left="162" w:firstLine="2"/>
        <w:jc w:val="both"/>
        <w:rPr>
          <w:rFonts w:ascii="Sylfaen" w:hAnsi="Sylfaen"/>
          <w:bCs/>
          <w:iCs/>
          <w:sz w:val="22"/>
          <w:szCs w:val="22"/>
          <w:lang w:val="ka-GE"/>
        </w:rPr>
      </w:pPr>
      <w:r w:rsidRPr="00CD2310">
        <w:rPr>
          <w:rFonts w:ascii="Sylfaen" w:hAnsi="Sylfaen" w:cs="Sylfaen"/>
          <w:sz w:val="22"/>
          <w:szCs w:val="22"/>
          <w:lang w:val="ka-GE"/>
        </w:rPr>
        <w:t>მიღებული</w:t>
      </w:r>
      <w:r w:rsidRPr="00CD2310">
        <w:rPr>
          <w:sz w:val="22"/>
          <w:szCs w:val="22"/>
          <w:lang w:val="ka-GE"/>
        </w:rPr>
        <w:t xml:space="preserve"> </w:t>
      </w:r>
      <w:r w:rsidRPr="00CD2310">
        <w:rPr>
          <w:rFonts w:ascii="Sylfaen" w:hAnsi="Sylfaen" w:cs="Sylfaen"/>
          <w:sz w:val="22"/>
          <w:szCs w:val="22"/>
          <w:lang w:val="ka-GE"/>
        </w:rPr>
        <w:t>ცოდნა</w:t>
      </w:r>
      <w:r w:rsidRPr="00CD2310">
        <w:rPr>
          <w:sz w:val="22"/>
          <w:szCs w:val="22"/>
          <w:lang w:val="ka-GE"/>
        </w:rPr>
        <w:t xml:space="preserve"> </w:t>
      </w:r>
      <w:r w:rsidRPr="00CD2310">
        <w:rPr>
          <w:rFonts w:ascii="Sylfaen" w:hAnsi="Sylfaen" w:cs="Sylfaen"/>
          <w:sz w:val="22"/>
          <w:szCs w:val="22"/>
          <w:lang w:val="ka-GE"/>
        </w:rPr>
        <w:t>გამოიყენოს</w:t>
      </w:r>
      <w:r w:rsidRPr="00CD2310">
        <w:rPr>
          <w:sz w:val="22"/>
          <w:szCs w:val="22"/>
          <w:lang w:val="ka-GE"/>
        </w:rPr>
        <w:t xml:space="preserve"> </w:t>
      </w:r>
      <w:r w:rsidRPr="00CD2310">
        <w:rPr>
          <w:rFonts w:ascii="Sylfaen" w:hAnsi="Sylfaen" w:cs="Sylfaen"/>
          <w:sz w:val="22"/>
          <w:szCs w:val="22"/>
          <w:lang w:val="ka-GE"/>
        </w:rPr>
        <w:t>პროფესიული</w:t>
      </w:r>
      <w:r w:rsidRPr="00CD2310">
        <w:rPr>
          <w:sz w:val="22"/>
          <w:szCs w:val="22"/>
          <w:lang w:val="ka-GE"/>
        </w:rPr>
        <w:t xml:space="preserve"> </w:t>
      </w:r>
      <w:r w:rsidRPr="00CD2310">
        <w:rPr>
          <w:rFonts w:ascii="Sylfaen" w:hAnsi="Sylfaen" w:cs="Sylfaen"/>
          <w:sz w:val="22"/>
          <w:szCs w:val="22"/>
          <w:lang w:val="ka-GE"/>
        </w:rPr>
        <w:t>საქმიანობის</w:t>
      </w:r>
      <w:r w:rsidRPr="00CD2310">
        <w:rPr>
          <w:sz w:val="22"/>
          <w:szCs w:val="22"/>
          <w:lang w:val="ka-GE"/>
        </w:rPr>
        <w:t xml:space="preserve"> </w:t>
      </w:r>
      <w:r w:rsidRPr="00CD2310">
        <w:rPr>
          <w:rFonts w:ascii="Sylfaen" w:hAnsi="Sylfaen" w:cs="Sylfaen"/>
          <w:sz w:val="22"/>
          <w:szCs w:val="22"/>
          <w:lang w:val="ka-GE"/>
        </w:rPr>
        <w:t>წარმართვის</w:t>
      </w:r>
      <w:r w:rsidRPr="00CD2310">
        <w:rPr>
          <w:sz w:val="22"/>
          <w:szCs w:val="22"/>
          <w:lang w:val="ka-GE"/>
        </w:rPr>
        <w:t xml:space="preserve"> </w:t>
      </w:r>
      <w:r w:rsidRPr="00CD2310">
        <w:rPr>
          <w:rFonts w:ascii="Sylfaen" w:hAnsi="Sylfaen" w:cs="Sylfaen"/>
          <w:sz w:val="22"/>
          <w:szCs w:val="22"/>
          <w:lang w:val="ka-GE"/>
        </w:rPr>
        <w:t>პროცესში</w:t>
      </w:r>
      <w:r w:rsidRPr="00CD2310">
        <w:rPr>
          <w:sz w:val="22"/>
          <w:szCs w:val="22"/>
          <w:lang w:val="ka-GE"/>
        </w:rPr>
        <w:t>.</w:t>
      </w:r>
    </w:p>
    <w:p w:rsidR="002B28F3" w:rsidRPr="00CD2310" w:rsidRDefault="002B28F3" w:rsidP="00CD2310">
      <w:pPr>
        <w:pStyle w:val="Default"/>
        <w:jc w:val="both"/>
        <w:rPr>
          <w:color w:val="auto"/>
          <w:sz w:val="22"/>
          <w:szCs w:val="22"/>
          <w:lang w:val="ka-GE"/>
        </w:rPr>
      </w:pPr>
    </w:p>
    <w:p w:rsidR="002B28F3" w:rsidRPr="002B28F3" w:rsidRDefault="002B28F3" w:rsidP="002C7786">
      <w:pPr>
        <w:numPr>
          <w:ilvl w:val="0"/>
          <w:numId w:val="8"/>
        </w:numPr>
        <w:spacing w:after="0" w:line="240" w:lineRule="auto"/>
        <w:jc w:val="both"/>
        <w:rPr>
          <w:rFonts w:ascii="Sylfaen" w:hAnsi="Sylfaen"/>
          <w:b/>
          <w:lang w:val="ka-GE"/>
        </w:rPr>
      </w:pPr>
      <w:r w:rsidRPr="00250C44">
        <w:rPr>
          <w:rFonts w:ascii="AcadNusx" w:hAnsi="AcadNusx"/>
          <w:b/>
          <w:lang w:val="ka-GE"/>
        </w:rPr>
        <w:t xml:space="preserve">Rirebulebebi </w:t>
      </w:r>
    </w:p>
    <w:p w:rsidR="002B28F3" w:rsidRPr="00DB5F51" w:rsidRDefault="002B28F3" w:rsidP="007108CF">
      <w:pPr>
        <w:pStyle w:val="ListParagraph"/>
        <w:numPr>
          <w:ilvl w:val="0"/>
          <w:numId w:val="95"/>
        </w:numPr>
        <w:spacing w:after="0"/>
        <w:jc w:val="both"/>
        <w:rPr>
          <w:rFonts w:ascii="Sylfaen" w:eastAsia="SimHei" w:hAnsi="Sylfaen"/>
          <w:lang w:val="ka-GE"/>
        </w:rPr>
      </w:pPr>
      <w:r w:rsidRPr="00D82402">
        <w:rPr>
          <w:rFonts w:ascii="Sylfaen" w:hAnsi="Sylfaen"/>
          <w:u w:color="FF0000"/>
          <w:shd w:val="clear" w:color="auto" w:fill="FFFFFF"/>
          <w:lang w:val="ka-GE"/>
        </w:rPr>
        <w:t xml:space="preserve">ჯანდაცვის ეკონომიკისა და მენეჯმენტის </w:t>
      </w:r>
      <w:r w:rsidRPr="00D82402">
        <w:rPr>
          <w:rFonts w:ascii="Sylfaen" w:hAnsi="Sylfaen"/>
          <w:shd w:val="clear" w:color="auto" w:fill="FFFFFF"/>
        </w:rPr>
        <w:t xml:space="preserve">  </w:t>
      </w:r>
      <w:r w:rsidRPr="00D82402">
        <w:rPr>
          <w:rFonts w:ascii="Sylfaen" w:hAnsi="Sylfaen"/>
          <w:u w:color="FF0000"/>
          <w:shd w:val="clear" w:color="auto" w:fill="FFFFFF"/>
          <w:lang w:val="ka-GE"/>
        </w:rPr>
        <w:t>მნიშვნელობა</w:t>
      </w:r>
      <w:r w:rsidRPr="00D82402">
        <w:rPr>
          <w:rFonts w:ascii="Sylfaen" w:hAnsi="Sylfaen"/>
          <w:shd w:val="clear" w:color="auto" w:fill="FFFFFF"/>
        </w:rPr>
        <w:t xml:space="preserve"> </w:t>
      </w:r>
      <w:r w:rsidRPr="00D82402">
        <w:rPr>
          <w:rFonts w:ascii="Sylfaen" w:hAnsi="Sylfaen"/>
          <w:u w:color="FF0000"/>
          <w:shd w:val="clear" w:color="auto" w:fill="FFFFFF"/>
          <w:lang w:val="ka-GE"/>
        </w:rPr>
        <w:t>ჯანდაცვის ობიექტებში საქმიანობის ეფექტიანად წარმართვის   საქმეში.</w:t>
      </w:r>
    </w:p>
    <w:p w:rsidR="002B28F3" w:rsidRPr="00DB5F51" w:rsidRDefault="002B28F3" w:rsidP="007108CF">
      <w:pPr>
        <w:pStyle w:val="ListParagraph"/>
        <w:numPr>
          <w:ilvl w:val="0"/>
          <w:numId w:val="95"/>
        </w:numPr>
        <w:spacing w:after="0"/>
        <w:jc w:val="both"/>
        <w:rPr>
          <w:rFonts w:ascii="Sylfaen" w:eastAsia="SimHei" w:hAnsi="Sylfaen"/>
          <w:lang w:val="ka-GE"/>
        </w:rPr>
      </w:pPr>
      <w:r w:rsidRPr="00DB5F51">
        <w:rPr>
          <w:rFonts w:ascii="Sylfaen" w:eastAsia="SimHei" w:hAnsi="Sylfaen" w:cs="Sylfaen"/>
          <w:lang w:val="ka-GE"/>
        </w:rPr>
        <w:t>ეკონომიკური</w:t>
      </w:r>
      <w:r w:rsidRPr="00DB5F51">
        <w:rPr>
          <w:rFonts w:ascii="Sylfaen" w:eastAsia="SimHei" w:hAnsi="Sylfaen"/>
          <w:lang w:val="ka-GE"/>
        </w:rPr>
        <w:t xml:space="preserve"> კანონების და თეორიების, ფასწარმოქმნის მექანიზმისა და მისი ფუნქციონირების მნიშვნელობა ჯანდაცვის ობიექტების </w:t>
      </w:r>
      <w:r w:rsidRPr="00DB5F51">
        <w:rPr>
          <w:rFonts w:ascii="Sylfaen" w:eastAsia="SimHei" w:hAnsi="Sylfaen"/>
        </w:rPr>
        <w:t xml:space="preserve">დონეზე </w:t>
      </w:r>
      <w:r w:rsidRPr="00DB5F51">
        <w:rPr>
          <w:rFonts w:ascii="Sylfaen" w:eastAsia="SimHei" w:hAnsi="Sylfaen"/>
          <w:lang w:val="ka-GE"/>
        </w:rPr>
        <w:t>ეკონომიკის</w:t>
      </w:r>
      <w:r>
        <w:rPr>
          <w:rFonts w:ascii="Sylfaen" w:eastAsia="SimHei" w:hAnsi="Sylfaen"/>
          <w:lang w:val="ka-GE"/>
        </w:rPr>
        <w:t>ა და მართვის</w:t>
      </w:r>
      <w:r w:rsidRPr="00DB5F51">
        <w:rPr>
          <w:rFonts w:ascii="Sylfaen" w:eastAsia="SimHei" w:hAnsi="Sylfaen"/>
          <w:lang w:val="ka-GE"/>
        </w:rPr>
        <w:t xml:space="preserve"> რეგულირებისთვის.</w:t>
      </w:r>
    </w:p>
    <w:p w:rsidR="002B28F3" w:rsidRPr="00DB5F51" w:rsidRDefault="002B28F3" w:rsidP="007108CF">
      <w:pPr>
        <w:pStyle w:val="ListParagraph"/>
        <w:numPr>
          <w:ilvl w:val="0"/>
          <w:numId w:val="97"/>
        </w:numPr>
        <w:spacing w:after="0"/>
        <w:jc w:val="both"/>
      </w:pPr>
      <w:r w:rsidRPr="00D82402">
        <w:rPr>
          <w:rFonts w:ascii="Sylfaen" w:hAnsi="Sylfaen" w:cs="Sylfaen"/>
          <w:lang w:val="ka-GE"/>
        </w:rPr>
        <w:t>ჯ</w:t>
      </w:r>
      <w:r w:rsidRPr="00D82402">
        <w:rPr>
          <w:rFonts w:ascii="Sylfaen" w:hAnsi="Sylfaen"/>
          <w:lang w:val="ka-GE"/>
        </w:rPr>
        <w:t>ანდაცვის სისტემაში</w:t>
      </w:r>
      <w:r w:rsidRPr="00D82402">
        <w:rPr>
          <w:rFonts w:ascii="Sylfaen" w:hAnsi="Sylfaen"/>
          <w:shd w:val="clear" w:color="auto" w:fill="FFFFFF"/>
        </w:rPr>
        <w:t xml:space="preserve">  </w:t>
      </w:r>
      <w:r w:rsidRPr="00D82402">
        <w:rPr>
          <w:rFonts w:ascii="Sylfaen" w:hAnsi="Sylfaen"/>
          <w:lang w:val="ka-GE"/>
        </w:rPr>
        <w:t>მარკეტინგის მენეჯმენტის</w:t>
      </w:r>
      <w:r>
        <w:rPr>
          <w:rFonts w:ascii="Sylfaen" w:hAnsi="Sylfaen"/>
          <w:lang w:val="ka-GE"/>
        </w:rPr>
        <w:t xml:space="preserve">ა და </w:t>
      </w:r>
      <w:r w:rsidRPr="00D82402">
        <w:rPr>
          <w:rFonts w:ascii="Sylfaen" w:hAnsi="Sylfaen"/>
          <w:lang w:val="ka-GE"/>
        </w:rPr>
        <w:t xml:space="preserve"> კონკურენციის როლი და მნიშვნელობა </w:t>
      </w:r>
      <w:r w:rsidRPr="00D82402">
        <w:rPr>
          <w:rFonts w:ascii="Sylfaen" w:hAnsi="Sylfaen" w:cs="Sylfaen"/>
          <w:lang w:val="ka-GE"/>
        </w:rPr>
        <w:t>სამედიცინო მომსახურების ბაზრის განვითარებისათვის.</w:t>
      </w:r>
    </w:p>
    <w:p w:rsidR="002B28F3" w:rsidRPr="00DB5F51" w:rsidRDefault="002B28F3" w:rsidP="007108CF">
      <w:pPr>
        <w:pStyle w:val="ListParagraph"/>
        <w:numPr>
          <w:ilvl w:val="0"/>
          <w:numId w:val="97"/>
        </w:numPr>
        <w:spacing w:after="0"/>
        <w:jc w:val="both"/>
      </w:pPr>
      <w:r w:rsidRPr="00DB5F51">
        <w:rPr>
          <w:rFonts w:ascii="Sylfaen" w:hAnsi="Sylfaen"/>
          <w:lang w:val="ka-GE"/>
        </w:rPr>
        <w:t xml:space="preserve">რეკრეაციული </w:t>
      </w:r>
      <w:r w:rsidRPr="00DB5F51">
        <w:rPr>
          <w:rFonts w:ascii="Sylfaen" w:hAnsi="Sylfaen"/>
        </w:rPr>
        <w:t xml:space="preserve">და გამაჯანსაღებელი ობიექტების </w:t>
      </w:r>
      <w:r w:rsidRPr="00DB5F51">
        <w:rPr>
          <w:rFonts w:ascii="Sylfaen" w:hAnsi="Sylfaen"/>
          <w:sz w:val="24"/>
          <w:szCs w:val="24"/>
          <w:u w:color="FF0000"/>
          <w:shd w:val="clear" w:color="auto" w:fill="FFFFFF"/>
          <w:lang w:val="ka-GE"/>
        </w:rPr>
        <w:t xml:space="preserve"> მენეჯმენტის </w:t>
      </w:r>
      <w:r w:rsidRPr="00DB5F51">
        <w:rPr>
          <w:rFonts w:ascii="Sylfaen" w:hAnsi="Sylfaen"/>
          <w:sz w:val="24"/>
          <w:szCs w:val="24"/>
          <w:shd w:val="clear" w:color="auto" w:fill="FFFFFF"/>
        </w:rPr>
        <w:t xml:space="preserve"> </w:t>
      </w:r>
      <w:r w:rsidRPr="00DB5F51">
        <w:rPr>
          <w:rFonts w:ascii="Sylfaen" w:hAnsi="Sylfaen"/>
          <w:sz w:val="24"/>
          <w:szCs w:val="24"/>
          <w:u w:color="FF0000"/>
          <w:shd w:val="clear" w:color="auto" w:fill="FFFFFF"/>
          <w:lang w:val="ka-GE"/>
        </w:rPr>
        <w:t>ეფექტიანობა</w:t>
      </w:r>
      <w:r w:rsidRPr="00DB5F51">
        <w:rPr>
          <w:rFonts w:ascii="Sylfaen" w:hAnsi="Sylfaen"/>
          <w:sz w:val="24"/>
          <w:szCs w:val="24"/>
          <w:shd w:val="clear" w:color="auto" w:fill="FFFFFF"/>
        </w:rPr>
        <w:t xml:space="preserve"> </w:t>
      </w:r>
      <w:r w:rsidRPr="00DB5F51">
        <w:rPr>
          <w:rFonts w:ascii="Sylfaen" w:hAnsi="Sylfaen"/>
          <w:sz w:val="24"/>
          <w:szCs w:val="24"/>
          <w:u w:color="FF0000"/>
          <w:shd w:val="clear" w:color="auto" w:fill="FFFFFF"/>
          <w:lang w:val="ka-GE"/>
        </w:rPr>
        <w:t>მოსახლეობის დასვენებისა და ჯანმრთელობის აღდგენა/გაჯანსაღების საქმეში;</w:t>
      </w:r>
    </w:p>
    <w:p w:rsidR="002B28F3" w:rsidRPr="00DB5F51" w:rsidRDefault="002B28F3" w:rsidP="007108CF">
      <w:pPr>
        <w:pStyle w:val="ListParagraph"/>
        <w:numPr>
          <w:ilvl w:val="0"/>
          <w:numId w:val="98"/>
        </w:numPr>
        <w:spacing w:after="0"/>
        <w:rPr>
          <w:rFonts w:ascii="AcadNusx" w:hAnsi="AcadNusx"/>
          <w:sz w:val="24"/>
          <w:szCs w:val="24"/>
          <w:lang w:val="ca-ES"/>
        </w:rPr>
      </w:pPr>
      <w:r w:rsidRPr="00DB5F51">
        <w:rPr>
          <w:rFonts w:ascii="Sylfaen" w:hAnsi="Sylfaen" w:cs="Sylfaen"/>
          <w:sz w:val="24"/>
          <w:szCs w:val="24"/>
          <w:u w:color="FF0000"/>
          <w:lang w:val="ka-GE"/>
        </w:rPr>
        <w:t xml:space="preserve">ჯანდაცვის ობიექტის </w:t>
      </w:r>
      <w:r w:rsidRPr="00DB5F51">
        <w:rPr>
          <w:rFonts w:ascii="Sylfaen" w:hAnsi="Sylfaen" w:cs="Sylfaen"/>
          <w:sz w:val="24"/>
          <w:szCs w:val="24"/>
          <w:u w:color="FF0000"/>
        </w:rPr>
        <w:t>პერსონალის</w:t>
      </w:r>
      <w:r w:rsidRPr="00DB5F51">
        <w:rPr>
          <w:rFonts w:ascii="AcadNusx" w:hAnsi="AcadNusx"/>
          <w:sz w:val="24"/>
          <w:szCs w:val="24"/>
          <w:lang w:val="ka-GE"/>
        </w:rPr>
        <w:t xml:space="preserve"> </w:t>
      </w:r>
      <w:r w:rsidRPr="00DB5F51">
        <w:rPr>
          <w:rFonts w:ascii="Sylfaen" w:hAnsi="Sylfaen"/>
          <w:sz w:val="24"/>
          <w:szCs w:val="24"/>
          <w:u w:color="FF0000"/>
          <w:lang w:val="ka-GE"/>
        </w:rPr>
        <w:t>მოტივაცია და საერთო მიზნების მისაღწევად მათი</w:t>
      </w:r>
      <w:r w:rsidRPr="00DB5F51">
        <w:rPr>
          <w:rFonts w:ascii="AcadNusx" w:hAnsi="AcadNusx"/>
          <w:sz w:val="24"/>
          <w:szCs w:val="24"/>
          <w:lang w:val="ka-GE"/>
        </w:rPr>
        <w:t xml:space="preserve"> </w:t>
      </w:r>
      <w:r w:rsidRPr="00DB5F51">
        <w:rPr>
          <w:rFonts w:ascii="Sylfaen" w:hAnsi="Sylfaen"/>
          <w:sz w:val="24"/>
          <w:szCs w:val="24"/>
          <w:u w:color="FF0000"/>
        </w:rPr>
        <w:t>ორგანიზ</w:t>
      </w:r>
      <w:r w:rsidRPr="00DB5F51">
        <w:rPr>
          <w:rFonts w:ascii="Sylfaen" w:hAnsi="Sylfaen"/>
          <w:sz w:val="24"/>
          <w:szCs w:val="24"/>
          <w:u w:color="FF0000"/>
          <w:lang w:val="ka-GE"/>
        </w:rPr>
        <w:t>ება</w:t>
      </w:r>
      <w:r w:rsidRPr="00DB5F51">
        <w:rPr>
          <w:rFonts w:ascii="AcadNusx" w:hAnsi="AcadNusx"/>
          <w:sz w:val="24"/>
          <w:szCs w:val="24"/>
          <w:lang w:val="ka-GE"/>
        </w:rPr>
        <w:t xml:space="preserve">. </w:t>
      </w:r>
    </w:p>
    <w:p w:rsidR="002B28F3" w:rsidRPr="00CD2310" w:rsidRDefault="002B28F3" w:rsidP="007108CF">
      <w:pPr>
        <w:pStyle w:val="ListParagraph"/>
        <w:numPr>
          <w:ilvl w:val="0"/>
          <w:numId w:val="96"/>
        </w:numPr>
        <w:spacing w:after="0"/>
        <w:rPr>
          <w:rFonts w:ascii="Sylfaen" w:hAnsi="Sylfaen"/>
          <w:lang w:val="ka-GE"/>
        </w:rPr>
      </w:pPr>
      <w:r w:rsidRPr="00CD2310">
        <w:rPr>
          <w:rFonts w:ascii="Sylfaen" w:hAnsi="Sylfaen"/>
          <w:lang w:val="ka-GE"/>
        </w:rPr>
        <w:lastRenderedPageBreak/>
        <w:t xml:space="preserve">ფინანსების ეფექტიანად  გამოყენებისა და მენეჯმენტის როლი ჯანდაცვის სისტემის განვითარების საქმეში. </w:t>
      </w:r>
    </w:p>
    <w:p w:rsidR="004D2F4F" w:rsidRDefault="002B28F3" w:rsidP="00CD2310">
      <w:pPr>
        <w:pStyle w:val="ListParagraph"/>
        <w:numPr>
          <w:ilvl w:val="0"/>
          <w:numId w:val="3"/>
        </w:numPr>
        <w:spacing w:after="0" w:line="240" w:lineRule="auto"/>
        <w:jc w:val="both"/>
        <w:rPr>
          <w:rFonts w:ascii="Sylfaen" w:hAnsi="Sylfaen"/>
          <w:lang w:val="ka-GE"/>
        </w:rPr>
      </w:pPr>
      <w:r w:rsidRPr="00CD2310">
        <w:rPr>
          <w:rFonts w:ascii="Sylfaen" w:hAnsi="Sylfaen"/>
          <w:lang w:val="ka-GE"/>
        </w:rPr>
        <w:t xml:space="preserve">ჯანდაცვის ეკონომიკისა და მენეჯმენტის ღირებულებათა სისტემის ფორმირების პროცესსა და მის დამკვიდრებაში მონაწილეობა. </w:t>
      </w:r>
    </w:p>
    <w:p w:rsidR="00CD2310" w:rsidRPr="00CD2310" w:rsidRDefault="00CD2310" w:rsidP="00CD2310">
      <w:pPr>
        <w:pStyle w:val="ListParagraph"/>
        <w:spacing w:after="0" w:line="240" w:lineRule="auto"/>
        <w:jc w:val="both"/>
        <w:rPr>
          <w:rFonts w:ascii="Sylfaen" w:hAnsi="Sylfaen"/>
          <w:lang w:val="ka-GE"/>
        </w:rPr>
      </w:pPr>
    </w:p>
    <w:p w:rsidR="007C6C05" w:rsidRPr="00250C44" w:rsidRDefault="00054090" w:rsidP="007C6C05">
      <w:pPr>
        <w:autoSpaceDE w:val="0"/>
        <w:autoSpaceDN w:val="0"/>
        <w:adjustRightInd w:val="0"/>
        <w:rPr>
          <w:rFonts w:ascii="AcadNusx" w:hAnsi="AcadNusx" w:cs="TTE1B60258t00"/>
          <w:lang w:val="de-DE"/>
        </w:rPr>
      </w:pPr>
      <w:r>
        <w:rPr>
          <w:rFonts w:ascii="Sylfaen" w:hAnsi="Sylfaen"/>
          <w:b/>
          <w:lang w:val="ka-GE"/>
        </w:rPr>
        <w:t>ასათვისებელი კრედიტების რაოდენობა</w:t>
      </w:r>
      <w:r w:rsidR="00320F83" w:rsidRPr="00320F83">
        <w:rPr>
          <w:rFonts w:ascii="Sylfaen" w:hAnsi="Sylfaen"/>
          <w:b/>
          <w:lang w:val="ka-GE"/>
        </w:rPr>
        <w:t xml:space="preserve">:   </w:t>
      </w:r>
      <w:r w:rsidR="007C6C05" w:rsidRPr="00250C44">
        <w:rPr>
          <w:rFonts w:ascii="Sylfaen" w:hAnsi="Sylfaen" w:cs="TTE1B60258t00"/>
          <w:u w:color="FF0000"/>
          <w:lang w:val="ka-GE"/>
        </w:rPr>
        <w:t>საბაკალავრო</w:t>
      </w:r>
      <w:r w:rsidR="007C6C05" w:rsidRPr="00250C44">
        <w:rPr>
          <w:rFonts w:ascii="AcadNusx" w:hAnsi="AcadNusx" w:cs="TTE1B60258t00"/>
          <w:lang w:val="de-DE"/>
        </w:rPr>
        <w:t xml:space="preserve">  </w:t>
      </w:r>
      <w:r w:rsidR="007C6C05" w:rsidRPr="00250C44">
        <w:rPr>
          <w:rFonts w:ascii="Sylfaen" w:hAnsi="Sylfaen" w:cs="TTE1B60258t00"/>
          <w:u w:color="FF0000"/>
          <w:lang w:val="ka-GE"/>
        </w:rPr>
        <w:t>პროგრამა</w:t>
      </w:r>
      <w:r w:rsidR="007C6C05" w:rsidRPr="00250C44">
        <w:rPr>
          <w:rFonts w:ascii="AcadNusx" w:hAnsi="AcadNusx" w:cs="TTE1B60258t00"/>
          <w:lang w:val="de-DE"/>
        </w:rPr>
        <w:t xml:space="preserve"> </w:t>
      </w:r>
      <w:r w:rsidR="007C6C05" w:rsidRPr="00250C44">
        <w:rPr>
          <w:rFonts w:ascii="Sylfaen" w:hAnsi="Sylfaen" w:cs="TTE1B60258t00"/>
          <w:u w:color="FF0000"/>
          <w:lang w:val="ka-GE"/>
        </w:rPr>
        <w:t>არის</w:t>
      </w:r>
      <w:r w:rsidR="007C6C05" w:rsidRPr="00250C44">
        <w:rPr>
          <w:rFonts w:ascii="AcadNusx" w:hAnsi="AcadNusx" w:cs="TTE1B60258t00"/>
          <w:lang w:val="de-DE"/>
        </w:rPr>
        <w:t xml:space="preserve"> </w:t>
      </w:r>
      <w:r w:rsidR="007C6C05" w:rsidRPr="00250C44">
        <w:rPr>
          <w:rFonts w:ascii="Sylfaen" w:hAnsi="Sylfaen" w:cs="TTE1B60258t00"/>
          <w:u w:color="FF0000"/>
          <w:lang w:val="ka-GE"/>
        </w:rPr>
        <w:t>4</w:t>
      </w:r>
      <w:r w:rsidR="007C6C05" w:rsidRPr="00250C44">
        <w:rPr>
          <w:rFonts w:ascii="AcadNusx" w:hAnsi="AcadNusx" w:cs="TTE1B60258t00"/>
          <w:lang w:val="de-DE"/>
        </w:rPr>
        <w:t xml:space="preserve"> </w:t>
      </w:r>
      <w:r w:rsidR="007C6C05" w:rsidRPr="00250C44">
        <w:rPr>
          <w:rFonts w:ascii="Sylfaen" w:hAnsi="Sylfaen" w:cs="TTE1B60258t00"/>
          <w:u w:color="FF0000"/>
          <w:lang w:val="ka-GE"/>
        </w:rPr>
        <w:t>წლიანი</w:t>
      </w:r>
      <w:r w:rsidR="007C6C05">
        <w:rPr>
          <w:rFonts w:ascii="Sylfaen" w:hAnsi="Sylfaen" w:cs="TTE1B60258t00"/>
          <w:lang w:val="ka-GE"/>
        </w:rPr>
        <w:t>,</w:t>
      </w:r>
      <w:r w:rsidR="007C6C05" w:rsidRPr="00250C44">
        <w:rPr>
          <w:rFonts w:ascii="AcadNusx" w:hAnsi="AcadNusx" w:cs="TTE1B60258t00"/>
          <w:lang w:val="de-DE"/>
        </w:rPr>
        <w:t xml:space="preserve"> </w:t>
      </w:r>
      <w:r w:rsidR="007C6C05" w:rsidRPr="00250C44">
        <w:rPr>
          <w:rFonts w:ascii="Sylfaen" w:hAnsi="Sylfaen" w:cs="TTE1B60258t00"/>
          <w:u w:color="FF0000"/>
          <w:lang w:val="ka-GE"/>
        </w:rPr>
        <w:t>შედგება</w:t>
      </w:r>
      <w:r w:rsidR="007C6C05" w:rsidRPr="00250C44">
        <w:rPr>
          <w:rFonts w:ascii="AcadNusx" w:hAnsi="AcadNusx" w:cs="TTE1B60258t00"/>
          <w:lang w:val="de-DE"/>
        </w:rPr>
        <w:t xml:space="preserve">  </w:t>
      </w:r>
      <w:r w:rsidR="007C6C05" w:rsidRPr="00250C44">
        <w:rPr>
          <w:rFonts w:ascii="Sylfaen" w:hAnsi="Sylfaen" w:cs="TTE1B60258t00"/>
          <w:u w:color="FF0000"/>
          <w:lang w:val="ka-GE"/>
        </w:rPr>
        <w:t>რვა</w:t>
      </w:r>
      <w:r w:rsidR="007C6C05" w:rsidRPr="00250C44">
        <w:rPr>
          <w:rFonts w:ascii="AcadNusx" w:hAnsi="AcadNusx" w:cs="TTE1B60258t00"/>
          <w:lang w:val="de-DE"/>
        </w:rPr>
        <w:t xml:space="preserve">  </w:t>
      </w:r>
      <w:r w:rsidR="007C6C05" w:rsidRPr="00250C44">
        <w:rPr>
          <w:rFonts w:ascii="Sylfaen" w:hAnsi="Sylfaen" w:cs="TTE1B60258t00"/>
          <w:u w:color="FF0000"/>
        </w:rPr>
        <w:t>სემესტრისაგან</w:t>
      </w:r>
      <w:r w:rsidR="007C6C05">
        <w:rPr>
          <w:rFonts w:ascii="Sylfaen" w:hAnsi="Sylfaen" w:cs="TTE1B60258t00"/>
          <w:u w:color="FF0000"/>
          <w:lang w:val="ka-GE"/>
        </w:rPr>
        <w:t xml:space="preserve">. </w:t>
      </w:r>
      <w:r w:rsidR="007C6C05" w:rsidRPr="00250C44">
        <w:rPr>
          <w:rFonts w:ascii="Sylfaen" w:hAnsi="Sylfaen" w:cs="TTE1B60258t00"/>
          <w:u w:color="FF0000"/>
          <w:lang w:val="ka-GE"/>
        </w:rPr>
        <w:t>სწავლება</w:t>
      </w:r>
      <w:r w:rsidR="007C6C05" w:rsidRPr="00250C44">
        <w:rPr>
          <w:rFonts w:ascii="AcadNusx" w:hAnsi="AcadNusx" w:cs="TTE1B60258t00"/>
          <w:lang w:val="de-DE"/>
        </w:rPr>
        <w:t xml:space="preserve"> </w:t>
      </w:r>
      <w:r w:rsidR="007C6C05" w:rsidRPr="00250C44">
        <w:rPr>
          <w:rFonts w:ascii="Sylfaen" w:hAnsi="Sylfaen" w:cs="TTE1B60258t00"/>
          <w:u w:color="FF0000"/>
          <w:lang w:val="ka-GE"/>
        </w:rPr>
        <w:t>ოთხი</w:t>
      </w:r>
      <w:r w:rsidR="007C6C05" w:rsidRPr="00250C44">
        <w:rPr>
          <w:rFonts w:ascii="AcadNusx" w:hAnsi="AcadNusx" w:cs="TTE1B60258t00"/>
          <w:lang w:val="de-DE"/>
        </w:rPr>
        <w:t xml:space="preserve"> </w:t>
      </w:r>
      <w:r w:rsidR="007C6C05" w:rsidRPr="00250C44">
        <w:rPr>
          <w:rFonts w:ascii="Sylfaen" w:hAnsi="Sylfaen" w:cs="TTE1B60258t00"/>
          <w:u w:color="FF0000"/>
          <w:lang w:val="ka-GE"/>
        </w:rPr>
        <w:t>წლის</w:t>
      </w:r>
      <w:r w:rsidR="007C6C05" w:rsidRPr="00250C44">
        <w:rPr>
          <w:rFonts w:ascii="AcadNusx" w:hAnsi="AcadNusx" w:cs="TTE1B60258t00"/>
          <w:lang w:val="de-DE"/>
        </w:rPr>
        <w:t xml:space="preserve"> </w:t>
      </w:r>
      <w:r w:rsidR="007C6C05" w:rsidRPr="00250C44">
        <w:rPr>
          <w:rFonts w:ascii="Sylfaen" w:hAnsi="Sylfaen" w:cs="TTE1B60258t00"/>
          <w:u w:color="FF0000"/>
          <w:lang w:val="ka-GE"/>
        </w:rPr>
        <w:t>განმავლობაში</w:t>
      </w:r>
      <w:r w:rsidR="007C6C05" w:rsidRPr="00250C44">
        <w:rPr>
          <w:rFonts w:ascii="AcadNusx" w:hAnsi="AcadNusx" w:cs="TTE1B60258t00"/>
          <w:lang w:val="de-DE"/>
        </w:rPr>
        <w:t xml:space="preserve"> </w:t>
      </w:r>
      <w:r w:rsidR="007C6C05" w:rsidRPr="00250C44">
        <w:rPr>
          <w:rFonts w:ascii="Sylfaen" w:hAnsi="Sylfaen" w:cs="TTE1B60258t00"/>
          <w:u w:color="FF0000"/>
          <w:lang w:val="ka-GE"/>
        </w:rPr>
        <w:t>მოიცავს</w:t>
      </w:r>
      <w:r w:rsidR="007C6C05" w:rsidRPr="00250C44">
        <w:rPr>
          <w:rFonts w:ascii="AcadNusx" w:hAnsi="AcadNusx" w:cs="TTE1B60258t00"/>
          <w:lang w:val="de-DE"/>
        </w:rPr>
        <w:t xml:space="preserve">  </w:t>
      </w:r>
      <w:r w:rsidR="007C6C05" w:rsidRPr="00250C44">
        <w:rPr>
          <w:rFonts w:ascii="Sylfaen" w:hAnsi="Sylfaen" w:cs="TTE1B60258t00"/>
          <w:u w:color="FF0000"/>
          <w:lang w:val="ka-GE"/>
        </w:rPr>
        <w:t>240</w:t>
      </w:r>
      <w:r w:rsidR="007C6C05" w:rsidRPr="00250C44">
        <w:rPr>
          <w:rFonts w:ascii="AcadNusx" w:hAnsi="AcadNusx" w:cs="TTE1B60258t00"/>
          <w:lang w:val="de-DE"/>
        </w:rPr>
        <w:t xml:space="preserve">  </w:t>
      </w:r>
      <w:r w:rsidR="007C6C05" w:rsidRPr="00250C44">
        <w:rPr>
          <w:rFonts w:ascii="Sylfaen" w:hAnsi="Sylfaen" w:cs="TTE1B60258t00"/>
          <w:u w:color="FF0000"/>
          <w:lang w:val="ka-GE"/>
        </w:rPr>
        <w:t>კრედიტს</w:t>
      </w:r>
      <w:r w:rsidR="007C6C05" w:rsidRPr="00250C44">
        <w:rPr>
          <w:rFonts w:ascii="AcadNusx" w:hAnsi="AcadNusx" w:cs="TTE1B60258t00"/>
          <w:lang w:val="de-DE"/>
        </w:rPr>
        <w:t xml:space="preserve">,  </w:t>
      </w:r>
      <w:r w:rsidR="007C6C05" w:rsidRPr="00250C44">
        <w:rPr>
          <w:rFonts w:ascii="Sylfaen" w:hAnsi="Sylfaen" w:cs="TTE1B60258t00"/>
          <w:u w:color="FF0000"/>
        </w:rPr>
        <w:t>სემესტრში</w:t>
      </w:r>
      <w:r w:rsidR="007C6C05" w:rsidRPr="00250C44">
        <w:rPr>
          <w:rFonts w:ascii="AcadNusx" w:hAnsi="AcadNusx" w:cs="TTE1B60258t00"/>
          <w:lang w:val="ka-GE"/>
        </w:rPr>
        <w:t xml:space="preserve">  </w:t>
      </w:r>
      <w:r w:rsidR="007C6C05" w:rsidRPr="00250C44">
        <w:rPr>
          <w:rFonts w:ascii="Sylfaen" w:hAnsi="Sylfaen" w:cs="TTE1B60258t00"/>
          <w:u w:color="FF0000"/>
        </w:rPr>
        <w:t>30</w:t>
      </w:r>
      <w:r w:rsidR="007C6C05" w:rsidRPr="00250C44">
        <w:rPr>
          <w:rFonts w:ascii="AcadNusx" w:hAnsi="AcadNusx" w:cs="TTE1B60258t00"/>
          <w:lang w:val="ka-GE"/>
        </w:rPr>
        <w:t xml:space="preserve">  </w:t>
      </w:r>
      <w:r w:rsidR="007C6C05" w:rsidRPr="00250C44">
        <w:rPr>
          <w:rFonts w:ascii="Sylfaen" w:hAnsi="Sylfaen" w:cs="TTE1B60258t00"/>
          <w:u w:color="FF0000"/>
        </w:rPr>
        <w:t>კრედიტი</w:t>
      </w:r>
      <w:r w:rsidR="007C6C05">
        <w:rPr>
          <w:rFonts w:ascii="Sylfaen" w:hAnsi="Sylfaen" w:cs="TTE1B60258t00"/>
          <w:u w:color="FF0000"/>
          <w:lang w:val="ka-GE"/>
        </w:rPr>
        <w:t xml:space="preserve">, </w:t>
      </w:r>
      <w:r w:rsidR="007C6C05" w:rsidRPr="00250C44">
        <w:rPr>
          <w:rFonts w:ascii="AcadNusx" w:hAnsi="AcadNusx" w:cs="TTE1B60258t00"/>
          <w:lang w:val="ka-GE"/>
        </w:rPr>
        <w:t xml:space="preserve">  </w:t>
      </w:r>
      <w:r w:rsidR="007C6C05" w:rsidRPr="00250C44">
        <w:rPr>
          <w:rFonts w:ascii="Sylfaen" w:hAnsi="Sylfaen" w:cs="TTE1B60258t00"/>
          <w:u w:color="FF0000"/>
        </w:rPr>
        <w:t>წელიწადში</w:t>
      </w:r>
      <w:r w:rsidR="007C6C05" w:rsidRPr="00250C44">
        <w:rPr>
          <w:rFonts w:ascii="AcadNusx" w:hAnsi="AcadNusx" w:cs="TTE1B60258t00"/>
          <w:lang w:val="ka-GE"/>
        </w:rPr>
        <w:t xml:space="preserve"> </w:t>
      </w:r>
      <w:r w:rsidR="007C6C05" w:rsidRPr="00250C44">
        <w:rPr>
          <w:rFonts w:ascii="Sylfaen" w:hAnsi="Sylfaen" w:cs="TTE1B60258t00"/>
          <w:u w:color="FF0000"/>
        </w:rPr>
        <w:t>60</w:t>
      </w:r>
      <w:r w:rsidR="007C6C05" w:rsidRPr="00250C44">
        <w:rPr>
          <w:rFonts w:ascii="AcadNusx" w:hAnsi="AcadNusx" w:cs="TTE1B60258t00"/>
          <w:lang w:val="ka-GE"/>
        </w:rPr>
        <w:t xml:space="preserve"> </w:t>
      </w:r>
      <w:r w:rsidR="007C6C05" w:rsidRPr="00250C44">
        <w:rPr>
          <w:rFonts w:ascii="Sylfaen" w:hAnsi="Sylfaen" w:cs="TTE1B60258t00"/>
          <w:u w:color="FF0000"/>
        </w:rPr>
        <w:t>კრედიტი</w:t>
      </w:r>
      <w:r w:rsidR="007C6C05" w:rsidRPr="00250C44">
        <w:rPr>
          <w:rFonts w:ascii="AcadNusx" w:hAnsi="AcadNusx" w:cs="TTE1B60258t00"/>
          <w:lang w:val="ka-GE"/>
        </w:rPr>
        <w:t xml:space="preserve">. </w:t>
      </w:r>
    </w:p>
    <w:p w:rsidR="004005B8" w:rsidRPr="00627CFD" w:rsidRDefault="008C35AB" w:rsidP="00627CFD">
      <w:pPr>
        <w:jc w:val="both"/>
        <w:rPr>
          <w:rFonts w:ascii="Sylfaen" w:hAnsi="Sylfaen" w:cs="AcadNusx"/>
          <w:lang w:val="ka-GE"/>
        </w:rPr>
      </w:pPr>
      <w:r w:rsidRPr="008C35AB">
        <w:rPr>
          <w:rFonts w:ascii="Sylfaen" w:hAnsi="Sylfaen" w:cs="TTE1B60258t00"/>
          <w:b/>
          <w:lang w:val="ka-GE"/>
        </w:rPr>
        <w:t>შეფასების</w:t>
      </w:r>
      <w:r w:rsidR="00320F83" w:rsidRPr="00320F83">
        <w:rPr>
          <w:rFonts w:ascii="Sylfaen" w:hAnsi="Sylfaen" w:cs="TTE1B60258t00"/>
          <w:b/>
          <w:lang w:val="ka-GE"/>
        </w:rPr>
        <w:t xml:space="preserve"> </w:t>
      </w:r>
      <w:r w:rsidR="00320F83">
        <w:rPr>
          <w:rFonts w:ascii="Sylfaen" w:hAnsi="Sylfaen" w:cs="TTE1B60258t00"/>
          <w:b/>
          <w:lang w:val="ka-GE"/>
        </w:rPr>
        <w:t>სისტემა</w:t>
      </w:r>
      <w:r w:rsidR="00320F83" w:rsidRPr="00320F83">
        <w:rPr>
          <w:rFonts w:ascii="Sylfaen" w:hAnsi="Sylfaen" w:cs="TTE1B60258t00"/>
          <w:b/>
          <w:lang w:val="ka-GE"/>
        </w:rPr>
        <w:t xml:space="preserve">: </w:t>
      </w:r>
      <w:r w:rsidR="004005B8" w:rsidRPr="00323473">
        <w:rPr>
          <w:rFonts w:ascii="Sylfaen" w:hAnsi="Sylfaen" w:cs="AcadNusx"/>
          <w:lang w:val="ka-GE"/>
        </w:rPr>
        <w:t xml:space="preserve">სტუდენტის შეფასება ხდება 100 ქულიანი სისტემით, 60 ქულა - </w:t>
      </w:r>
      <w:r w:rsidR="00627CFD">
        <w:rPr>
          <w:rFonts w:ascii="Sylfaen" w:hAnsi="Sylfaen" w:cs="AcadNusx"/>
          <w:lang w:val="ka-GE"/>
        </w:rPr>
        <w:t>შუალედური შეფასებები</w:t>
      </w:r>
      <w:r w:rsidR="004005B8" w:rsidRPr="00323473">
        <w:rPr>
          <w:rFonts w:ascii="Sylfaen" w:hAnsi="Sylfaen" w:cs="AcadNusx"/>
          <w:lang w:val="ka-GE"/>
        </w:rPr>
        <w:t xml:space="preserve">, 40 ქულა - </w:t>
      </w:r>
      <w:r w:rsidR="004005B8">
        <w:rPr>
          <w:rFonts w:ascii="Sylfaen" w:hAnsi="Sylfaen" w:cs="AcadNusx"/>
          <w:lang w:val="ka-GE"/>
        </w:rPr>
        <w:t>დასკვნითი</w:t>
      </w:r>
      <w:r w:rsidR="004005B8" w:rsidRPr="00323473">
        <w:rPr>
          <w:rFonts w:ascii="Sylfaen" w:hAnsi="Sylfaen" w:cs="AcadNusx"/>
          <w:lang w:val="ka-GE"/>
        </w:rPr>
        <w:t xml:space="preserve"> გამოცდა.</w:t>
      </w:r>
      <w:r w:rsidR="004005B8" w:rsidRPr="00323473">
        <w:rPr>
          <w:rFonts w:ascii="Sylfaen" w:hAnsi="Sylfaen" w:cs="AcadNusx"/>
        </w:rPr>
        <w:t xml:space="preserve"> </w:t>
      </w:r>
      <w:r w:rsidR="00627CFD" w:rsidRPr="009A091F">
        <w:rPr>
          <w:rFonts w:ascii="Sylfaen" w:hAnsi="Sylfaen" w:cs="AcadNusx"/>
          <w:lang w:val="ka-GE"/>
        </w:rPr>
        <w:t>შუალედური შეფასებების მინიმალური კომპეტენციის ზღვარი გან</w:t>
      </w:r>
      <w:r w:rsidR="00627CFD">
        <w:rPr>
          <w:rFonts w:ascii="Sylfaen" w:hAnsi="Sylfaen" w:cs="AcadNusx"/>
          <w:lang w:val="ka-GE"/>
        </w:rPr>
        <w:t>ისაზღვრება 2</w:t>
      </w:r>
      <w:r w:rsidR="00627CFD" w:rsidRPr="009A091F">
        <w:rPr>
          <w:rFonts w:ascii="Sylfaen" w:hAnsi="Sylfaen" w:cs="AcadNusx"/>
          <w:lang w:val="ka-GE"/>
        </w:rPr>
        <w:t>1 ქულით.</w:t>
      </w:r>
      <w:r w:rsidR="00627CFD">
        <w:rPr>
          <w:rFonts w:ascii="Sylfaen" w:hAnsi="Sylfaen" w:cs="AcadNusx"/>
          <w:lang w:val="ka-GE"/>
        </w:rPr>
        <w:t xml:space="preserve"> </w:t>
      </w:r>
      <w:r w:rsidR="00627CFD">
        <w:rPr>
          <w:rFonts w:ascii="Sylfaen" w:hAnsi="Sylfaen"/>
          <w:lang w:val="ka-GE"/>
        </w:rPr>
        <w:t xml:space="preserve">დასკვნითი გამოცდის </w:t>
      </w:r>
      <w:r w:rsidR="00627CFD">
        <w:rPr>
          <w:rFonts w:ascii="Sylfaen" w:hAnsi="Sylfaen" w:cs="AcadNusx"/>
          <w:lang w:val="ka-GE"/>
        </w:rPr>
        <w:t>მინიმალური კომპეტენციის ზღვარი განისაზღვრება 14 ქულით.</w:t>
      </w:r>
    </w:p>
    <w:p w:rsidR="004005B8" w:rsidRPr="004005B8" w:rsidRDefault="004005B8" w:rsidP="004005B8">
      <w:pPr>
        <w:jc w:val="both"/>
        <w:rPr>
          <w:rFonts w:ascii="Sylfaen" w:hAnsi="Sylfaen"/>
          <w:b/>
        </w:rPr>
      </w:pPr>
      <w:r>
        <w:rPr>
          <w:rFonts w:ascii="Sylfaen" w:hAnsi="Sylfaen"/>
          <w:b/>
          <w:lang w:val="ka-GE"/>
        </w:rPr>
        <w:t xml:space="preserve">               </w:t>
      </w:r>
      <w:r w:rsidRPr="00323473">
        <w:rPr>
          <w:rFonts w:ascii="Sylfaen" w:hAnsi="Sylfaen"/>
          <w:b/>
          <w:lang w:val="de-DE"/>
        </w:rPr>
        <w:t>შეფასების სისტემა უშვებს:</w:t>
      </w:r>
    </w:p>
    <w:p w:rsidR="004005B8" w:rsidRPr="00323473" w:rsidRDefault="004005B8" w:rsidP="00CD2310">
      <w:pPr>
        <w:pStyle w:val="ListParagraph"/>
        <w:numPr>
          <w:ilvl w:val="0"/>
          <w:numId w:val="2"/>
        </w:numPr>
        <w:spacing w:after="0" w:line="360" w:lineRule="auto"/>
        <w:jc w:val="both"/>
        <w:rPr>
          <w:rFonts w:ascii="AcadNusx" w:hAnsi="AcadNusx"/>
          <w:sz w:val="24"/>
          <w:szCs w:val="24"/>
          <w:lang w:val="de-DE"/>
        </w:rPr>
      </w:pPr>
      <w:r w:rsidRPr="00323473">
        <w:rPr>
          <w:rFonts w:ascii="Sylfaen" w:hAnsi="Sylfaen"/>
          <w:b/>
          <w:sz w:val="24"/>
          <w:szCs w:val="24"/>
          <w:lang w:val="de-DE"/>
        </w:rPr>
        <w:t>ხუთი სახის დადებით შეფასებას</w:t>
      </w:r>
      <w:r w:rsidRPr="00323473">
        <w:rPr>
          <w:rFonts w:ascii="Sylfaen" w:hAnsi="Sylfaen"/>
          <w:sz w:val="24"/>
          <w:szCs w:val="24"/>
          <w:lang w:val="de-DE"/>
        </w:rPr>
        <w:t>:</w:t>
      </w:r>
    </w:p>
    <w:p w:rsidR="004005B8" w:rsidRDefault="004005B8" w:rsidP="00CD2310">
      <w:pPr>
        <w:autoSpaceDE w:val="0"/>
        <w:autoSpaceDN w:val="0"/>
        <w:adjustRightInd w:val="0"/>
        <w:spacing w:after="0"/>
        <w:rPr>
          <w:rFonts w:ascii="Sylfaen" w:hAnsi="Sylfaen" w:cs="AcadNusx"/>
          <w:lang w:val="ka-GE"/>
        </w:rPr>
      </w:pPr>
      <w:r w:rsidRPr="00323473">
        <w:rPr>
          <w:rFonts w:ascii="Sylfaen" w:hAnsi="Sylfaen"/>
          <w:lang w:val="de-DE"/>
        </w:rPr>
        <w:t>ა.ა) (</w:t>
      </w:r>
      <w:r w:rsidRPr="004D2F4F">
        <w:rPr>
          <w:b/>
          <w:lang w:val="de-DE"/>
        </w:rPr>
        <w:t xml:space="preserve"> A ) </w:t>
      </w:r>
      <w:r w:rsidRPr="00323473">
        <w:rPr>
          <w:rFonts w:ascii="Sylfaen" w:hAnsi="Sylfaen" w:cs="AcadNusx"/>
          <w:b/>
        </w:rPr>
        <w:t>ფრიადი</w:t>
      </w:r>
      <w:r w:rsidRPr="004D2F4F">
        <w:rPr>
          <w:rFonts w:ascii="Sylfaen" w:hAnsi="Sylfaen" w:cs="AcadNusx"/>
          <w:b/>
          <w:lang w:val="de-DE"/>
        </w:rPr>
        <w:t xml:space="preserve">  –</w:t>
      </w:r>
      <w:r w:rsidRPr="00323473">
        <w:rPr>
          <w:rFonts w:ascii="Sylfaen" w:hAnsi="Sylfaen" w:cs="AcadNusx"/>
        </w:rPr>
        <w:t>მაქსიმალური</w:t>
      </w:r>
      <w:r w:rsidRPr="004D2F4F">
        <w:rPr>
          <w:rFonts w:ascii="Sylfaen" w:hAnsi="Sylfaen" w:cs="AcadNusx"/>
          <w:lang w:val="de-DE"/>
        </w:rPr>
        <w:t xml:space="preserve"> </w:t>
      </w:r>
      <w:r w:rsidRPr="00323473">
        <w:rPr>
          <w:rFonts w:ascii="Sylfaen" w:hAnsi="Sylfaen" w:cs="AcadNusx"/>
        </w:rPr>
        <w:t>შეფასების</w:t>
      </w:r>
      <w:r w:rsidRPr="004D2F4F">
        <w:rPr>
          <w:rFonts w:ascii="Sylfaen" w:hAnsi="Sylfaen" w:cs="AcadNusx"/>
          <w:lang w:val="de-DE"/>
        </w:rPr>
        <w:t xml:space="preserve"> 91% –100%;</w:t>
      </w:r>
    </w:p>
    <w:p w:rsidR="004005B8" w:rsidRDefault="004005B8" w:rsidP="00CD2310">
      <w:pPr>
        <w:autoSpaceDE w:val="0"/>
        <w:autoSpaceDN w:val="0"/>
        <w:adjustRightInd w:val="0"/>
        <w:spacing w:after="0"/>
        <w:rPr>
          <w:rFonts w:ascii="Sylfaen" w:hAnsi="Sylfaen" w:cs="AcadNusx"/>
          <w:lang w:val="ka-GE"/>
        </w:rPr>
      </w:pPr>
      <w:r w:rsidRPr="00323473">
        <w:rPr>
          <w:rFonts w:ascii="Sylfaen" w:hAnsi="Sylfaen" w:cs="AcadNusx"/>
        </w:rPr>
        <w:t>ა</w:t>
      </w:r>
      <w:r w:rsidRPr="004D2F4F">
        <w:rPr>
          <w:rFonts w:ascii="Sylfaen" w:hAnsi="Sylfaen" w:cs="AcadNusx"/>
          <w:lang w:val="de-DE"/>
        </w:rPr>
        <w:t>.</w:t>
      </w:r>
      <w:r w:rsidRPr="00323473">
        <w:rPr>
          <w:rFonts w:ascii="Sylfaen" w:hAnsi="Sylfaen" w:cs="AcadNusx"/>
        </w:rPr>
        <w:t>ბ</w:t>
      </w:r>
      <w:r w:rsidRPr="004D2F4F">
        <w:rPr>
          <w:rFonts w:ascii="Sylfaen" w:hAnsi="Sylfaen" w:cs="AcadNusx"/>
          <w:lang w:val="de-DE"/>
        </w:rPr>
        <w:t xml:space="preserve">) ( </w:t>
      </w:r>
      <w:r w:rsidRPr="004D2F4F">
        <w:rPr>
          <w:b/>
          <w:lang w:val="de-DE"/>
        </w:rPr>
        <w:t xml:space="preserve">B ) </w:t>
      </w:r>
      <w:r w:rsidRPr="00323473">
        <w:rPr>
          <w:rFonts w:ascii="Sylfaen" w:hAnsi="Sylfaen" w:cs="AcadNusx"/>
          <w:b/>
        </w:rPr>
        <w:t>ძალიან</w:t>
      </w:r>
      <w:r w:rsidRPr="004D2F4F">
        <w:rPr>
          <w:rFonts w:ascii="Sylfaen" w:hAnsi="Sylfaen" w:cs="AcadNusx"/>
          <w:b/>
          <w:lang w:val="de-DE"/>
        </w:rPr>
        <w:t xml:space="preserve"> </w:t>
      </w:r>
      <w:r w:rsidRPr="00323473">
        <w:rPr>
          <w:rFonts w:ascii="Sylfaen" w:hAnsi="Sylfaen" w:cs="AcadNusx"/>
          <w:b/>
        </w:rPr>
        <w:t>კარგი</w:t>
      </w:r>
      <w:r w:rsidRPr="004D2F4F">
        <w:rPr>
          <w:rFonts w:ascii="Sylfaen" w:hAnsi="Sylfaen" w:cs="AcadNusx"/>
          <w:b/>
          <w:lang w:val="de-DE"/>
        </w:rPr>
        <w:t xml:space="preserve"> – </w:t>
      </w:r>
      <w:r w:rsidRPr="00323473">
        <w:rPr>
          <w:rFonts w:ascii="Sylfaen" w:hAnsi="Sylfaen" w:cs="AcadNusx"/>
        </w:rPr>
        <w:t>მაქსიმალური</w:t>
      </w:r>
      <w:r w:rsidRPr="004D2F4F">
        <w:rPr>
          <w:rFonts w:ascii="Sylfaen" w:hAnsi="Sylfaen" w:cs="AcadNusx"/>
          <w:lang w:val="de-DE"/>
        </w:rPr>
        <w:t xml:space="preserve"> </w:t>
      </w:r>
      <w:r w:rsidRPr="00323473">
        <w:rPr>
          <w:rFonts w:ascii="Sylfaen" w:hAnsi="Sylfaen" w:cs="AcadNusx"/>
        </w:rPr>
        <w:t>შეფასების</w:t>
      </w:r>
      <w:r w:rsidRPr="004D2F4F">
        <w:rPr>
          <w:rFonts w:ascii="Sylfaen" w:hAnsi="Sylfaen" w:cs="AcadNusx"/>
          <w:lang w:val="de-DE"/>
        </w:rPr>
        <w:t xml:space="preserve"> 81-90 %;</w:t>
      </w:r>
    </w:p>
    <w:p w:rsidR="004005B8" w:rsidRDefault="004005B8" w:rsidP="00CD2310">
      <w:pPr>
        <w:autoSpaceDE w:val="0"/>
        <w:autoSpaceDN w:val="0"/>
        <w:adjustRightInd w:val="0"/>
        <w:spacing w:after="0"/>
        <w:rPr>
          <w:rFonts w:ascii="Sylfaen" w:hAnsi="Sylfaen" w:cs="AcadNusx"/>
          <w:lang w:val="ka-GE"/>
        </w:rPr>
      </w:pPr>
      <w:r w:rsidRPr="00323473">
        <w:rPr>
          <w:rFonts w:ascii="Sylfaen" w:hAnsi="Sylfaen"/>
        </w:rPr>
        <w:t>ა</w:t>
      </w:r>
      <w:r w:rsidRPr="004D2F4F">
        <w:rPr>
          <w:rFonts w:ascii="Sylfaen" w:hAnsi="Sylfaen"/>
          <w:lang w:val="de-DE"/>
        </w:rPr>
        <w:t>.</w:t>
      </w:r>
      <w:r w:rsidRPr="00323473">
        <w:rPr>
          <w:rFonts w:ascii="Sylfaen" w:hAnsi="Sylfaen"/>
        </w:rPr>
        <w:t>გ</w:t>
      </w:r>
      <w:r w:rsidRPr="004D2F4F">
        <w:rPr>
          <w:rFonts w:ascii="Sylfaen" w:hAnsi="Sylfaen"/>
          <w:lang w:val="de-DE"/>
        </w:rPr>
        <w:t>)</w:t>
      </w:r>
      <w:r w:rsidRPr="004D2F4F">
        <w:rPr>
          <w:b/>
          <w:lang w:val="de-DE"/>
        </w:rPr>
        <w:t xml:space="preserve">  ( C ) </w:t>
      </w:r>
      <w:r w:rsidRPr="00323473">
        <w:rPr>
          <w:rFonts w:ascii="Sylfaen" w:hAnsi="Sylfaen" w:cs="AcadNusx"/>
          <w:b/>
        </w:rPr>
        <w:t>კარგი</w:t>
      </w:r>
      <w:r w:rsidRPr="004D2F4F">
        <w:rPr>
          <w:rFonts w:ascii="Sylfaen" w:hAnsi="Sylfaen" w:cs="AcadNusx"/>
          <w:b/>
          <w:lang w:val="de-DE"/>
        </w:rPr>
        <w:t xml:space="preserve"> – </w:t>
      </w:r>
      <w:r w:rsidRPr="00323473">
        <w:rPr>
          <w:rFonts w:ascii="Sylfaen" w:hAnsi="Sylfaen" w:cs="AcadNusx"/>
        </w:rPr>
        <w:t>მაქსიმალური</w:t>
      </w:r>
      <w:r w:rsidRPr="004D2F4F">
        <w:rPr>
          <w:rFonts w:ascii="Sylfaen" w:hAnsi="Sylfaen" w:cs="AcadNusx"/>
          <w:lang w:val="de-DE"/>
        </w:rPr>
        <w:t xml:space="preserve"> </w:t>
      </w:r>
      <w:r w:rsidRPr="00323473">
        <w:rPr>
          <w:rFonts w:ascii="Sylfaen" w:hAnsi="Sylfaen" w:cs="AcadNusx"/>
        </w:rPr>
        <w:t>შეფასების</w:t>
      </w:r>
      <w:r w:rsidRPr="004D2F4F">
        <w:rPr>
          <w:rFonts w:ascii="Sylfaen" w:hAnsi="Sylfaen" w:cs="AcadNusx"/>
          <w:lang w:val="de-DE"/>
        </w:rPr>
        <w:t xml:space="preserve"> 71-80 %;</w:t>
      </w:r>
    </w:p>
    <w:p w:rsidR="004005B8" w:rsidRDefault="004005B8" w:rsidP="00CD2310">
      <w:pPr>
        <w:autoSpaceDE w:val="0"/>
        <w:autoSpaceDN w:val="0"/>
        <w:adjustRightInd w:val="0"/>
        <w:spacing w:after="0"/>
        <w:rPr>
          <w:rFonts w:ascii="Sylfaen" w:hAnsi="Sylfaen" w:cs="AcadNusx"/>
          <w:lang w:val="ka-GE"/>
        </w:rPr>
      </w:pPr>
      <w:r w:rsidRPr="00323473">
        <w:rPr>
          <w:rFonts w:ascii="Sylfaen" w:hAnsi="Sylfaen"/>
        </w:rPr>
        <w:t>ა</w:t>
      </w:r>
      <w:r w:rsidRPr="004D2F4F">
        <w:rPr>
          <w:rFonts w:ascii="Sylfaen" w:hAnsi="Sylfaen"/>
          <w:lang w:val="de-DE"/>
        </w:rPr>
        <w:t>.</w:t>
      </w:r>
      <w:r w:rsidRPr="00323473">
        <w:rPr>
          <w:rFonts w:ascii="Sylfaen" w:hAnsi="Sylfaen"/>
        </w:rPr>
        <w:t>დ</w:t>
      </w:r>
      <w:r w:rsidRPr="004D2F4F">
        <w:rPr>
          <w:rFonts w:ascii="Sylfaen" w:hAnsi="Sylfaen"/>
          <w:lang w:val="de-DE"/>
        </w:rPr>
        <w:t xml:space="preserve">) ( </w:t>
      </w:r>
      <w:r w:rsidRPr="004D2F4F">
        <w:rPr>
          <w:b/>
          <w:lang w:val="de-DE"/>
        </w:rPr>
        <w:t xml:space="preserve">D ) </w:t>
      </w:r>
      <w:r w:rsidRPr="00323473">
        <w:rPr>
          <w:rFonts w:ascii="Sylfaen" w:hAnsi="Sylfaen" w:cs="AcadNusx"/>
          <w:b/>
        </w:rPr>
        <w:t>დამაკმაყოფილებელი</w:t>
      </w:r>
      <w:r w:rsidRPr="004D2F4F">
        <w:rPr>
          <w:rFonts w:ascii="Sylfaen" w:hAnsi="Sylfaen" w:cs="AcadNusx"/>
          <w:b/>
          <w:lang w:val="de-DE"/>
        </w:rPr>
        <w:t xml:space="preserve"> – </w:t>
      </w:r>
      <w:r>
        <w:rPr>
          <w:rFonts w:ascii="Sylfaen" w:hAnsi="Sylfaen" w:cs="AcadNusx"/>
        </w:rPr>
        <w:t>მაქსიმალ</w:t>
      </w:r>
      <w:r>
        <w:rPr>
          <w:rFonts w:ascii="Sylfaen" w:hAnsi="Sylfaen" w:cs="AcadNusx"/>
          <w:lang w:val="ka-GE"/>
        </w:rPr>
        <w:t>.</w:t>
      </w:r>
      <w:r w:rsidRPr="004D2F4F">
        <w:rPr>
          <w:rFonts w:ascii="Sylfaen" w:hAnsi="Sylfaen" w:cs="AcadNusx"/>
          <w:lang w:val="de-DE"/>
        </w:rPr>
        <w:t xml:space="preserve"> </w:t>
      </w:r>
      <w:r w:rsidRPr="00323473">
        <w:rPr>
          <w:rFonts w:ascii="Sylfaen" w:hAnsi="Sylfaen" w:cs="AcadNusx"/>
        </w:rPr>
        <w:t>შეფასების</w:t>
      </w:r>
      <w:r w:rsidRPr="004D2F4F">
        <w:rPr>
          <w:rFonts w:ascii="Sylfaen" w:hAnsi="Sylfaen" w:cs="AcadNusx"/>
          <w:lang w:val="de-DE"/>
        </w:rPr>
        <w:t xml:space="preserve"> 61-70%;</w:t>
      </w:r>
    </w:p>
    <w:p w:rsidR="004005B8" w:rsidRPr="004D2F4F" w:rsidRDefault="004005B8" w:rsidP="00CD2310">
      <w:pPr>
        <w:autoSpaceDE w:val="0"/>
        <w:autoSpaceDN w:val="0"/>
        <w:adjustRightInd w:val="0"/>
        <w:spacing w:after="0"/>
        <w:rPr>
          <w:rFonts w:ascii="AcadNusx" w:hAnsi="AcadNusx" w:cs="AcadNusx"/>
          <w:lang w:val="de-DE"/>
        </w:rPr>
      </w:pPr>
      <w:r w:rsidRPr="00323473">
        <w:rPr>
          <w:rFonts w:ascii="Sylfaen" w:hAnsi="Sylfaen"/>
        </w:rPr>
        <w:t>ა</w:t>
      </w:r>
      <w:r w:rsidRPr="004D2F4F">
        <w:rPr>
          <w:rFonts w:ascii="Sylfaen" w:hAnsi="Sylfaen"/>
          <w:lang w:val="de-DE"/>
        </w:rPr>
        <w:t>.</w:t>
      </w:r>
      <w:r w:rsidRPr="00323473">
        <w:rPr>
          <w:rFonts w:ascii="Sylfaen" w:hAnsi="Sylfaen"/>
        </w:rPr>
        <w:t>ე</w:t>
      </w:r>
      <w:r w:rsidRPr="004D2F4F">
        <w:rPr>
          <w:rFonts w:ascii="Sylfaen" w:hAnsi="Sylfaen"/>
          <w:lang w:val="de-DE"/>
        </w:rPr>
        <w:t xml:space="preserve">) ( </w:t>
      </w:r>
      <w:r w:rsidRPr="004D2F4F">
        <w:rPr>
          <w:b/>
          <w:lang w:val="de-DE"/>
        </w:rPr>
        <w:t xml:space="preserve">E ) </w:t>
      </w:r>
      <w:r w:rsidRPr="00323473">
        <w:rPr>
          <w:rFonts w:ascii="Sylfaen" w:hAnsi="Sylfaen" w:cs="AcadNusx"/>
          <w:b/>
        </w:rPr>
        <w:t>საკმარისი</w:t>
      </w:r>
      <w:r w:rsidRPr="004D2F4F">
        <w:rPr>
          <w:rFonts w:ascii="Sylfaen" w:hAnsi="Sylfaen" w:cs="AcadNusx"/>
          <w:b/>
          <w:lang w:val="de-DE"/>
        </w:rPr>
        <w:t xml:space="preserve"> – </w:t>
      </w:r>
      <w:r w:rsidRPr="00323473">
        <w:rPr>
          <w:rFonts w:ascii="Sylfaen" w:hAnsi="Sylfaen" w:cs="AcadNusx"/>
        </w:rPr>
        <w:t>მაქსიმალური</w:t>
      </w:r>
      <w:r w:rsidRPr="004D2F4F">
        <w:rPr>
          <w:rFonts w:ascii="Sylfaen" w:hAnsi="Sylfaen" w:cs="AcadNusx"/>
          <w:lang w:val="de-DE"/>
        </w:rPr>
        <w:t xml:space="preserve"> </w:t>
      </w:r>
      <w:r w:rsidRPr="00323473">
        <w:rPr>
          <w:rFonts w:ascii="Sylfaen" w:hAnsi="Sylfaen" w:cs="AcadNusx"/>
        </w:rPr>
        <w:t>შეფასების</w:t>
      </w:r>
      <w:r w:rsidRPr="004D2F4F">
        <w:rPr>
          <w:rFonts w:ascii="Sylfaen" w:hAnsi="Sylfaen" w:cs="AcadNusx"/>
          <w:lang w:val="de-DE"/>
        </w:rPr>
        <w:t xml:space="preserve"> 51-60 %.</w:t>
      </w:r>
    </w:p>
    <w:p w:rsidR="004005B8" w:rsidRPr="004D2F4F" w:rsidRDefault="004005B8" w:rsidP="00CD2310">
      <w:pPr>
        <w:autoSpaceDE w:val="0"/>
        <w:autoSpaceDN w:val="0"/>
        <w:adjustRightInd w:val="0"/>
        <w:spacing w:after="0"/>
        <w:rPr>
          <w:rFonts w:ascii="AcadNusx" w:hAnsi="AcadNusx"/>
          <w:b/>
          <w:lang w:val="de-DE"/>
        </w:rPr>
      </w:pPr>
      <w:r w:rsidRPr="004D2F4F">
        <w:rPr>
          <w:rFonts w:ascii="Sylfaen" w:hAnsi="Sylfaen"/>
          <w:b/>
          <w:lang w:val="de-DE"/>
        </w:rPr>
        <w:t xml:space="preserve">   </w:t>
      </w:r>
      <w:r w:rsidRPr="00323473">
        <w:rPr>
          <w:rFonts w:ascii="Sylfaen" w:hAnsi="Sylfaen"/>
          <w:b/>
        </w:rPr>
        <w:t>ბ</w:t>
      </w:r>
      <w:r w:rsidRPr="004D2F4F">
        <w:rPr>
          <w:rFonts w:ascii="Sylfaen" w:hAnsi="Sylfaen"/>
          <w:b/>
          <w:lang w:val="de-DE"/>
        </w:rPr>
        <w:t xml:space="preserve">) </w:t>
      </w:r>
      <w:r w:rsidRPr="00323473">
        <w:rPr>
          <w:rFonts w:ascii="Sylfaen" w:hAnsi="Sylfaen"/>
          <w:b/>
        </w:rPr>
        <w:t>ორი</w:t>
      </w:r>
      <w:r w:rsidRPr="004D2F4F">
        <w:rPr>
          <w:rFonts w:ascii="Sylfaen" w:hAnsi="Sylfaen"/>
          <w:b/>
          <w:lang w:val="de-DE"/>
        </w:rPr>
        <w:t xml:space="preserve"> </w:t>
      </w:r>
      <w:r w:rsidRPr="00323473">
        <w:rPr>
          <w:rFonts w:ascii="Sylfaen" w:hAnsi="Sylfaen"/>
          <w:b/>
        </w:rPr>
        <w:t>სახის</w:t>
      </w:r>
      <w:r w:rsidRPr="004D2F4F">
        <w:rPr>
          <w:rFonts w:ascii="Sylfaen" w:hAnsi="Sylfaen"/>
          <w:b/>
          <w:lang w:val="de-DE"/>
        </w:rPr>
        <w:t xml:space="preserve"> </w:t>
      </w:r>
      <w:r w:rsidRPr="00323473">
        <w:rPr>
          <w:rFonts w:ascii="Sylfaen" w:hAnsi="Sylfaen"/>
          <w:b/>
        </w:rPr>
        <w:t>უარყოფით</w:t>
      </w:r>
      <w:r w:rsidRPr="004D2F4F">
        <w:rPr>
          <w:rFonts w:ascii="Sylfaen" w:hAnsi="Sylfaen"/>
          <w:b/>
          <w:lang w:val="de-DE"/>
        </w:rPr>
        <w:t xml:space="preserve"> </w:t>
      </w:r>
      <w:r w:rsidRPr="00323473">
        <w:rPr>
          <w:rFonts w:ascii="Sylfaen" w:hAnsi="Sylfaen"/>
          <w:b/>
        </w:rPr>
        <w:t>შეფასებას</w:t>
      </w:r>
      <w:r w:rsidRPr="004D2F4F">
        <w:rPr>
          <w:rFonts w:ascii="Sylfaen" w:hAnsi="Sylfaen"/>
          <w:b/>
          <w:lang w:val="de-DE"/>
        </w:rPr>
        <w:t>:</w:t>
      </w:r>
    </w:p>
    <w:p w:rsidR="004005B8" w:rsidRDefault="004005B8" w:rsidP="00015F9B">
      <w:pPr>
        <w:spacing w:line="240" w:lineRule="auto"/>
        <w:ind w:right="-144"/>
        <w:rPr>
          <w:rFonts w:ascii="Sylfaen" w:hAnsi="Sylfaen" w:cs="AcadNusx"/>
          <w:lang w:val="ka-GE"/>
        </w:rPr>
      </w:pPr>
      <w:r w:rsidRPr="00323473">
        <w:rPr>
          <w:rFonts w:ascii="Sylfaen" w:hAnsi="Sylfaen"/>
        </w:rPr>
        <w:t>ბ</w:t>
      </w:r>
      <w:r w:rsidRPr="004D2F4F">
        <w:rPr>
          <w:rFonts w:ascii="Sylfaen" w:hAnsi="Sylfaen"/>
          <w:lang w:val="de-DE"/>
        </w:rPr>
        <w:t>.</w:t>
      </w:r>
      <w:r w:rsidRPr="00323473">
        <w:rPr>
          <w:rFonts w:ascii="Sylfaen" w:hAnsi="Sylfaen"/>
        </w:rPr>
        <w:t>ა</w:t>
      </w:r>
      <w:r w:rsidRPr="004D2F4F">
        <w:rPr>
          <w:rFonts w:ascii="Sylfaen" w:hAnsi="Sylfaen"/>
          <w:lang w:val="de-DE"/>
        </w:rPr>
        <w:t>) (</w:t>
      </w:r>
      <w:r w:rsidRPr="004D2F4F">
        <w:rPr>
          <w:b/>
          <w:lang w:val="de-DE"/>
        </w:rPr>
        <w:t>FX)</w:t>
      </w:r>
      <w:r w:rsidRPr="004D2F4F">
        <w:rPr>
          <w:rFonts w:ascii="Sylfaen" w:hAnsi="Sylfaen" w:cs="AcadNusx"/>
          <w:b/>
          <w:lang w:val="de-DE"/>
        </w:rPr>
        <w:t xml:space="preserve"> </w:t>
      </w:r>
      <w:r w:rsidRPr="00323473">
        <w:rPr>
          <w:rFonts w:ascii="Sylfaen" w:hAnsi="Sylfaen" w:cs="AcadNusx"/>
          <w:b/>
        </w:rPr>
        <w:t>ვერ</w:t>
      </w:r>
      <w:r w:rsidRPr="004D2F4F">
        <w:rPr>
          <w:rFonts w:ascii="Sylfaen" w:hAnsi="Sylfaen" w:cs="AcadNusx"/>
          <w:b/>
          <w:lang w:val="de-DE"/>
        </w:rPr>
        <w:t xml:space="preserve"> </w:t>
      </w:r>
      <w:r w:rsidRPr="00323473">
        <w:rPr>
          <w:rFonts w:ascii="Sylfaen" w:hAnsi="Sylfaen" w:cs="AcadNusx"/>
          <w:b/>
        </w:rPr>
        <w:t>ჩააბარა</w:t>
      </w:r>
      <w:r w:rsidRPr="004D2F4F">
        <w:rPr>
          <w:rFonts w:ascii="Sylfaen" w:hAnsi="Sylfaen" w:cs="AcadNusx"/>
          <w:b/>
          <w:lang w:val="de-DE"/>
        </w:rPr>
        <w:t xml:space="preserve">– </w:t>
      </w:r>
      <w:r w:rsidRPr="00323473">
        <w:rPr>
          <w:rFonts w:ascii="Sylfaen" w:hAnsi="Sylfaen" w:cs="AcadNusx"/>
        </w:rPr>
        <w:t>მაქსიმალური</w:t>
      </w:r>
      <w:r w:rsidRPr="004D2F4F">
        <w:rPr>
          <w:rFonts w:ascii="Sylfaen" w:hAnsi="Sylfaen" w:cs="AcadNusx"/>
          <w:lang w:val="de-DE"/>
        </w:rPr>
        <w:t xml:space="preserve"> </w:t>
      </w:r>
      <w:r w:rsidRPr="00323473">
        <w:rPr>
          <w:rFonts w:ascii="Sylfaen" w:hAnsi="Sylfaen" w:cs="AcadNusx"/>
        </w:rPr>
        <w:t>შეფასების</w:t>
      </w:r>
      <w:r w:rsidRPr="004D2F4F">
        <w:rPr>
          <w:rFonts w:ascii="Sylfaen" w:hAnsi="Sylfaen" w:cs="AcadNusx"/>
          <w:lang w:val="de-DE"/>
        </w:rPr>
        <w:t xml:space="preserve"> 41-50%, </w:t>
      </w:r>
      <w:r w:rsidRPr="00323473">
        <w:rPr>
          <w:rFonts w:ascii="Sylfaen" w:hAnsi="Sylfaen" w:cs="AcadNusx"/>
        </w:rPr>
        <w:t>რაც</w:t>
      </w:r>
      <w:r w:rsidRPr="004D2F4F">
        <w:rPr>
          <w:rFonts w:ascii="Sylfaen" w:hAnsi="Sylfaen" w:cs="AcadNusx"/>
          <w:lang w:val="de-DE"/>
        </w:rPr>
        <w:t xml:space="preserve"> </w:t>
      </w:r>
      <w:r w:rsidRPr="00323473">
        <w:rPr>
          <w:rFonts w:ascii="Sylfaen" w:hAnsi="Sylfaen" w:cs="AcadNusx"/>
        </w:rPr>
        <w:t>ნიშნავს</w:t>
      </w:r>
      <w:r w:rsidRPr="004D2F4F">
        <w:rPr>
          <w:rFonts w:ascii="Sylfaen" w:hAnsi="Sylfaen" w:cs="AcadNusx"/>
          <w:lang w:val="de-DE"/>
        </w:rPr>
        <w:t xml:space="preserve">, </w:t>
      </w:r>
      <w:r w:rsidRPr="00323473">
        <w:rPr>
          <w:rFonts w:ascii="Sylfaen" w:hAnsi="Sylfaen" w:cs="AcadNusx"/>
        </w:rPr>
        <w:t>რომ</w:t>
      </w:r>
      <w:r w:rsidRPr="004D2F4F">
        <w:rPr>
          <w:rFonts w:ascii="Sylfaen" w:hAnsi="Sylfaen" w:cs="AcadNusx"/>
          <w:lang w:val="de-DE"/>
        </w:rPr>
        <w:t xml:space="preserve"> </w:t>
      </w:r>
      <w:r w:rsidRPr="00323473">
        <w:rPr>
          <w:rFonts w:ascii="Sylfaen" w:hAnsi="Sylfaen" w:cs="AcadNusx"/>
        </w:rPr>
        <w:t>სტუდენტს</w:t>
      </w:r>
      <w:r w:rsidRPr="004D2F4F">
        <w:rPr>
          <w:rFonts w:ascii="Sylfaen" w:hAnsi="Sylfaen" w:cs="AcadNusx"/>
          <w:lang w:val="de-DE"/>
        </w:rPr>
        <w:t xml:space="preserve">  </w:t>
      </w:r>
      <w:r w:rsidRPr="00323473">
        <w:rPr>
          <w:rFonts w:ascii="Sylfaen" w:hAnsi="Sylfaen" w:cs="AcadNusx"/>
        </w:rPr>
        <w:t>ჩასაბარებლად</w:t>
      </w:r>
      <w:r w:rsidRPr="004D2F4F">
        <w:rPr>
          <w:rFonts w:ascii="Sylfaen" w:hAnsi="Sylfaen" w:cs="AcadNusx"/>
          <w:lang w:val="de-DE"/>
        </w:rPr>
        <w:t xml:space="preserve">  </w:t>
      </w:r>
      <w:r w:rsidRPr="00323473">
        <w:rPr>
          <w:rFonts w:ascii="Sylfaen" w:hAnsi="Sylfaen" w:cs="AcadNusx"/>
        </w:rPr>
        <w:t>მეტი</w:t>
      </w:r>
      <w:r w:rsidRPr="004D2F4F">
        <w:rPr>
          <w:rFonts w:ascii="Sylfaen" w:hAnsi="Sylfaen" w:cs="AcadNusx"/>
          <w:lang w:val="de-DE"/>
        </w:rPr>
        <w:t xml:space="preserve"> </w:t>
      </w:r>
      <w:r w:rsidRPr="00323473">
        <w:rPr>
          <w:rFonts w:ascii="Sylfaen" w:hAnsi="Sylfaen" w:cs="AcadNusx"/>
        </w:rPr>
        <w:t>მუშაობა</w:t>
      </w:r>
      <w:r w:rsidRPr="004D2F4F">
        <w:rPr>
          <w:rFonts w:ascii="Sylfaen" w:hAnsi="Sylfaen" w:cs="AcadNusx"/>
          <w:lang w:val="de-DE"/>
        </w:rPr>
        <w:t xml:space="preserve"> </w:t>
      </w:r>
      <w:r w:rsidRPr="00323473">
        <w:rPr>
          <w:rFonts w:ascii="Sylfaen" w:hAnsi="Sylfaen" w:cs="AcadNusx"/>
        </w:rPr>
        <w:t>სჭირდება</w:t>
      </w:r>
      <w:r w:rsidRPr="004D2F4F">
        <w:rPr>
          <w:rFonts w:ascii="Sylfaen" w:hAnsi="Sylfaen" w:cs="AcadNusx"/>
          <w:lang w:val="de-DE"/>
        </w:rPr>
        <w:t xml:space="preserve"> </w:t>
      </w:r>
      <w:r w:rsidRPr="00323473">
        <w:rPr>
          <w:rFonts w:ascii="Sylfaen" w:hAnsi="Sylfaen" w:cs="AcadNusx"/>
        </w:rPr>
        <w:t>და</w:t>
      </w:r>
      <w:r w:rsidRPr="004D2F4F">
        <w:rPr>
          <w:rFonts w:ascii="Sylfaen" w:hAnsi="Sylfaen" w:cs="AcadNusx"/>
          <w:lang w:val="de-DE"/>
        </w:rPr>
        <w:t xml:space="preserve"> </w:t>
      </w:r>
      <w:r w:rsidRPr="00323473">
        <w:rPr>
          <w:rFonts w:ascii="Sylfaen" w:hAnsi="Sylfaen" w:cs="AcadNusx"/>
        </w:rPr>
        <w:t>ეძლევა</w:t>
      </w:r>
      <w:r w:rsidRPr="004D2F4F">
        <w:rPr>
          <w:rFonts w:ascii="Sylfaen" w:hAnsi="Sylfaen" w:cs="AcadNusx"/>
          <w:lang w:val="de-DE"/>
        </w:rPr>
        <w:t xml:space="preserve"> </w:t>
      </w:r>
      <w:r w:rsidRPr="00323473">
        <w:rPr>
          <w:rFonts w:ascii="Sylfaen" w:hAnsi="Sylfaen" w:cs="AcadNusx"/>
        </w:rPr>
        <w:t>დამოუკიდებელი</w:t>
      </w:r>
      <w:r w:rsidRPr="004D2F4F">
        <w:rPr>
          <w:rFonts w:ascii="Sylfaen" w:hAnsi="Sylfaen" w:cs="AcadNusx"/>
          <w:lang w:val="de-DE"/>
        </w:rPr>
        <w:t xml:space="preserve"> </w:t>
      </w:r>
      <w:r w:rsidRPr="00323473">
        <w:rPr>
          <w:rFonts w:ascii="Sylfaen" w:hAnsi="Sylfaen" w:cs="AcadNusx"/>
        </w:rPr>
        <w:t>მუშაობით</w:t>
      </w:r>
      <w:r w:rsidRPr="004D2F4F">
        <w:rPr>
          <w:rFonts w:ascii="Sylfaen" w:hAnsi="Sylfaen" w:cs="AcadNusx"/>
          <w:lang w:val="de-DE"/>
        </w:rPr>
        <w:t xml:space="preserve">  </w:t>
      </w:r>
      <w:r w:rsidRPr="00323473">
        <w:rPr>
          <w:rFonts w:ascii="Sylfaen" w:hAnsi="Sylfaen" w:cs="AcadNusx"/>
        </w:rPr>
        <w:t>დამატებით</w:t>
      </w:r>
      <w:r w:rsidRPr="004D2F4F">
        <w:rPr>
          <w:rFonts w:ascii="Sylfaen" w:hAnsi="Sylfaen" w:cs="AcadNusx"/>
          <w:lang w:val="de-DE"/>
        </w:rPr>
        <w:t xml:space="preserve"> </w:t>
      </w:r>
      <w:r w:rsidRPr="00323473">
        <w:rPr>
          <w:rFonts w:ascii="Sylfaen" w:hAnsi="Sylfaen" w:cs="AcadNusx"/>
        </w:rPr>
        <w:t>გამოცდაზე</w:t>
      </w:r>
      <w:r w:rsidRPr="004D2F4F">
        <w:rPr>
          <w:rFonts w:ascii="Sylfaen" w:hAnsi="Sylfaen" w:cs="AcadNusx"/>
          <w:lang w:val="de-DE"/>
        </w:rPr>
        <w:t xml:space="preserve">  </w:t>
      </w:r>
      <w:r w:rsidRPr="00323473">
        <w:rPr>
          <w:rFonts w:ascii="Sylfaen" w:hAnsi="Sylfaen" w:cs="AcadNusx"/>
        </w:rPr>
        <w:t>ერთხელ</w:t>
      </w:r>
      <w:r w:rsidRPr="004D2F4F">
        <w:rPr>
          <w:rFonts w:ascii="Sylfaen" w:hAnsi="Sylfaen" w:cs="AcadNusx"/>
          <w:lang w:val="de-DE"/>
        </w:rPr>
        <w:t xml:space="preserve"> </w:t>
      </w:r>
      <w:r w:rsidRPr="00323473">
        <w:rPr>
          <w:rFonts w:ascii="Sylfaen" w:hAnsi="Sylfaen" w:cs="AcadNusx"/>
        </w:rPr>
        <w:t>გასვლის</w:t>
      </w:r>
      <w:r w:rsidRPr="004D2F4F">
        <w:rPr>
          <w:rFonts w:ascii="Sylfaen" w:hAnsi="Sylfaen" w:cs="AcadNusx"/>
          <w:lang w:val="de-DE"/>
        </w:rPr>
        <w:t xml:space="preserve"> </w:t>
      </w:r>
      <w:r w:rsidRPr="00323473">
        <w:rPr>
          <w:rFonts w:ascii="Sylfaen" w:hAnsi="Sylfaen" w:cs="AcadNusx"/>
        </w:rPr>
        <w:t>უფლება</w:t>
      </w:r>
      <w:r w:rsidRPr="004D2F4F">
        <w:rPr>
          <w:rFonts w:ascii="Sylfaen" w:hAnsi="Sylfaen" w:cs="AcadNusx"/>
          <w:lang w:val="de-DE"/>
        </w:rPr>
        <w:t>.</w:t>
      </w:r>
    </w:p>
    <w:p w:rsidR="004005B8" w:rsidRDefault="004005B8" w:rsidP="00015F9B">
      <w:pPr>
        <w:spacing w:line="240" w:lineRule="auto"/>
        <w:ind w:right="-144"/>
        <w:rPr>
          <w:rFonts w:ascii="Sylfaen" w:hAnsi="Sylfaen" w:cs="AcadNusx"/>
          <w:lang w:val="ka-GE"/>
        </w:rPr>
      </w:pPr>
      <w:r w:rsidRPr="004D2F4F">
        <w:rPr>
          <w:rFonts w:ascii="Sylfaen" w:hAnsi="Sylfaen" w:cs="AcadNusx"/>
          <w:lang w:val="de-DE"/>
        </w:rPr>
        <w:t xml:space="preserve"> </w:t>
      </w:r>
      <w:r w:rsidRPr="00323473">
        <w:rPr>
          <w:rFonts w:ascii="Sylfaen" w:hAnsi="Sylfaen" w:cs="AcadNusx"/>
        </w:rPr>
        <w:t>ბ</w:t>
      </w:r>
      <w:r w:rsidRPr="004D2F4F">
        <w:rPr>
          <w:rFonts w:ascii="Sylfaen" w:hAnsi="Sylfaen" w:cs="AcadNusx"/>
          <w:lang w:val="de-DE"/>
        </w:rPr>
        <w:t>.</w:t>
      </w:r>
      <w:r w:rsidRPr="00323473">
        <w:rPr>
          <w:rFonts w:ascii="Sylfaen" w:hAnsi="Sylfaen" w:cs="AcadNusx"/>
        </w:rPr>
        <w:t>ბ</w:t>
      </w:r>
      <w:r w:rsidRPr="004D2F4F">
        <w:rPr>
          <w:rFonts w:ascii="Sylfaen" w:hAnsi="Sylfaen" w:cs="AcadNusx"/>
          <w:lang w:val="de-DE"/>
        </w:rPr>
        <w:t>)  (</w:t>
      </w:r>
      <w:r w:rsidRPr="00323473">
        <w:rPr>
          <w:b/>
          <w:lang w:val="pt-PT"/>
        </w:rPr>
        <w:t xml:space="preserve">F) </w:t>
      </w:r>
      <w:r w:rsidRPr="00323473">
        <w:rPr>
          <w:rFonts w:ascii="Sylfaen" w:hAnsi="Sylfaen" w:cs="AcadNusx"/>
          <w:b/>
          <w:lang w:val="pt-PT"/>
        </w:rPr>
        <w:t xml:space="preserve">ჩაიჭრა – </w:t>
      </w:r>
      <w:r w:rsidRPr="00323473">
        <w:rPr>
          <w:rFonts w:ascii="Sylfaen" w:hAnsi="Sylfaen" w:cs="AcadNusx"/>
        </w:rPr>
        <w:t>მაქსიმალური</w:t>
      </w:r>
      <w:r w:rsidRPr="004D2F4F">
        <w:rPr>
          <w:rFonts w:ascii="Sylfaen" w:hAnsi="Sylfaen" w:cs="AcadNusx"/>
          <w:lang w:val="de-DE"/>
        </w:rPr>
        <w:t xml:space="preserve"> </w:t>
      </w:r>
      <w:r w:rsidRPr="00323473">
        <w:rPr>
          <w:rFonts w:ascii="Sylfaen" w:hAnsi="Sylfaen" w:cs="AcadNusx"/>
        </w:rPr>
        <w:t>შეფასების</w:t>
      </w:r>
      <w:r w:rsidRPr="004D2F4F">
        <w:rPr>
          <w:rFonts w:ascii="Sylfaen" w:hAnsi="Sylfaen" w:cs="AcadNusx"/>
          <w:lang w:val="de-DE"/>
        </w:rPr>
        <w:t xml:space="preserve"> 40% </w:t>
      </w:r>
      <w:r w:rsidRPr="00323473">
        <w:rPr>
          <w:rFonts w:ascii="Sylfaen" w:hAnsi="Sylfaen" w:cs="AcadNusx"/>
        </w:rPr>
        <w:t>და</w:t>
      </w:r>
      <w:r w:rsidRPr="004D2F4F">
        <w:rPr>
          <w:rFonts w:ascii="Sylfaen" w:hAnsi="Sylfaen" w:cs="AcadNusx"/>
          <w:lang w:val="de-DE"/>
        </w:rPr>
        <w:t xml:space="preserve"> </w:t>
      </w:r>
      <w:r w:rsidRPr="00323473">
        <w:rPr>
          <w:rFonts w:ascii="Sylfaen" w:hAnsi="Sylfaen" w:cs="AcadNusx"/>
        </w:rPr>
        <w:t>ნაკლები</w:t>
      </w:r>
      <w:r w:rsidRPr="004D2F4F">
        <w:rPr>
          <w:rFonts w:ascii="Sylfaen" w:hAnsi="Sylfaen" w:cs="AcadNusx"/>
          <w:lang w:val="de-DE"/>
        </w:rPr>
        <w:t xml:space="preserve">, </w:t>
      </w:r>
      <w:r w:rsidRPr="00323473">
        <w:rPr>
          <w:rFonts w:ascii="Sylfaen" w:hAnsi="Sylfaen" w:cs="AcadNusx"/>
        </w:rPr>
        <w:t>რაც</w:t>
      </w:r>
      <w:r w:rsidRPr="004D2F4F">
        <w:rPr>
          <w:rFonts w:ascii="Sylfaen" w:hAnsi="Sylfaen" w:cs="AcadNusx"/>
          <w:lang w:val="de-DE"/>
        </w:rPr>
        <w:t xml:space="preserve"> </w:t>
      </w:r>
      <w:r w:rsidRPr="00323473">
        <w:rPr>
          <w:rFonts w:ascii="Sylfaen" w:hAnsi="Sylfaen" w:cs="AcadNusx"/>
        </w:rPr>
        <w:t>ნიშნავს</w:t>
      </w:r>
      <w:r w:rsidRPr="004D2F4F">
        <w:rPr>
          <w:rFonts w:ascii="Sylfaen" w:hAnsi="Sylfaen" w:cs="AcadNusx"/>
          <w:lang w:val="de-DE"/>
        </w:rPr>
        <w:t xml:space="preserve">, </w:t>
      </w:r>
      <w:r w:rsidRPr="00323473">
        <w:rPr>
          <w:rFonts w:ascii="Sylfaen" w:hAnsi="Sylfaen" w:cs="AcadNusx"/>
        </w:rPr>
        <w:t>რომ</w:t>
      </w:r>
      <w:r w:rsidRPr="004D2F4F">
        <w:rPr>
          <w:rFonts w:ascii="Sylfaen" w:hAnsi="Sylfaen" w:cs="AcadNusx"/>
          <w:lang w:val="de-DE"/>
        </w:rPr>
        <w:t xml:space="preserve"> </w:t>
      </w:r>
      <w:r w:rsidRPr="00323473">
        <w:rPr>
          <w:rFonts w:ascii="Sylfaen" w:hAnsi="Sylfaen" w:cs="AcadNusx"/>
        </w:rPr>
        <w:t>სტუდენტის</w:t>
      </w:r>
      <w:r w:rsidRPr="004D2F4F">
        <w:rPr>
          <w:rFonts w:ascii="Sylfaen" w:hAnsi="Sylfaen" w:cs="AcadNusx"/>
          <w:lang w:val="de-DE"/>
        </w:rPr>
        <w:t xml:space="preserve"> </w:t>
      </w:r>
      <w:r w:rsidRPr="00323473">
        <w:rPr>
          <w:rFonts w:ascii="Sylfaen" w:hAnsi="Sylfaen" w:cs="AcadNusx"/>
        </w:rPr>
        <w:t>მიერ</w:t>
      </w:r>
      <w:r w:rsidRPr="004D2F4F">
        <w:rPr>
          <w:rFonts w:ascii="Sylfaen" w:hAnsi="Sylfaen" w:cs="AcadNusx"/>
          <w:lang w:val="de-DE"/>
        </w:rPr>
        <w:t xml:space="preserve"> </w:t>
      </w:r>
      <w:r w:rsidRPr="00323473">
        <w:rPr>
          <w:rFonts w:ascii="Sylfaen" w:hAnsi="Sylfaen" w:cs="AcadNusx"/>
        </w:rPr>
        <w:t>ჩატარებული</w:t>
      </w:r>
      <w:r w:rsidRPr="004D2F4F">
        <w:rPr>
          <w:rFonts w:ascii="Sylfaen" w:hAnsi="Sylfaen" w:cs="AcadNusx"/>
          <w:lang w:val="de-DE"/>
        </w:rPr>
        <w:t xml:space="preserve"> </w:t>
      </w:r>
      <w:r w:rsidRPr="00323473">
        <w:rPr>
          <w:rFonts w:ascii="Sylfaen" w:hAnsi="Sylfaen" w:cs="AcadNusx"/>
        </w:rPr>
        <w:t>სამუშაო</w:t>
      </w:r>
      <w:r w:rsidRPr="004D2F4F">
        <w:rPr>
          <w:rFonts w:ascii="Sylfaen" w:hAnsi="Sylfaen" w:cs="AcadNusx"/>
          <w:lang w:val="de-DE"/>
        </w:rPr>
        <w:t xml:space="preserve"> </w:t>
      </w:r>
      <w:r w:rsidRPr="00323473">
        <w:rPr>
          <w:rFonts w:ascii="Sylfaen" w:hAnsi="Sylfaen" w:cs="AcadNusx"/>
        </w:rPr>
        <w:t>არ</w:t>
      </w:r>
      <w:r w:rsidRPr="004D2F4F">
        <w:rPr>
          <w:rFonts w:ascii="Sylfaen" w:hAnsi="Sylfaen" w:cs="AcadNusx"/>
          <w:lang w:val="de-DE"/>
        </w:rPr>
        <w:t xml:space="preserve"> </w:t>
      </w:r>
      <w:r w:rsidRPr="00323473">
        <w:rPr>
          <w:rFonts w:ascii="Sylfaen" w:hAnsi="Sylfaen" w:cs="AcadNusx"/>
        </w:rPr>
        <w:t>არის</w:t>
      </w:r>
      <w:r w:rsidRPr="004D2F4F">
        <w:rPr>
          <w:rFonts w:ascii="Sylfaen" w:hAnsi="Sylfaen" w:cs="AcadNusx"/>
          <w:lang w:val="de-DE"/>
        </w:rPr>
        <w:t xml:space="preserve"> </w:t>
      </w:r>
      <w:r w:rsidRPr="00323473">
        <w:rPr>
          <w:rFonts w:ascii="Sylfaen" w:hAnsi="Sylfaen" w:cs="AcadNusx"/>
        </w:rPr>
        <w:t>საკმარისი</w:t>
      </w:r>
      <w:r w:rsidRPr="004D2F4F">
        <w:rPr>
          <w:rFonts w:ascii="Sylfaen" w:hAnsi="Sylfaen" w:cs="AcadNusx"/>
          <w:lang w:val="de-DE"/>
        </w:rPr>
        <w:t xml:space="preserve"> </w:t>
      </w:r>
      <w:r w:rsidRPr="00323473">
        <w:rPr>
          <w:rFonts w:ascii="Sylfaen" w:hAnsi="Sylfaen" w:cs="AcadNusx"/>
        </w:rPr>
        <w:t>და</w:t>
      </w:r>
      <w:r w:rsidRPr="004D2F4F">
        <w:rPr>
          <w:rFonts w:ascii="Sylfaen" w:hAnsi="Sylfaen" w:cs="AcadNusx"/>
          <w:lang w:val="de-DE"/>
        </w:rPr>
        <w:t xml:space="preserve"> </w:t>
      </w:r>
      <w:r w:rsidRPr="00323473">
        <w:rPr>
          <w:rFonts w:ascii="Sylfaen" w:hAnsi="Sylfaen" w:cs="AcadNusx"/>
        </w:rPr>
        <w:t>მას</w:t>
      </w:r>
      <w:r w:rsidRPr="004D2F4F">
        <w:rPr>
          <w:rFonts w:ascii="Sylfaen" w:hAnsi="Sylfaen" w:cs="AcadNusx"/>
          <w:lang w:val="de-DE"/>
        </w:rPr>
        <w:t xml:space="preserve"> </w:t>
      </w:r>
      <w:r w:rsidRPr="00323473">
        <w:rPr>
          <w:rFonts w:ascii="Sylfaen" w:hAnsi="Sylfaen" w:cs="AcadNusx"/>
        </w:rPr>
        <w:t>საგანი</w:t>
      </w:r>
      <w:r w:rsidRPr="004D2F4F">
        <w:rPr>
          <w:rFonts w:ascii="Sylfaen" w:hAnsi="Sylfaen" w:cs="AcadNusx"/>
          <w:lang w:val="de-DE"/>
        </w:rPr>
        <w:t xml:space="preserve"> </w:t>
      </w:r>
      <w:r w:rsidRPr="00323473">
        <w:rPr>
          <w:rFonts w:ascii="Sylfaen" w:hAnsi="Sylfaen" w:cs="AcadNusx"/>
        </w:rPr>
        <w:t>ახლიდან</w:t>
      </w:r>
      <w:r w:rsidRPr="004D2F4F">
        <w:rPr>
          <w:rFonts w:ascii="Sylfaen" w:hAnsi="Sylfaen" w:cs="AcadNusx"/>
          <w:lang w:val="de-DE"/>
        </w:rPr>
        <w:t xml:space="preserve"> </w:t>
      </w:r>
      <w:r w:rsidRPr="00323473">
        <w:rPr>
          <w:rFonts w:ascii="Sylfaen" w:hAnsi="Sylfaen" w:cs="AcadNusx"/>
        </w:rPr>
        <w:t>აქვს</w:t>
      </w:r>
      <w:r w:rsidRPr="004D2F4F">
        <w:rPr>
          <w:rFonts w:ascii="Sylfaen" w:hAnsi="Sylfaen" w:cs="AcadNusx"/>
          <w:lang w:val="de-DE"/>
        </w:rPr>
        <w:t xml:space="preserve"> </w:t>
      </w:r>
      <w:r w:rsidRPr="00323473">
        <w:rPr>
          <w:rFonts w:ascii="Sylfaen" w:hAnsi="Sylfaen" w:cs="AcadNusx"/>
        </w:rPr>
        <w:t>შესასწავლი</w:t>
      </w:r>
      <w:r w:rsidRPr="004D2F4F">
        <w:rPr>
          <w:rFonts w:ascii="Sylfaen" w:hAnsi="Sylfaen" w:cs="AcadNusx"/>
          <w:lang w:val="de-DE"/>
        </w:rPr>
        <w:t>.</w:t>
      </w:r>
    </w:p>
    <w:p w:rsidR="007820EB" w:rsidRPr="00A044AC" w:rsidRDefault="007820EB" w:rsidP="007820EB">
      <w:pPr>
        <w:jc w:val="both"/>
        <w:rPr>
          <w:rFonts w:ascii="Sylfaen" w:hAnsi="Sylfaen" w:cs="AcadNusx"/>
          <w:lang w:val="ka-GE"/>
        </w:rPr>
      </w:pPr>
      <w:r w:rsidRPr="00A044AC">
        <w:rPr>
          <w:rFonts w:ascii="Sylfaen" w:hAnsi="Sylfaen" w:cs="AcadNusx"/>
          <w:lang w:val="ka-GE"/>
        </w:rPr>
        <w:t xml:space="preserve">შუალედური შეფასებების 60 ქულიდან 40 ქულა განსაზღვრულია  </w:t>
      </w:r>
      <w:r w:rsidRPr="00DD4E85">
        <w:rPr>
          <w:rFonts w:ascii="Sylfaen" w:hAnsi="Sylfaen" w:cs="AcadNusx"/>
          <w:b/>
          <w:lang w:val="ka-GE"/>
        </w:rPr>
        <w:t>შეფასების შემდეგ კომპონენტებზე:</w:t>
      </w:r>
    </w:p>
    <w:p w:rsidR="00CC751B" w:rsidRPr="00795AD7" w:rsidRDefault="00CC751B" w:rsidP="002C7786">
      <w:pPr>
        <w:numPr>
          <w:ilvl w:val="0"/>
          <w:numId w:val="27"/>
        </w:numPr>
        <w:spacing w:after="0" w:line="240" w:lineRule="auto"/>
        <w:jc w:val="both"/>
        <w:rPr>
          <w:rFonts w:ascii="Sylfaen" w:hAnsi="Sylfaen"/>
          <w:lang w:val="ka-GE"/>
        </w:rPr>
      </w:pPr>
      <w:r w:rsidRPr="00795AD7">
        <w:rPr>
          <w:rFonts w:ascii="Sylfaen" w:hAnsi="Sylfaen"/>
          <w:u w:color="FF0000"/>
        </w:rPr>
        <w:t>მასალის</w:t>
      </w:r>
      <w:r w:rsidRPr="00795AD7">
        <w:rPr>
          <w:rFonts w:ascii="Sylfaen" w:hAnsi="Sylfaen"/>
          <w:lang w:val="ka-GE"/>
        </w:rPr>
        <w:t xml:space="preserve"> </w:t>
      </w:r>
      <w:r w:rsidRPr="00795AD7">
        <w:rPr>
          <w:rFonts w:ascii="Sylfaen" w:hAnsi="Sylfaen"/>
          <w:u w:color="FF0000"/>
        </w:rPr>
        <w:t>ზეპირი</w:t>
      </w:r>
      <w:r w:rsidRPr="00795AD7">
        <w:rPr>
          <w:rFonts w:ascii="Sylfaen" w:hAnsi="Sylfaen"/>
          <w:lang w:val="ka-GE"/>
        </w:rPr>
        <w:t xml:space="preserve"> </w:t>
      </w:r>
      <w:r w:rsidRPr="00795AD7">
        <w:rPr>
          <w:rFonts w:ascii="Sylfaen" w:hAnsi="Sylfaen"/>
          <w:u w:color="FF0000"/>
        </w:rPr>
        <w:t>პრეზენტაცია</w:t>
      </w:r>
    </w:p>
    <w:p w:rsidR="00CC751B" w:rsidRPr="00795AD7" w:rsidRDefault="00CC751B" w:rsidP="002C7786">
      <w:pPr>
        <w:numPr>
          <w:ilvl w:val="0"/>
          <w:numId w:val="27"/>
        </w:numPr>
        <w:spacing w:after="0" w:line="240" w:lineRule="auto"/>
        <w:jc w:val="both"/>
        <w:rPr>
          <w:rFonts w:ascii="Sylfaen" w:hAnsi="Sylfaen"/>
          <w:lang w:val="ka-GE"/>
        </w:rPr>
      </w:pPr>
      <w:r w:rsidRPr="00795AD7">
        <w:rPr>
          <w:rFonts w:ascii="Sylfaen" w:hAnsi="Sylfaen"/>
          <w:u w:color="FF0000"/>
        </w:rPr>
        <w:t>ბლიც</w:t>
      </w:r>
      <w:r w:rsidRPr="00795AD7">
        <w:rPr>
          <w:rFonts w:ascii="Sylfaen" w:hAnsi="Sylfaen"/>
          <w:lang w:val="ka-GE"/>
        </w:rPr>
        <w:t xml:space="preserve"> </w:t>
      </w:r>
      <w:r w:rsidRPr="00795AD7">
        <w:rPr>
          <w:rFonts w:ascii="Sylfaen" w:hAnsi="Sylfaen"/>
          <w:u w:color="FF0000"/>
        </w:rPr>
        <w:t>გამოკითხვა</w:t>
      </w:r>
    </w:p>
    <w:p w:rsidR="00CC751B" w:rsidRPr="00795AD7" w:rsidRDefault="00CC751B" w:rsidP="002C7786">
      <w:pPr>
        <w:numPr>
          <w:ilvl w:val="0"/>
          <w:numId w:val="27"/>
        </w:numPr>
        <w:spacing w:after="0" w:line="240" w:lineRule="auto"/>
        <w:jc w:val="both"/>
        <w:rPr>
          <w:rFonts w:ascii="Sylfaen" w:hAnsi="Sylfaen"/>
          <w:u w:color="FF0000"/>
        </w:rPr>
      </w:pPr>
      <w:r w:rsidRPr="00795AD7">
        <w:rPr>
          <w:rFonts w:ascii="Sylfaen" w:hAnsi="Sylfaen"/>
          <w:u w:color="FF0000"/>
        </w:rPr>
        <w:t>ქვიზი</w:t>
      </w:r>
    </w:p>
    <w:p w:rsidR="00CC751B" w:rsidRPr="00795AD7" w:rsidRDefault="00CC751B" w:rsidP="002C7786">
      <w:pPr>
        <w:numPr>
          <w:ilvl w:val="0"/>
          <w:numId w:val="27"/>
        </w:numPr>
        <w:spacing w:after="0" w:line="240" w:lineRule="auto"/>
        <w:jc w:val="both"/>
        <w:rPr>
          <w:rFonts w:ascii="Sylfaen" w:hAnsi="Sylfaen"/>
          <w:u w:color="FF0000"/>
        </w:rPr>
      </w:pPr>
      <w:r w:rsidRPr="00795AD7">
        <w:rPr>
          <w:rFonts w:ascii="Sylfaen" w:hAnsi="Sylfaen"/>
          <w:u w:color="FF0000"/>
        </w:rPr>
        <w:t>ქეისი</w:t>
      </w:r>
    </w:p>
    <w:p w:rsidR="00CC751B" w:rsidRPr="00795AD7" w:rsidRDefault="00CC751B" w:rsidP="002C7786">
      <w:pPr>
        <w:numPr>
          <w:ilvl w:val="0"/>
          <w:numId w:val="27"/>
        </w:numPr>
        <w:spacing w:after="0" w:line="240" w:lineRule="auto"/>
        <w:jc w:val="both"/>
        <w:rPr>
          <w:rFonts w:ascii="Sylfaen" w:hAnsi="Sylfaen"/>
          <w:u w:color="FF0000"/>
        </w:rPr>
      </w:pPr>
      <w:r w:rsidRPr="00795AD7">
        <w:rPr>
          <w:rFonts w:ascii="Sylfaen" w:hAnsi="Sylfaen"/>
          <w:u w:color="FF0000"/>
          <w:lang w:val="ka-GE"/>
        </w:rPr>
        <w:t>ანალიზი</w:t>
      </w:r>
    </w:p>
    <w:p w:rsidR="00CC751B" w:rsidRPr="00795AD7" w:rsidRDefault="00CC751B" w:rsidP="002C7786">
      <w:pPr>
        <w:numPr>
          <w:ilvl w:val="0"/>
          <w:numId w:val="27"/>
        </w:numPr>
        <w:spacing w:after="0" w:line="240" w:lineRule="auto"/>
        <w:jc w:val="both"/>
        <w:rPr>
          <w:rFonts w:ascii="Sylfaen" w:hAnsi="Sylfaen"/>
          <w:u w:color="FF0000"/>
        </w:rPr>
      </w:pPr>
      <w:r w:rsidRPr="00795AD7">
        <w:rPr>
          <w:rFonts w:ascii="Sylfaen" w:hAnsi="Sylfaen"/>
          <w:u w:color="FF0000"/>
          <w:lang w:val="ka-GE"/>
        </w:rPr>
        <w:t>რეფერატი</w:t>
      </w:r>
    </w:p>
    <w:p w:rsidR="00CC751B" w:rsidRPr="00795AD7" w:rsidRDefault="00CC751B" w:rsidP="002C7786">
      <w:pPr>
        <w:numPr>
          <w:ilvl w:val="0"/>
          <w:numId w:val="27"/>
        </w:numPr>
        <w:spacing w:after="0" w:line="240" w:lineRule="auto"/>
        <w:jc w:val="both"/>
        <w:rPr>
          <w:rFonts w:ascii="Sylfaen" w:hAnsi="Sylfaen"/>
          <w:u w:color="FF0000"/>
        </w:rPr>
      </w:pPr>
      <w:r w:rsidRPr="00795AD7">
        <w:rPr>
          <w:rFonts w:ascii="Sylfaen" w:hAnsi="Sylfaen"/>
          <w:u w:color="FF0000"/>
          <w:lang w:val="ka-GE"/>
        </w:rPr>
        <w:t>პრაქტიკული სამუშაო</w:t>
      </w:r>
    </w:p>
    <w:p w:rsidR="00CC751B" w:rsidRPr="00795AD7" w:rsidRDefault="00CC751B" w:rsidP="002C7786">
      <w:pPr>
        <w:numPr>
          <w:ilvl w:val="0"/>
          <w:numId w:val="27"/>
        </w:numPr>
        <w:spacing w:after="0" w:line="240" w:lineRule="auto"/>
        <w:jc w:val="both"/>
        <w:rPr>
          <w:rFonts w:ascii="Sylfaen" w:hAnsi="Sylfaen"/>
          <w:u w:color="FF0000"/>
        </w:rPr>
      </w:pPr>
      <w:r w:rsidRPr="00795AD7">
        <w:rPr>
          <w:rFonts w:ascii="Sylfaen" w:hAnsi="Sylfaen"/>
          <w:u w:color="FF0000"/>
          <w:lang w:val="ka-GE"/>
        </w:rPr>
        <w:t>ბუღალტრული გატარებების გაკეთება</w:t>
      </w:r>
    </w:p>
    <w:p w:rsidR="00CC751B" w:rsidRPr="00795AD7" w:rsidRDefault="00CC751B" w:rsidP="002C7786">
      <w:pPr>
        <w:numPr>
          <w:ilvl w:val="0"/>
          <w:numId w:val="27"/>
        </w:numPr>
        <w:spacing w:after="0" w:line="240" w:lineRule="auto"/>
        <w:jc w:val="both"/>
        <w:rPr>
          <w:rFonts w:ascii="Sylfaen" w:hAnsi="Sylfaen"/>
          <w:u w:color="FF0000"/>
        </w:rPr>
      </w:pPr>
      <w:r w:rsidRPr="00795AD7">
        <w:rPr>
          <w:rFonts w:ascii="Sylfaen" w:hAnsi="Sylfaen"/>
          <w:u w:color="FF0000"/>
          <w:lang w:val="ka-GE"/>
        </w:rPr>
        <w:t>სავარჯიშოების შემოწმება</w:t>
      </w:r>
    </w:p>
    <w:p w:rsidR="00CC751B" w:rsidRPr="00795AD7" w:rsidRDefault="00CC751B" w:rsidP="002C7786">
      <w:pPr>
        <w:numPr>
          <w:ilvl w:val="0"/>
          <w:numId w:val="27"/>
        </w:numPr>
        <w:spacing w:after="0" w:line="240" w:lineRule="auto"/>
        <w:jc w:val="both"/>
        <w:rPr>
          <w:rFonts w:ascii="Sylfaen" w:hAnsi="Sylfaen"/>
          <w:u w:color="FF0000"/>
        </w:rPr>
      </w:pPr>
      <w:r w:rsidRPr="00795AD7">
        <w:rPr>
          <w:rFonts w:ascii="Sylfaen" w:hAnsi="Sylfaen"/>
          <w:u w:color="FF0000"/>
          <w:lang w:val="ka-GE"/>
        </w:rPr>
        <w:t>პროექტის შესრულება და პრეზენტაცია</w:t>
      </w:r>
    </w:p>
    <w:p w:rsidR="00CC751B" w:rsidRPr="00795AD7" w:rsidRDefault="00CC751B" w:rsidP="007108CF">
      <w:pPr>
        <w:numPr>
          <w:ilvl w:val="0"/>
          <w:numId w:val="63"/>
        </w:numPr>
        <w:spacing w:after="0" w:line="240" w:lineRule="auto"/>
        <w:rPr>
          <w:rFonts w:ascii="Sylfaen" w:hAnsi="Sylfaen" w:cs="AcadNusx"/>
          <w:u w:color="FF0000"/>
          <w:lang w:val="pt-PT"/>
        </w:rPr>
      </w:pPr>
      <w:r w:rsidRPr="00795AD7">
        <w:rPr>
          <w:rFonts w:ascii="Sylfaen" w:hAnsi="Sylfaen"/>
          <w:u w:color="FF0000"/>
        </w:rPr>
        <w:t>დასწრება</w:t>
      </w:r>
      <w:r w:rsidRPr="00795AD7">
        <w:rPr>
          <w:lang w:val="de-DE"/>
        </w:rPr>
        <w:t xml:space="preserve">, </w:t>
      </w:r>
      <w:r w:rsidRPr="00795AD7">
        <w:rPr>
          <w:rFonts w:ascii="Sylfaen" w:hAnsi="Sylfaen"/>
          <w:u w:color="FF0000"/>
        </w:rPr>
        <w:t>აქტიურობა</w:t>
      </w:r>
      <w:r w:rsidRPr="00795AD7">
        <w:rPr>
          <w:lang w:val="de-DE"/>
        </w:rPr>
        <w:t xml:space="preserve"> </w:t>
      </w:r>
      <w:r w:rsidRPr="00795AD7">
        <w:rPr>
          <w:rFonts w:ascii="Sylfaen" w:hAnsi="Sylfaen"/>
          <w:u w:color="FF0000"/>
        </w:rPr>
        <w:t>პრაქტიკაზე</w:t>
      </w:r>
    </w:p>
    <w:p w:rsidR="00CC751B" w:rsidRPr="007820EB" w:rsidRDefault="00CC751B" w:rsidP="002C7786">
      <w:pPr>
        <w:numPr>
          <w:ilvl w:val="0"/>
          <w:numId w:val="27"/>
        </w:numPr>
        <w:spacing w:after="100" w:afterAutospacing="1" w:line="240" w:lineRule="auto"/>
        <w:jc w:val="both"/>
        <w:rPr>
          <w:rFonts w:ascii="Sylfaen" w:hAnsi="Sylfaen"/>
          <w:u w:color="FF0000"/>
        </w:rPr>
      </w:pPr>
      <w:r w:rsidRPr="00795AD7">
        <w:rPr>
          <w:rFonts w:ascii="Sylfaen" w:hAnsi="Sylfaen"/>
          <w:u w:color="FF0000"/>
          <w:lang w:val="ka-GE"/>
        </w:rPr>
        <w:t>პრაქტიკის დღიურის წარმოება</w:t>
      </w:r>
    </w:p>
    <w:p w:rsidR="007820EB" w:rsidRPr="007820EB" w:rsidRDefault="007820EB" w:rsidP="007820EB">
      <w:pPr>
        <w:jc w:val="both"/>
        <w:rPr>
          <w:rFonts w:ascii="Sylfaen" w:hAnsi="Sylfaen" w:cs="AcadNusx"/>
          <w:lang w:val="ka-GE"/>
        </w:rPr>
      </w:pPr>
      <w:r>
        <w:rPr>
          <w:rFonts w:ascii="Sylfaen" w:hAnsi="Sylfaen" w:cs="AcadNusx"/>
          <w:lang w:val="ka-GE"/>
        </w:rPr>
        <w:t xml:space="preserve">შეფასების კომპონენტებს კურსის ხელმძღვანელი ირჩევს საგნის სპეციფიკიდან გამომდინარე. </w:t>
      </w:r>
      <w:r w:rsidRPr="007820EB">
        <w:rPr>
          <w:rFonts w:ascii="Sylfaen" w:hAnsi="Sylfaen" w:cs="AcadNusx"/>
          <w:lang w:val="ka-GE"/>
        </w:rPr>
        <w:t>20 ქულა  განსაზღვრულია შუალედურ გამოცდაზე.</w:t>
      </w:r>
    </w:p>
    <w:p w:rsidR="007A38C7" w:rsidRPr="007A38C7" w:rsidRDefault="007A38C7" w:rsidP="00352043">
      <w:pPr>
        <w:spacing w:line="240" w:lineRule="auto"/>
        <w:jc w:val="both"/>
        <w:rPr>
          <w:rFonts w:ascii="Sylfaen" w:hAnsi="Sylfaen"/>
          <w:lang w:val="ka-GE"/>
        </w:rPr>
      </w:pPr>
      <w:r w:rsidRPr="00362760">
        <w:rPr>
          <w:rFonts w:ascii="Sylfaen" w:hAnsi="Sylfaen"/>
          <w:b/>
          <w:lang w:val="ka-GE"/>
        </w:rPr>
        <w:lastRenderedPageBreak/>
        <w:t xml:space="preserve">შუალედური </w:t>
      </w:r>
      <w:r w:rsidR="007820EB">
        <w:rPr>
          <w:rFonts w:ascii="Sylfaen" w:hAnsi="Sylfaen"/>
          <w:b/>
          <w:lang w:val="ka-GE"/>
        </w:rPr>
        <w:t>გამოცდა</w:t>
      </w:r>
      <w:r w:rsidRPr="00362760">
        <w:rPr>
          <w:rFonts w:ascii="Sylfaen" w:hAnsi="Sylfaen"/>
          <w:lang w:val="ka-GE"/>
        </w:rPr>
        <w:t>: ტარდება ტესტის სახით, სადაც მოცემულია 20 კითხვა, თითო საკითხი ფასდება თითო ქულით.</w:t>
      </w:r>
    </w:p>
    <w:p w:rsidR="007A38C7" w:rsidRPr="00250C44" w:rsidRDefault="007A38C7" w:rsidP="00352043">
      <w:pPr>
        <w:spacing w:line="240" w:lineRule="auto"/>
        <w:jc w:val="both"/>
        <w:rPr>
          <w:rFonts w:ascii="Sylfaen" w:hAnsi="Sylfaen"/>
          <w:lang w:val="ka-GE"/>
        </w:rPr>
      </w:pPr>
      <w:r w:rsidRPr="00250C44">
        <w:rPr>
          <w:rFonts w:ascii="Sylfaen" w:hAnsi="Sylfaen"/>
          <w:b/>
          <w:lang w:val="ka-GE"/>
        </w:rPr>
        <w:t>დასკვნითი გამოცდა</w:t>
      </w:r>
      <w:r w:rsidRPr="00250C44">
        <w:rPr>
          <w:rFonts w:ascii="Sylfaen" w:hAnsi="Sylfaen"/>
          <w:lang w:val="ka-GE"/>
        </w:rPr>
        <w:t>: ტარდება ტესტის სახით, სადაც მოცემულია 40 კითხვა, თითო საკითხი ფასდება თითო ქულით.</w:t>
      </w:r>
    </w:p>
    <w:p w:rsidR="00D84A60" w:rsidRPr="00CD2310" w:rsidRDefault="007A38C7" w:rsidP="007A38C7">
      <w:pPr>
        <w:rPr>
          <w:rFonts w:ascii="Sylfaen" w:hAnsi="Sylfaen"/>
          <w:lang w:val="ka-GE"/>
        </w:rPr>
      </w:pPr>
      <w:r w:rsidRPr="00250C44">
        <w:rPr>
          <w:rFonts w:ascii="Sylfaen" w:hAnsi="Sylfaen"/>
          <w:lang w:val="pt-PT"/>
        </w:rPr>
        <w:t>სტუდენტს დამატებით გამოცდაზე გასვლის უფლება აქვს იმავე სემესტრში. დასკვნით და შესაბამის დამატებით გამოცდას შორის</w:t>
      </w:r>
      <w:r w:rsidR="007820EB">
        <w:rPr>
          <w:rFonts w:ascii="Sylfaen" w:hAnsi="Sylfaen"/>
          <w:lang w:val="pt-PT"/>
        </w:rPr>
        <w:t xml:space="preserve"> შუალედი უნდა იყოს არა ნაკლებ </w:t>
      </w:r>
      <w:r w:rsidR="007820EB">
        <w:rPr>
          <w:rFonts w:ascii="Sylfaen" w:hAnsi="Sylfaen"/>
          <w:lang w:val="ka-GE"/>
        </w:rPr>
        <w:t>5</w:t>
      </w:r>
      <w:r w:rsidRPr="00250C44">
        <w:rPr>
          <w:rFonts w:ascii="Sylfaen" w:hAnsi="Sylfaen"/>
          <w:lang w:val="pt-PT"/>
        </w:rPr>
        <w:t xml:space="preserve"> დღისა.</w:t>
      </w:r>
    </w:p>
    <w:p w:rsidR="00D84A60" w:rsidRPr="00D84A60" w:rsidRDefault="00D84A60" w:rsidP="00D84A60">
      <w:pPr>
        <w:jc w:val="center"/>
        <w:rPr>
          <w:rFonts w:ascii="Sylfaen" w:hAnsi="Sylfaen" w:cs="Sylfaen"/>
          <w:b/>
        </w:rPr>
      </w:pPr>
      <w:r w:rsidRPr="00530076">
        <w:rPr>
          <w:rFonts w:ascii="Sylfaen" w:hAnsi="Sylfaen" w:cs="Sylfaen"/>
          <w:b/>
        </w:rPr>
        <w:t>სა</w:t>
      </w:r>
      <w:r w:rsidRPr="00530076">
        <w:rPr>
          <w:rFonts w:ascii="Sylfaen" w:hAnsi="Sylfaen" w:cs="Sylfaen"/>
          <w:b/>
          <w:lang w:val="ka-GE"/>
        </w:rPr>
        <w:t>ბაკალავ</w:t>
      </w:r>
      <w:r w:rsidRPr="00530076">
        <w:rPr>
          <w:rFonts w:ascii="Sylfaen" w:hAnsi="Sylfaen" w:cs="Sylfaen"/>
          <w:b/>
        </w:rPr>
        <w:t>რო</w:t>
      </w:r>
      <w:r w:rsidRPr="00530076">
        <w:rPr>
          <w:b/>
        </w:rPr>
        <w:t xml:space="preserve">  </w:t>
      </w:r>
      <w:r w:rsidRPr="00530076">
        <w:rPr>
          <w:rFonts w:ascii="Sylfaen" w:hAnsi="Sylfaen" w:cs="Sylfaen"/>
          <w:b/>
        </w:rPr>
        <w:t>ნაშრომის</w:t>
      </w:r>
      <w:r w:rsidRPr="00530076">
        <w:rPr>
          <w:b/>
        </w:rPr>
        <w:t xml:space="preserve"> </w:t>
      </w:r>
      <w:r w:rsidRPr="00530076">
        <w:rPr>
          <w:rFonts w:ascii="Sylfaen" w:hAnsi="Sylfaen" w:cs="Sylfaen"/>
          <w:b/>
        </w:rPr>
        <w:t>შეფასებ</w:t>
      </w:r>
      <w:r>
        <w:rPr>
          <w:rFonts w:ascii="Sylfaen" w:hAnsi="Sylfaen" w:cs="Sylfaen"/>
          <w:b/>
          <w:lang w:val="ka-GE"/>
        </w:rPr>
        <w:t>ა:</w:t>
      </w:r>
    </w:p>
    <w:p w:rsidR="00D84A60" w:rsidRPr="009D1C51" w:rsidRDefault="00D84A60" w:rsidP="00CD2310">
      <w:pPr>
        <w:spacing w:after="0"/>
        <w:rPr>
          <w:rFonts w:ascii="Sylfaen" w:hAnsi="Sylfaen" w:cs="AcadNusx"/>
          <w:lang w:val="ka-GE"/>
        </w:rPr>
      </w:pPr>
      <w:r w:rsidRPr="009D1C51">
        <w:rPr>
          <w:rFonts w:ascii="Sylfaen" w:hAnsi="Sylfaen" w:cs="AcadNusx"/>
          <w:lang w:val="ka-GE"/>
        </w:rPr>
        <w:t>საბაკალავრო ნაშრომის შეფასება ხდება 100 ქულიანი სისტემით:</w:t>
      </w:r>
    </w:p>
    <w:p w:rsidR="00D84A60" w:rsidRPr="009D1C51" w:rsidRDefault="00D84A60" w:rsidP="00CD2310">
      <w:pPr>
        <w:spacing w:after="0"/>
        <w:rPr>
          <w:rFonts w:ascii="Sylfaen" w:hAnsi="Sylfaen" w:cs="AcadNusx"/>
          <w:lang w:val="ka-GE"/>
        </w:rPr>
      </w:pPr>
      <w:r w:rsidRPr="009D1C51">
        <w:rPr>
          <w:rFonts w:ascii="Sylfaen" w:hAnsi="Sylfaen" w:cs="AcadNusx"/>
          <w:lang w:val="ka-GE"/>
        </w:rPr>
        <w:t xml:space="preserve"> - საბაკალავრო ნაშრომის წინასწარი განხილვა -60 ქულა;</w:t>
      </w:r>
    </w:p>
    <w:p w:rsidR="00D84A60" w:rsidRPr="009D1C51" w:rsidRDefault="00D84A60" w:rsidP="00CD2310">
      <w:pPr>
        <w:spacing w:after="0"/>
        <w:rPr>
          <w:rFonts w:ascii="Sylfaen" w:hAnsi="Sylfaen" w:cs="AcadNusx"/>
          <w:lang w:val="ka-GE"/>
        </w:rPr>
      </w:pPr>
      <w:r w:rsidRPr="009D1C51">
        <w:rPr>
          <w:rFonts w:ascii="Sylfaen" w:hAnsi="Sylfaen" w:cs="AcadNusx"/>
          <w:lang w:val="ka-GE"/>
        </w:rPr>
        <w:t xml:space="preserve"> - საბაკალავრო ნაშრომის საჯარო დაცვა- 40 ქულა.</w:t>
      </w:r>
    </w:p>
    <w:p w:rsidR="00D84A60" w:rsidRPr="009D1C51" w:rsidRDefault="00D84A60" w:rsidP="00CD2310">
      <w:pPr>
        <w:spacing w:after="0"/>
        <w:jc w:val="both"/>
        <w:rPr>
          <w:rFonts w:ascii="Sylfaen" w:hAnsi="Sylfaen"/>
          <w:lang w:val="ka-GE"/>
        </w:rPr>
      </w:pPr>
      <w:r w:rsidRPr="009D1C51">
        <w:rPr>
          <w:rFonts w:ascii="Sylfaen" w:hAnsi="Sylfaen" w:cs="AcadNusx"/>
          <w:lang w:val="ka-GE"/>
        </w:rPr>
        <w:t>საბაკალავრო ნაშრომის საჯარო დაცვაზე</w:t>
      </w:r>
      <w:r w:rsidRPr="009D1C51">
        <w:rPr>
          <w:rFonts w:ascii="Sylfaen" w:hAnsi="Sylfaen"/>
          <w:lang w:val="de-DE"/>
        </w:rPr>
        <w:t xml:space="preserve"> გასვლის უფლებ</w:t>
      </w:r>
      <w:r w:rsidRPr="009D1C51">
        <w:rPr>
          <w:rFonts w:ascii="Sylfaen" w:hAnsi="Sylfaen"/>
          <w:lang w:val="ka-GE"/>
        </w:rPr>
        <w:t>ის მოპოვებისათვის სტუდენტს</w:t>
      </w:r>
      <w:r w:rsidRPr="009D1C51">
        <w:rPr>
          <w:rFonts w:ascii="Sylfaen" w:hAnsi="Sylfaen"/>
          <w:lang w:val="de-DE"/>
        </w:rPr>
        <w:t xml:space="preserve">, </w:t>
      </w:r>
      <w:r w:rsidRPr="009D1C51">
        <w:rPr>
          <w:rFonts w:ascii="Sylfaen" w:hAnsi="Sylfaen" w:cs="AcadNusx"/>
          <w:lang w:val="ka-GE"/>
        </w:rPr>
        <w:t xml:space="preserve">საბაკალავრო ნაშრომის წინასწარ განხილვაზე </w:t>
      </w:r>
      <w:r w:rsidRPr="009D1C51">
        <w:rPr>
          <w:rFonts w:ascii="Sylfaen" w:hAnsi="Sylfaen"/>
          <w:lang w:val="ka-GE"/>
        </w:rPr>
        <w:t xml:space="preserve">  დაგროვილი უნდა ქონდეს მინიმუმ </w:t>
      </w:r>
      <w:r w:rsidR="007820EB">
        <w:rPr>
          <w:rFonts w:ascii="Sylfaen" w:hAnsi="Sylfaen"/>
          <w:lang w:val="ka-GE"/>
        </w:rPr>
        <w:t>2</w:t>
      </w:r>
      <w:r w:rsidRPr="009D1C51">
        <w:rPr>
          <w:rFonts w:ascii="Sylfaen" w:hAnsi="Sylfaen"/>
          <w:lang w:val="de-DE"/>
        </w:rPr>
        <w:t>1 ქულა.</w:t>
      </w:r>
    </w:p>
    <w:p w:rsidR="00D84A60" w:rsidRPr="009D1C51" w:rsidRDefault="00D84A60" w:rsidP="00CD2310">
      <w:pPr>
        <w:spacing w:after="0"/>
        <w:jc w:val="both"/>
        <w:rPr>
          <w:rFonts w:ascii="Sylfaen" w:hAnsi="Sylfaen"/>
          <w:lang w:val="ka-GE"/>
        </w:rPr>
      </w:pPr>
      <w:r w:rsidRPr="009D1C51">
        <w:rPr>
          <w:rFonts w:ascii="Sylfaen" w:hAnsi="Sylfaen"/>
          <w:lang w:val="ka-GE"/>
        </w:rPr>
        <w:t>საბაკალავრო ნაშრომის შეფასების ქულა გამოითვლება კომისიის წევრთა მიერ დაწერილ ქულათა საშუალო არითმეტიკულის მეშვეობით.</w:t>
      </w:r>
    </w:p>
    <w:p w:rsidR="00641D2B" w:rsidRPr="00CD2310" w:rsidRDefault="00D84A60" w:rsidP="00CD2310">
      <w:pPr>
        <w:spacing w:after="0"/>
        <w:jc w:val="both"/>
        <w:rPr>
          <w:rFonts w:ascii="Sylfaen" w:hAnsi="Sylfaen"/>
          <w:lang w:val="ka-GE"/>
        </w:rPr>
      </w:pPr>
      <w:r w:rsidRPr="009D1C51">
        <w:rPr>
          <w:rFonts w:ascii="Sylfaen" w:hAnsi="Sylfaen" w:cs="Sylfaen"/>
        </w:rPr>
        <w:t>საბაკალავრო</w:t>
      </w:r>
      <w:r w:rsidRPr="009D1C51">
        <w:t xml:space="preserve"> </w:t>
      </w:r>
      <w:r w:rsidRPr="009D1C51">
        <w:rPr>
          <w:rFonts w:ascii="Sylfaen" w:hAnsi="Sylfaen" w:cs="Sylfaen"/>
        </w:rPr>
        <w:t>ნაშრომი</w:t>
      </w:r>
      <w:r w:rsidRPr="009D1C51">
        <w:t xml:space="preserve"> </w:t>
      </w:r>
      <w:r w:rsidRPr="009D1C51">
        <w:rPr>
          <w:rFonts w:ascii="Sylfaen" w:hAnsi="Sylfaen" w:cs="Sylfaen"/>
        </w:rPr>
        <w:t>სტუდენტს</w:t>
      </w:r>
      <w:r w:rsidRPr="009D1C51">
        <w:t xml:space="preserve"> </w:t>
      </w:r>
      <w:r w:rsidR="00106C3F">
        <w:rPr>
          <w:rFonts w:ascii="Sylfaen" w:hAnsi="Sylfaen" w:cs="Sylfaen"/>
          <w:lang w:val="ka-GE"/>
        </w:rPr>
        <w:t>შესრულებულად</w:t>
      </w:r>
      <w:r w:rsidRPr="009D1C51">
        <w:t xml:space="preserve"> </w:t>
      </w:r>
      <w:r w:rsidRPr="009D1C51">
        <w:rPr>
          <w:rFonts w:ascii="Sylfaen" w:hAnsi="Sylfaen" w:cs="Sylfaen"/>
        </w:rPr>
        <w:t>ჩაეთვლება</w:t>
      </w:r>
      <w:r w:rsidRPr="009D1C51">
        <w:t xml:space="preserve">, </w:t>
      </w:r>
      <w:r w:rsidRPr="009D1C51">
        <w:rPr>
          <w:rFonts w:ascii="Sylfaen" w:hAnsi="Sylfaen" w:cs="Sylfaen"/>
        </w:rPr>
        <w:t>თუ</w:t>
      </w:r>
      <w:r w:rsidRPr="009D1C51">
        <w:t xml:space="preserve"> </w:t>
      </w:r>
      <w:r w:rsidRPr="009D1C51">
        <w:rPr>
          <w:rFonts w:ascii="Sylfaen" w:hAnsi="Sylfaen" w:cs="Sylfaen"/>
        </w:rPr>
        <w:t>შეფასებისას</w:t>
      </w:r>
      <w:r w:rsidRPr="009D1C51">
        <w:t xml:space="preserve"> </w:t>
      </w:r>
      <w:r w:rsidRPr="009D1C51">
        <w:rPr>
          <w:rFonts w:ascii="Sylfaen" w:hAnsi="Sylfaen" w:cs="Sylfaen"/>
        </w:rPr>
        <w:t>დააგროვებს</w:t>
      </w:r>
      <w:r w:rsidRPr="009D1C51">
        <w:t xml:space="preserve"> 51 </w:t>
      </w:r>
      <w:r w:rsidRPr="009D1C51">
        <w:rPr>
          <w:rFonts w:ascii="Sylfaen" w:hAnsi="Sylfaen" w:cs="Sylfaen"/>
        </w:rPr>
        <w:t>და</w:t>
      </w:r>
      <w:r w:rsidRPr="009D1C51">
        <w:t xml:space="preserve"> </w:t>
      </w:r>
      <w:r w:rsidRPr="009D1C51">
        <w:rPr>
          <w:rFonts w:ascii="Sylfaen" w:hAnsi="Sylfaen" w:cs="Sylfaen"/>
        </w:rPr>
        <w:t>მეტ</w:t>
      </w:r>
      <w:r w:rsidRPr="009D1C51">
        <w:t xml:space="preserve"> </w:t>
      </w:r>
      <w:r w:rsidRPr="009D1C51">
        <w:rPr>
          <w:rFonts w:ascii="Sylfaen" w:hAnsi="Sylfaen" w:cs="Sylfaen"/>
        </w:rPr>
        <w:t>ქულას</w:t>
      </w:r>
      <w:r w:rsidRPr="009D1C51">
        <w:rPr>
          <w:rFonts w:ascii="Sylfaen" w:hAnsi="Sylfaen"/>
          <w:lang w:val="ka-GE"/>
        </w:rPr>
        <w:t>.</w:t>
      </w:r>
    </w:p>
    <w:p w:rsidR="00D84A60" w:rsidRPr="00D84A60" w:rsidRDefault="00D84A60" w:rsidP="00CD2310">
      <w:pPr>
        <w:spacing w:after="0"/>
        <w:rPr>
          <w:rFonts w:ascii="Sylfaen" w:hAnsi="Sylfaen" w:cs="AcadNusx"/>
          <w:b/>
        </w:rPr>
      </w:pPr>
      <w:r w:rsidRPr="009D1C51">
        <w:rPr>
          <w:rFonts w:ascii="Sylfaen" w:hAnsi="Sylfaen" w:cs="AcadNusx"/>
          <w:b/>
          <w:lang w:val="ka-GE"/>
        </w:rPr>
        <w:t xml:space="preserve">       შეფასების კომპონენტები:</w:t>
      </w:r>
    </w:p>
    <w:p w:rsidR="00D84A60" w:rsidRPr="00D84A60" w:rsidRDefault="00D84A60" w:rsidP="007108CF">
      <w:pPr>
        <w:pStyle w:val="ListParagraph"/>
        <w:numPr>
          <w:ilvl w:val="0"/>
          <w:numId w:val="79"/>
        </w:numPr>
        <w:spacing w:after="0" w:line="240" w:lineRule="auto"/>
        <w:jc w:val="both"/>
        <w:rPr>
          <w:rFonts w:ascii="Sylfaen" w:hAnsi="Sylfaen"/>
          <w:lang w:val="ka-GE"/>
        </w:rPr>
      </w:pPr>
      <w:r w:rsidRPr="009D1C51">
        <w:rPr>
          <w:rFonts w:ascii="Sylfaen" w:hAnsi="Sylfaen" w:cs="AcadNusx"/>
          <w:b/>
          <w:lang w:val="ka-GE"/>
        </w:rPr>
        <w:t>საბაკალავრო ნაშრომის წინასწარი განხილვა</w:t>
      </w:r>
      <w:r w:rsidRPr="009D1C51">
        <w:rPr>
          <w:rFonts w:ascii="Sylfaen" w:hAnsi="Sylfaen" w:cs="AcadNusx"/>
          <w:lang w:val="ka-GE"/>
        </w:rPr>
        <w:t xml:space="preserve"> - ფასდება 60 ქულით, </w:t>
      </w:r>
      <w:r w:rsidRPr="009D1C51">
        <w:rPr>
          <w:lang w:val="ka-GE"/>
        </w:rPr>
        <w:t xml:space="preserve"> </w:t>
      </w:r>
      <w:r w:rsidRPr="009D1C51">
        <w:rPr>
          <w:rFonts w:ascii="Sylfaen" w:hAnsi="Sylfaen"/>
          <w:lang w:val="ka-GE"/>
        </w:rPr>
        <w:t xml:space="preserve">შემდეგი კრიტერიუმების მიხედვით: </w:t>
      </w:r>
    </w:p>
    <w:p w:rsidR="00D84A60" w:rsidRPr="009D1C51" w:rsidRDefault="00D84A60" w:rsidP="007108CF">
      <w:pPr>
        <w:pStyle w:val="ListParagraph"/>
        <w:numPr>
          <w:ilvl w:val="0"/>
          <w:numId w:val="80"/>
        </w:numPr>
        <w:spacing w:after="0" w:line="240" w:lineRule="auto"/>
        <w:jc w:val="both"/>
        <w:rPr>
          <w:rFonts w:ascii="Sylfaen" w:hAnsi="Sylfaen"/>
          <w:lang w:val="ka-GE"/>
        </w:rPr>
      </w:pPr>
      <w:r w:rsidRPr="009D1C51">
        <w:rPr>
          <w:rFonts w:ascii="Sylfaen" w:hAnsi="Sylfaen" w:cs="Sylfaen"/>
          <w:lang w:val="ka-GE"/>
        </w:rPr>
        <w:t>თემის</w:t>
      </w:r>
      <w:r w:rsidRPr="009D1C51">
        <w:rPr>
          <w:rFonts w:ascii="Sylfaen" w:hAnsi="Sylfaen"/>
          <w:lang w:val="ka-GE"/>
        </w:rPr>
        <w:t xml:space="preserve"> სიახლე და აქტუალ</w:t>
      </w:r>
      <w:r w:rsidR="00B21C29">
        <w:rPr>
          <w:rFonts w:ascii="Sylfaen" w:hAnsi="Sylfaen"/>
          <w:lang w:val="ka-GE"/>
        </w:rPr>
        <w:t>ურ</w:t>
      </w:r>
      <w:r w:rsidRPr="009D1C51">
        <w:rPr>
          <w:rFonts w:ascii="Sylfaen" w:hAnsi="Sylfaen"/>
          <w:lang w:val="ka-GE"/>
        </w:rPr>
        <w:t>ობა - 10 ქულა;</w:t>
      </w:r>
    </w:p>
    <w:p w:rsidR="00D84A60" w:rsidRPr="009D1C51" w:rsidRDefault="00D84A60" w:rsidP="007108CF">
      <w:pPr>
        <w:pStyle w:val="ListParagraph"/>
        <w:numPr>
          <w:ilvl w:val="0"/>
          <w:numId w:val="80"/>
        </w:numPr>
        <w:spacing w:after="0" w:line="240" w:lineRule="auto"/>
        <w:jc w:val="both"/>
        <w:rPr>
          <w:rFonts w:ascii="Sylfaen" w:hAnsi="Sylfaen"/>
          <w:lang w:val="ka-GE"/>
        </w:rPr>
      </w:pPr>
      <w:r w:rsidRPr="009D1C51">
        <w:rPr>
          <w:rFonts w:ascii="Sylfaen" w:hAnsi="Sylfaen"/>
          <w:lang w:val="ka-GE"/>
        </w:rPr>
        <w:t>საფუძვლიანად მოძიებული შესაბამისი ლიტერატურული წყაროები, მათი სისტემატიზაცია -10 ქულა;</w:t>
      </w:r>
    </w:p>
    <w:p w:rsidR="00D84A60" w:rsidRPr="009D1C51" w:rsidRDefault="00D84A60" w:rsidP="007108CF">
      <w:pPr>
        <w:pStyle w:val="ListParagraph"/>
        <w:numPr>
          <w:ilvl w:val="0"/>
          <w:numId w:val="80"/>
        </w:numPr>
        <w:spacing w:after="0" w:line="240" w:lineRule="auto"/>
        <w:jc w:val="both"/>
        <w:rPr>
          <w:rFonts w:ascii="Sylfaen" w:hAnsi="Sylfaen"/>
          <w:lang w:val="ka-GE"/>
        </w:rPr>
      </w:pPr>
      <w:r w:rsidRPr="009D1C51">
        <w:rPr>
          <w:rFonts w:ascii="Sylfaen" w:hAnsi="Sylfaen"/>
          <w:lang w:val="ka-GE"/>
        </w:rPr>
        <w:t>საკვლევი საკითხის გარშემო არსებული მასალების შესწავლისა და წარმოჩენის უნარი -10 ქულა;</w:t>
      </w:r>
    </w:p>
    <w:p w:rsidR="00D84A60" w:rsidRPr="009D1C51" w:rsidRDefault="00D84A60" w:rsidP="007108CF">
      <w:pPr>
        <w:pStyle w:val="ListParagraph"/>
        <w:numPr>
          <w:ilvl w:val="0"/>
          <w:numId w:val="80"/>
        </w:numPr>
        <w:spacing w:after="0" w:line="240" w:lineRule="auto"/>
        <w:jc w:val="both"/>
        <w:rPr>
          <w:rFonts w:ascii="Sylfaen" w:hAnsi="Sylfaen"/>
          <w:lang w:val="ka-GE"/>
        </w:rPr>
      </w:pPr>
      <w:r w:rsidRPr="009D1C51">
        <w:rPr>
          <w:rFonts w:ascii="Sylfaen" w:hAnsi="Sylfaen"/>
          <w:lang w:val="ka-GE"/>
        </w:rPr>
        <w:t>პრობლემის გამოკვეთის, კვლევისა და ანალიზის უნარი, მსჯელობის თანმიმდევრულობა -20 ქულა;</w:t>
      </w:r>
    </w:p>
    <w:p w:rsidR="00D84A60" w:rsidRPr="00CD2310" w:rsidRDefault="00D84A60" w:rsidP="00CD2310">
      <w:pPr>
        <w:pStyle w:val="ListParagraph"/>
        <w:numPr>
          <w:ilvl w:val="0"/>
          <w:numId w:val="78"/>
        </w:numPr>
        <w:spacing w:after="0" w:line="240" w:lineRule="auto"/>
        <w:jc w:val="both"/>
        <w:rPr>
          <w:rFonts w:ascii="Sylfaen" w:hAnsi="Sylfaen"/>
          <w:lang w:val="ka-GE"/>
        </w:rPr>
      </w:pPr>
      <w:r w:rsidRPr="009D1C51">
        <w:rPr>
          <w:rFonts w:ascii="Sylfaen" w:hAnsi="Sylfaen"/>
          <w:lang w:val="ka-GE"/>
        </w:rPr>
        <w:t>ნაშრომის ტექნიკური, სტილისტური და გრამატიკული გამართულობა - 10 ქულა.</w:t>
      </w:r>
    </w:p>
    <w:p w:rsidR="00D84A60" w:rsidRPr="00D84A60" w:rsidRDefault="00D84A60" w:rsidP="007108CF">
      <w:pPr>
        <w:pStyle w:val="ListParagraph"/>
        <w:numPr>
          <w:ilvl w:val="0"/>
          <w:numId w:val="79"/>
        </w:numPr>
        <w:spacing w:after="0" w:line="240" w:lineRule="auto"/>
        <w:jc w:val="both"/>
        <w:rPr>
          <w:rFonts w:ascii="Sylfaen" w:hAnsi="Sylfaen"/>
          <w:lang w:val="ka-GE"/>
        </w:rPr>
      </w:pPr>
      <w:r w:rsidRPr="009D1C51">
        <w:rPr>
          <w:rFonts w:ascii="Sylfaen" w:hAnsi="Sylfaen" w:cs="AcadNusx"/>
          <w:b/>
          <w:lang w:val="ka-GE"/>
        </w:rPr>
        <w:t>საბაკალავრო ნაშრომის საჯარო დაცვა</w:t>
      </w:r>
      <w:r w:rsidRPr="009D1C51">
        <w:rPr>
          <w:rFonts w:ascii="Sylfaen" w:hAnsi="Sylfaen" w:cs="AcadNusx"/>
          <w:lang w:val="ka-GE"/>
        </w:rPr>
        <w:t xml:space="preserve"> - ფასდება 40 ქულით, </w:t>
      </w:r>
      <w:r w:rsidRPr="009D1C51">
        <w:rPr>
          <w:lang w:val="ka-GE"/>
        </w:rPr>
        <w:t xml:space="preserve"> </w:t>
      </w:r>
      <w:r w:rsidRPr="009D1C51">
        <w:rPr>
          <w:rFonts w:ascii="Sylfaen" w:hAnsi="Sylfaen"/>
          <w:lang w:val="ka-GE"/>
        </w:rPr>
        <w:t xml:space="preserve">შემდეგი კრიტერიუმების მიხედვით: </w:t>
      </w:r>
    </w:p>
    <w:p w:rsidR="00F836F2" w:rsidRDefault="00F836F2" w:rsidP="007108CF">
      <w:pPr>
        <w:pStyle w:val="ListParagraph"/>
        <w:numPr>
          <w:ilvl w:val="0"/>
          <w:numId w:val="78"/>
        </w:numPr>
        <w:spacing w:after="0" w:line="240" w:lineRule="auto"/>
        <w:jc w:val="both"/>
        <w:rPr>
          <w:rFonts w:ascii="Sylfaen" w:hAnsi="Sylfaen"/>
          <w:lang w:val="ka-GE"/>
        </w:rPr>
      </w:pPr>
      <w:r>
        <w:rPr>
          <w:rFonts w:ascii="Sylfaen" w:hAnsi="Sylfaen"/>
          <w:lang w:val="ka-GE"/>
        </w:rPr>
        <w:t>წარმოდგენილი ნაშრომის გაცნობიერება -10 ქულა;</w:t>
      </w:r>
    </w:p>
    <w:p w:rsidR="00F836F2" w:rsidRDefault="00F836F2" w:rsidP="007108CF">
      <w:pPr>
        <w:pStyle w:val="ListParagraph"/>
        <w:numPr>
          <w:ilvl w:val="0"/>
          <w:numId w:val="78"/>
        </w:numPr>
        <w:spacing w:after="0" w:line="240" w:lineRule="auto"/>
        <w:jc w:val="both"/>
        <w:rPr>
          <w:rFonts w:ascii="Sylfaen" w:hAnsi="Sylfaen"/>
          <w:lang w:val="ka-GE"/>
        </w:rPr>
      </w:pPr>
      <w:r>
        <w:rPr>
          <w:rFonts w:ascii="Sylfaen" w:hAnsi="Sylfaen"/>
          <w:lang w:val="ka-GE"/>
        </w:rPr>
        <w:t>პრეზენტაციის ვერბალური  მხარე - 15 ქულა;</w:t>
      </w:r>
    </w:p>
    <w:p w:rsidR="00F836F2" w:rsidRDefault="00F836F2" w:rsidP="007108CF">
      <w:pPr>
        <w:pStyle w:val="ListParagraph"/>
        <w:numPr>
          <w:ilvl w:val="0"/>
          <w:numId w:val="78"/>
        </w:numPr>
        <w:spacing w:after="0" w:line="240" w:lineRule="auto"/>
        <w:jc w:val="both"/>
        <w:rPr>
          <w:rFonts w:ascii="Sylfaen" w:hAnsi="Sylfaen"/>
          <w:lang w:val="ka-GE"/>
        </w:rPr>
      </w:pPr>
      <w:r>
        <w:rPr>
          <w:rFonts w:ascii="Sylfaen" w:hAnsi="Sylfaen"/>
          <w:lang w:val="ka-GE"/>
        </w:rPr>
        <w:t>პრეზენტაციის ტექნიკური მხარე - 5 ქულა;</w:t>
      </w:r>
    </w:p>
    <w:p w:rsidR="00F836F2" w:rsidRDefault="00F836F2" w:rsidP="007108CF">
      <w:pPr>
        <w:pStyle w:val="ListParagraph"/>
        <w:numPr>
          <w:ilvl w:val="0"/>
          <w:numId w:val="78"/>
        </w:numPr>
        <w:spacing w:after="0" w:line="240" w:lineRule="auto"/>
        <w:jc w:val="both"/>
        <w:rPr>
          <w:rFonts w:ascii="Sylfaen" w:hAnsi="Sylfaen"/>
          <w:lang w:val="ka-GE"/>
        </w:rPr>
      </w:pPr>
      <w:r>
        <w:rPr>
          <w:rFonts w:ascii="Sylfaen" w:hAnsi="Sylfaen"/>
          <w:lang w:val="ka-GE"/>
        </w:rPr>
        <w:t>კითხვებზე, შენიშვნებზე და რეკომენდაციებზე გაცემული პასუხი - 10 ქულა.</w:t>
      </w:r>
    </w:p>
    <w:p w:rsidR="007820EB" w:rsidRDefault="007820EB" w:rsidP="007820EB">
      <w:pPr>
        <w:pStyle w:val="ListParagraph"/>
        <w:spacing w:after="0" w:line="240" w:lineRule="auto"/>
        <w:jc w:val="both"/>
        <w:rPr>
          <w:rFonts w:ascii="Sylfaen" w:hAnsi="Sylfaen"/>
          <w:lang w:val="ka-GE"/>
        </w:rPr>
      </w:pPr>
    </w:p>
    <w:p w:rsidR="00BA1128" w:rsidRPr="00CD2310" w:rsidRDefault="007820EB" w:rsidP="00CD2310">
      <w:pPr>
        <w:jc w:val="both"/>
        <w:rPr>
          <w:rFonts w:ascii="Sylfaen" w:hAnsi="Sylfaen" w:cs="AcadNusx"/>
          <w:lang w:val="ka-GE"/>
        </w:rPr>
      </w:pPr>
      <w:r w:rsidRPr="007820EB">
        <w:rPr>
          <w:rFonts w:ascii="Sylfaen" w:hAnsi="Sylfaen" w:cs="AcadNusx"/>
          <w:lang w:val="ka-GE"/>
        </w:rPr>
        <w:t>საბაკალავრო ნაშრომის საჯარო დაცვის მინიმალური კომპეტენციის ზღვარი განისაზღვრება 14 ქულით.</w:t>
      </w:r>
      <w:r>
        <w:rPr>
          <w:rFonts w:ascii="Sylfaen" w:hAnsi="Sylfaen" w:cs="AcadNusx"/>
          <w:lang w:val="ka-GE"/>
        </w:rPr>
        <w:t xml:space="preserve"> </w:t>
      </w:r>
      <w:r w:rsidRPr="00760F3B">
        <w:rPr>
          <w:rFonts w:ascii="Sylfaen" w:hAnsi="Sylfaen" w:cs="Sylfaen"/>
        </w:rPr>
        <w:t>საბაკალავრო</w:t>
      </w:r>
      <w:r w:rsidRPr="00760F3B">
        <w:t xml:space="preserve"> </w:t>
      </w:r>
      <w:r w:rsidRPr="00760F3B">
        <w:rPr>
          <w:rFonts w:ascii="Sylfaen" w:hAnsi="Sylfaen" w:cs="Sylfaen"/>
        </w:rPr>
        <w:t>ნაშრომი</w:t>
      </w:r>
      <w:r w:rsidRPr="00760F3B">
        <w:t xml:space="preserve"> </w:t>
      </w:r>
      <w:r w:rsidRPr="00760F3B">
        <w:rPr>
          <w:rFonts w:ascii="Sylfaen" w:hAnsi="Sylfaen" w:cs="Sylfaen"/>
        </w:rPr>
        <w:t>სტუდენტს</w:t>
      </w:r>
      <w:r w:rsidRPr="00760F3B">
        <w:t xml:space="preserve"> </w:t>
      </w:r>
      <w:r w:rsidRPr="00760F3B">
        <w:rPr>
          <w:rFonts w:ascii="Sylfaen" w:hAnsi="Sylfaen" w:cs="Sylfaen"/>
          <w:lang w:val="ka-GE"/>
        </w:rPr>
        <w:t>შესრულებულად</w:t>
      </w:r>
      <w:r w:rsidRPr="00760F3B">
        <w:rPr>
          <w:lang w:val="ka-GE"/>
        </w:rPr>
        <w:t xml:space="preserve"> </w:t>
      </w:r>
      <w:r w:rsidRPr="00760F3B">
        <w:rPr>
          <w:rFonts w:ascii="Sylfaen" w:hAnsi="Sylfaen" w:cs="Sylfaen"/>
        </w:rPr>
        <w:t>ჩაეთვლება</w:t>
      </w:r>
      <w:r w:rsidRPr="00760F3B">
        <w:t xml:space="preserve">, </w:t>
      </w:r>
      <w:r w:rsidRPr="00760F3B">
        <w:rPr>
          <w:rFonts w:ascii="Sylfaen" w:hAnsi="Sylfaen" w:cs="Sylfaen"/>
        </w:rPr>
        <w:t>თუ</w:t>
      </w:r>
      <w:r w:rsidRPr="00760F3B">
        <w:t xml:space="preserve"> </w:t>
      </w:r>
      <w:r w:rsidRPr="00760F3B">
        <w:rPr>
          <w:rFonts w:ascii="Sylfaen" w:hAnsi="Sylfaen" w:cs="Sylfaen"/>
        </w:rPr>
        <w:t>შეფასებისას</w:t>
      </w:r>
      <w:r w:rsidRPr="00760F3B">
        <w:t xml:space="preserve"> </w:t>
      </w:r>
      <w:r w:rsidRPr="00760F3B">
        <w:rPr>
          <w:rFonts w:ascii="Sylfaen" w:hAnsi="Sylfaen" w:cs="Sylfaen"/>
        </w:rPr>
        <w:t>დააგროვებს</w:t>
      </w:r>
      <w:r w:rsidRPr="00760F3B">
        <w:t xml:space="preserve"> 51 </w:t>
      </w:r>
      <w:r w:rsidRPr="00760F3B">
        <w:rPr>
          <w:rFonts w:ascii="Sylfaen" w:hAnsi="Sylfaen" w:cs="Sylfaen"/>
        </w:rPr>
        <w:t>და</w:t>
      </w:r>
      <w:r w:rsidRPr="00760F3B">
        <w:t xml:space="preserve"> </w:t>
      </w:r>
      <w:r w:rsidRPr="00760F3B">
        <w:rPr>
          <w:rFonts w:ascii="Sylfaen" w:hAnsi="Sylfaen" w:cs="Sylfaen"/>
        </w:rPr>
        <w:t>მეტ</w:t>
      </w:r>
      <w:r w:rsidRPr="00760F3B">
        <w:t xml:space="preserve"> </w:t>
      </w:r>
      <w:r w:rsidRPr="00760F3B">
        <w:rPr>
          <w:rFonts w:ascii="Sylfaen" w:hAnsi="Sylfaen" w:cs="Sylfaen"/>
        </w:rPr>
        <w:t>ქულას</w:t>
      </w:r>
      <w:r w:rsidRPr="00760F3B">
        <w:rPr>
          <w:rFonts w:ascii="Sylfaen" w:hAnsi="Sylfaen"/>
          <w:lang w:val="ka-GE"/>
        </w:rPr>
        <w:t>.</w:t>
      </w:r>
    </w:p>
    <w:p w:rsidR="00F83C06" w:rsidRPr="00CD2310" w:rsidRDefault="00BA1128" w:rsidP="00CD2310">
      <w:pPr>
        <w:jc w:val="both"/>
        <w:rPr>
          <w:rFonts w:ascii="Sylfaen" w:hAnsi="Sylfaen" w:cs="AcadNusx"/>
          <w:lang w:val="ka-GE"/>
        </w:rPr>
      </w:pPr>
      <w:r>
        <w:rPr>
          <w:rFonts w:ascii="Sylfaen" w:hAnsi="Sylfaen" w:cs="Sylfaen"/>
        </w:rPr>
        <w:t xml:space="preserve">      </w:t>
      </w:r>
      <w:r w:rsidRPr="00BA1128">
        <w:rPr>
          <w:rFonts w:ascii="Sylfaen" w:hAnsi="Sylfaen" w:cs="Sylfaen"/>
          <w:lang w:val="ka-GE"/>
        </w:rPr>
        <w:t xml:space="preserve">საბაკალავრო ნაშრომის </w:t>
      </w:r>
      <w:r w:rsidRPr="00BA1128">
        <w:rPr>
          <w:rFonts w:ascii="Sylfaen" w:hAnsi="Sylfaen"/>
          <w:lang w:val="ka-GE"/>
        </w:rPr>
        <w:t xml:space="preserve">    </w:t>
      </w:r>
      <w:r w:rsidRPr="00BA1128">
        <w:rPr>
          <w:rFonts w:ascii="Sylfaen" w:hAnsi="Sylfaen" w:cs="AcadNusx"/>
        </w:rPr>
        <w:t>41-50</w:t>
      </w:r>
      <w:r w:rsidRPr="00BA1128">
        <w:rPr>
          <w:rFonts w:ascii="Sylfaen" w:hAnsi="Sylfaen"/>
          <w:lang w:val="ka-GE"/>
        </w:rPr>
        <w:t xml:space="preserve">    </w:t>
      </w:r>
      <w:r w:rsidRPr="00BA1128">
        <w:rPr>
          <w:rFonts w:ascii="Sylfaen" w:hAnsi="Sylfaen" w:cs="Sylfaen"/>
          <w:lang w:val="ka-GE"/>
        </w:rPr>
        <w:t>ქულით შეფასების</w:t>
      </w:r>
      <w:r w:rsidRPr="00BA1128">
        <w:rPr>
          <w:lang w:val="ka-GE"/>
        </w:rPr>
        <w:t xml:space="preserve"> </w:t>
      </w:r>
      <w:r w:rsidRPr="00BA1128">
        <w:rPr>
          <w:rFonts w:ascii="Sylfaen" w:hAnsi="Sylfaen" w:cs="Sylfaen"/>
          <w:lang w:val="ka-GE"/>
        </w:rPr>
        <w:t>შემთხვევაში</w:t>
      </w:r>
      <w:r w:rsidRPr="00BA1128">
        <w:rPr>
          <w:rFonts w:ascii="Sylfaen" w:hAnsi="Sylfaen" w:cs="Sylfaen"/>
        </w:rPr>
        <w:t xml:space="preserve"> </w:t>
      </w:r>
      <w:r w:rsidRPr="00BA1128">
        <w:rPr>
          <w:rFonts w:ascii="Sylfaen" w:hAnsi="Sylfaen"/>
          <w:lang w:val="pt-PT"/>
        </w:rPr>
        <w:t>სტუდენტს</w:t>
      </w:r>
      <w:r w:rsidRPr="00BA1128">
        <w:rPr>
          <w:rFonts w:ascii="Sylfaen" w:hAnsi="Sylfaen"/>
          <w:lang w:val="ka-GE"/>
        </w:rPr>
        <w:t xml:space="preserve">  </w:t>
      </w:r>
      <w:r w:rsidRPr="00BA1128">
        <w:rPr>
          <w:rFonts w:ascii="Sylfaen" w:hAnsi="Sylfaen" w:cs="AcadNusx"/>
        </w:rPr>
        <w:t xml:space="preserve">ეძლევა </w:t>
      </w:r>
      <w:r w:rsidRPr="00BA1128">
        <w:rPr>
          <w:rFonts w:ascii="Sylfaen" w:hAnsi="Sylfaen"/>
          <w:lang w:val="ka-GE"/>
        </w:rPr>
        <w:t xml:space="preserve"> </w:t>
      </w:r>
      <w:r w:rsidRPr="00BA1128">
        <w:rPr>
          <w:rFonts w:ascii="Sylfaen" w:hAnsi="Sylfaen" w:cs="AcadNusx"/>
        </w:rPr>
        <w:t xml:space="preserve">დამატებით </w:t>
      </w:r>
      <w:r w:rsidRPr="00BA1128">
        <w:rPr>
          <w:rFonts w:ascii="Sylfaen" w:hAnsi="Sylfaen" w:cs="AcadNusx"/>
          <w:lang w:val="ka-GE"/>
        </w:rPr>
        <w:t>საბაკალავრო ნაშრომის საჯარო დაცვაზე</w:t>
      </w:r>
      <w:r w:rsidRPr="00BA1128">
        <w:rPr>
          <w:rFonts w:ascii="Sylfaen" w:hAnsi="Sylfaen" w:cs="AcadNusx"/>
        </w:rPr>
        <w:t xml:space="preserve">  ერთხელ გასვლის უფლება</w:t>
      </w:r>
      <w:r w:rsidRPr="00BA1128">
        <w:rPr>
          <w:rFonts w:ascii="Sylfaen" w:hAnsi="Sylfaen" w:cs="AcadNusx"/>
          <w:lang w:val="ka-GE"/>
        </w:rPr>
        <w:t xml:space="preserve"> </w:t>
      </w:r>
      <w:r w:rsidRPr="00BA1128">
        <w:rPr>
          <w:rFonts w:ascii="Sylfaen" w:hAnsi="Sylfaen"/>
          <w:lang w:val="pt-PT"/>
        </w:rPr>
        <w:t>იმავე სემესტრში</w:t>
      </w:r>
      <w:r w:rsidRPr="00BA1128">
        <w:rPr>
          <w:rFonts w:ascii="Sylfaen" w:hAnsi="Sylfaen"/>
          <w:lang w:val="ka-GE"/>
        </w:rPr>
        <w:t xml:space="preserve"> </w:t>
      </w:r>
      <w:r w:rsidRPr="00BA1128">
        <w:rPr>
          <w:rFonts w:ascii="Sylfaen" w:hAnsi="Sylfaen"/>
          <w:lang w:val="pt-PT"/>
        </w:rPr>
        <w:t xml:space="preserve">. </w:t>
      </w:r>
      <w:r w:rsidRPr="00BA1128">
        <w:rPr>
          <w:rFonts w:ascii="Sylfaen" w:hAnsi="Sylfaen" w:cs="AcadNusx"/>
          <w:lang w:val="ka-GE"/>
        </w:rPr>
        <w:t>საბაკალავრო ნაშრომის საჯარო დაცვასა და დამატებით დაცვას შორის</w:t>
      </w:r>
      <w:r w:rsidR="007820EB">
        <w:rPr>
          <w:rFonts w:ascii="Sylfaen" w:hAnsi="Sylfaen"/>
          <w:lang w:val="pt-PT"/>
        </w:rPr>
        <w:t xml:space="preserve"> შუალედი უნდა იყოს არა ნაკლებ </w:t>
      </w:r>
      <w:r w:rsidR="007820EB">
        <w:rPr>
          <w:rFonts w:ascii="Sylfaen" w:hAnsi="Sylfaen"/>
          <w:lang w:val="ka-GE"/>
        </w:rPr>
        <w:t>5</w:t>
      </w:r>
      <w:r w:rsidRPr="00BA1128">
        <w:rPr>
          <w:rFonts w:ascii="Sylfaen" w:hAnsi="Sylfaen"/>
          <w:lang w:val="pt-PT"/>
        </w:rPr>
        <w:t xml:space="preserve"> დღისა.</w:t>
      </w:r>
      <w:r w:rsidR="00CD2310">
        <w:rPr>
          <w:rFonts w:ascii="Sylfaen" w:hAnsi="Sylfaen" w:cs="AcadNusx"/>
          <w:lang w:val="ka-GE"/>
        </w:rPr>
        <w:t xml:space="preserve"> </w:t>
      </w:r>
      <w:r>
        <w:rPr>
          <w:rFonts w:ascii="Sylfaen" w:hAnsi="Sylfaen" w:cs="Sylfaen"/>
          <w:lang w:val="ka-GE"/>
        </w:rPr>
        <w:t>საბაკალავრო ნაშრომის</w:t>
      </w:r>
      <w:r>
        <w:rPr>
          <w:lang w:val="ka-GE"/>
        </w:rPr>
        <w:t xml:space="preserve"> </w:t>
      </w:r>
      <w:r>
        <w:rPr>
          <w:rFonts w:ascii="Sylfaen" w:hAnsi="Sylfaen" w:cs="Sylfaen"/>
        </w:rPr>
        <w:t>0-</w:t>
      </w:r>
      <w:r>
        <w:rPr>
          <w:rFonts w:ascii="Sylfaen" w:hAnsi="Sylfaen" w:cs="Sylfaen"/>
          <w:lang w:val="ka-GE"/>
        </w:rPr>
        <w:t>4</w:t>
      </w:r>
      <w:r>
        <w:rPr>
          <w:rFonts w:ascii="Sylfaen" w:hAnsi="Sylfaen" w:cs="Sylfaen"/>
        </w:rPr>
        <w:t xml:space="preserve">0 </w:t>
      </w:r>
      <w:r>
        <w:rPr>
          <w:rFonts w:ascii="Sylfaen" w:hAnsi="Sylfaen" w:cs="Sylfaen"/>
          <w:lang w:val="ka-GE"/>
        </w:rPr>
        <w:t>ქულით შეფასების</w:t>
      </w:r>
      <w:r>
        <w:rPr>
          <w:lang w:val="ka-GE"/>
        </w:rPr>
        <w:t xml:space="preserve"> </w:t>
      </w:r>
      <w:r>
        <w:rPr>
          <w:rFonts w:ascii="Sylfaen" w:hAnsi="Sylfaen" w:cs="Sylfaen"/>
          <w:lang w:val="ka-GE"/>
        </w:rPr>
        <w:t>შემთხვევაში სტუდენტს</w:t>
      </w:r>
      <w:r>
        <w:rPr>
          <w:rFonts w:ascii="Sylfaen" w:hAnsi="Sylfaen"/>
          <w:lang w:val="ka-GE"/>
        </w:rPr>
        <w:t xml:space="preserve"> ენიჭება </w:t>
      </w:r>
      <w:r>
        <w:rPr>
          <w:rFonts w:ascii="Sylfaen" w:hAnsi="Sylfaen" w:cs="Sylfaen"/>
          <w:lang w:val="ka-GE"/>
        </w:rPr>
        <w:t xml:space="preserve">უფლება </w:t>
      </w:r>
      <w:r>
        <w:rPr>
          <w:lang w:val="ka-GE"/>
        </w:rPr>
        <w:t xml:space="preserve"> </w:t>
      </w:r>
      <w:r>
        <w:rPr>
          <w:rFonts w:ascii="Sylfaen" w:hAnsi="Sylfaen" w:cs="Sylfaen"/>
          <w:lang w:val="ka-GE"/>
        </w:rPr>
        <w:t xml:space="preserve">შეარჩიოს ახალი თემა </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ხელმძღვანელი</w:t>
      </w:r>
      <w:r>
        <w:rPr>
          <w:rFonts w:ascii="Sylfaen" w:hAnsi="Sylfaen"/>
          <w:lang w:val="ka-GE"/>
        </w:rPr>
        <w:t xml:space="preserve"> </w:t>
      </w:r>
      <w:r>
        <w:rPr>
          <w:lang w:val="ka-GE"/>
        </w:rPr>
        <w:t xml:space="preserve"> </w:t>
      </w:r>
      <w:r>
        <w:rPr>
          <w:rFonts w:ascii="Sylfaen" w:hAnsi="Sylfaen"/>
          <w:lang w:val="ka-GE"/>
        </w:rPr>
        <w:t xml:space="preserve">და </w:t>
      </w:r>
      <w:r>
        <w:rPr>
          <w:rFonts w:ascii="Sylfaen" w:hAnsi="Sylfaen" w:cs="Sylfaen"/>
          <w:lang w:val="ka-GE"/>
        </w:rPr>
        <w:t xml:space="preserve">საბაკალავრო ნაშრომი დაიცვას კომისიის წინაშე  </w:t>
      </w:r>
      <w:r>
        <w:rPr>
          <w:lang w:val="ka-GE"/>
        </w:rPr>
        <w:t xml:space="preserve"> </w:t>
      </w:r>
      <w:r>
        <w:rPr>
          <w:rFonts w:ascii="Sylfaen" w:hAnsi="Sylfaen" w:cs="Sylfaen"/>
          <w:lang w:val="ka-GE"/>
        </w:rPr>
        <w:t xml:space="preserve">შემდეგ სასწავლო წელს. </w:t>
      </w:r>
    </w:p>
    <w:p w:rsidR="00F83C06" w:rsidRPr="00054090" w:rsidRDefault="00F83C06" w:rsidP="00F83C06">
      <w:pPr>
        <w:rPr>
          <w:rFonts w:ascii="Sylfaen" w:hAnsi="Sylfaen" w:cs="Sylfaen"/>
          <w:b/>
          <w:u w:val="single"/>
          <w:lang w:val="ka-GE"/>
        </w:rPr>
      </w:pPr>
      <w:r w:rsidRPr="00CE34C0">
        <w:rPr>
          <w:rFonts w:ascii="AcadMtavr" w:hAnsi="AcadMtavr"/>
          <w:b/>
          <w:u w:val="single"/>
          <w:lang w:val="ka-GE"/>
        </w:rPr>
        <w:lastRenderedPageBreak/>
        <w:t>•</w:t>
      </w:r>
      <w:r w:rsidRPr="00CE34C0">
        <w:rPr>
          <w:rFonts w:ascii="Sylfaen" w:hAnsi="Sylfaen"/>
          <w:b/>
          <w:u w:val="single"/>
          <w:lang w:val="ka-GE"/>
        </w:rPr>
        <w:t xml:space="preserve"> </w:t>
      </w:r>
      <w:r>
        <w:rPr>
          <w:rFonts w:ascii="Sylfaen" w:hAnsi="Sylfaen"/>
          <w:b/>
          <w:u w:val="single"/>
          <w:lang w:val="ka-GE"/>
        </w:rPr>
        <w:t>სა</w:t>
      </w:r>
      <w:r>
        <w:rPr>
          <w:rFonts w:ascii="Sylfaen" w:hAnsi="Sylfaen" w:cs="Sylfaen"/>
          <w:b/>
          <w:u w:val="single"/>
          <w:lang w:val="ka-GE"/>
        </w:rPr>
        <w:t xml:space="preserve">ბაკალავრო  </w:t>
      </w:r>
      <w:r w:rsidRPr="00CE34C0">
        <w:rPr>
          <w:rFonts w:ascii="Sylfaen" w:hAnsi="Sylfaen"/>
          <w:b/>
          <w:u w:val="single"/>
          <w:lang w:val="ka-GE"/>
        </w:rPr>
        <w:t xml:space="preserve"> </w:t>
      </w:r>
      <w:r w:rsidRPr="00CE34C0">
        <w:rPr>
          <w:rFonts w:ascii="Sylfaen" w:hAnsi="Sylfaen" w:cs="Sylfaen"/>
          <w:b/>
          <w:u w:val="single"/>
          <w:lang w:val="ka-GE"/>
        </w:rPr>
        <w:t>პროგრამა</w:t>
      </w:r>
    </w:p>
    <w:p w:rsidR="00F83C06" w:rsidRDefault="00F83C06" w:rsidP="00F83C06">
      <w:pPr>
        <w:spacing w:line="240" w:lineRule="auto"/>
        <w:rPr>
          <w:rFonts w:ascii="Sylfaen" w:hAnsi="Sylfaen"/>
          <w:lang w:val="ka-GE"/>
        </w:rPr>
      </w:pPr>
      <w:r>
        <w:rPr>
          <w:rFonts w:ascii="Sylfaen" w:hAnsi="Sylfaen"/>
          <w:b/>
          <w:lang w:val="ka-GE"/>
        </w:rPr>
        <w:t xml:space="preserve">საგანმანათლებლო </w:t>
      </w:r>
      <w:r w:rsidRPr="001F7C7B">
        <w:rPr>
          <w:rFonts w:ascii="Sylfaen" w:hAnsi="Sylfaen"/>
          <w:b/>
          <w:lang w:val="ka-GE"/>
        </w:rPr>
        <w:t xml:space="preserve">პროგრამის </w:t>
      </w:r>
      <w:r>
        <w:rPr>
          <w:rFonts w:ascii="Sylfaen" w:hAnsi="Sylfaen"/>
          <w:b/>
          <w:lang w:val="ka-GE"/>
        </w:rPr>
        <w:t>სახელწოდება</w:t>
      </w:r>
      <w:r w:rsidRPr="001F7C7B">
        <w:rPr>
          <w:rFonts w:ascii="Sylfaen" w:hAnsi="Sylfaen"/>
          <w:b/>
          <w:lang w:val="ka-GE"/>
        </w:rPr>
        <w:t>:</w:t>
      </w:r>
      <w:r>
        <w:rPr>
          <w:rFonts w:ascii="Sylfaen" w:hAnsi="Sylfaen"/>
          <w:b/>
          <w:lang w:val="ka-GE"/>
        </w:rPr>
        <w:t xml:space="preserve">  </w:t>
      </w:r>
      <w:r>
        <w:rPr>
          <w:rFonts w:ascii="Sylfaen" w:hAnsi="Sylfaen"/>
          <w:lang w:val="ka-GE"/>
        </w:rPr>
        <w:t xml:space="preserve">ფინანსები </w:t>
      </w:r>
    </w:p>
    <w:tbl>
      <w:tblPr>
        <w:tblW w:w="9844" w:type="dxa"/>
        <w:tblInd w:w="50" w:type="dxa"/>
        <w:tblLook w:val="0000" w:firstRow="0" w:lastRow="0" w:firstColumn="0" w:lastColumn="0" w:noHBand="0" w:noVBand="0"/>
      </w:tblPr>
      <w:tblGrid>
        <w:gridCol w:w="4779"/>
        <w:gridCol w:w="5065"/>
      </w:tblGrid>
      <w:tr w:rsidR="00F83C06" w:rsidRPr="00CC06BA" w:rsidTr="00F83C06">
        <w:trPr>
          <w:trHeight w:val="266"/>
        </w:trPr>
        <w:tc>
          <w:tcPr>
            <w:tcW w:w="4769" w:type="dxa"/>
          </w:tcPr>
          <w:p w:rsidR="00F83C06" w:rsidRPr="00CC06BA" w:rsidRDefault="00F83C06" w:rsidP="00F83C06">
            <w:pPr>
              <w:shd w:val="clear" w:color="auto" w:fill="FFFFFF"/>
              <w:suppressAutoHyphens/>
              <w:spacing w:after="0" w:line="240" w:lineRule="auto"/>
              <w:jc w:val="both"/>
              <w:rPr>
                <w:rFonts w:ascii="Sylfaen" w:hAnsi="Sylfaen"/>
                <w:b/>
                <w:bCs/>
                <w:lang w:val="ka-GE"/>
              </w:rPr>
            </w:pPr>
            <w:r w:rsidRPr="00CC06BA">
              <w:rPr>
                <w:rFonts w:ascii="Sylfaen" w:hAnsi="Sylfaen"/>
                <w:b/>
                <w:bCs/>
                <w:lang w:val="ka-GE"/>
              </w:rPr>
              <w:t xml:space="preserve">მიმართულება: </w:t>
            </w:r>
          </w:p>
        </w:tc>
        <w:tc>
          <w:tcPr>
            <w:tcW w:w="5055" w:type="dxa"/>
          </w:tcPr>
          <w:p w:rsidR="00F83C06" w:rsidRPr="00CC06BA" w:rsidRDefault="00F83C06" w:rsidP="00F83C06">
            <w:pPr>
              <w:shd w:val="clear" w:color="auto" w:fill="FFFFFF"/>
              <w:suppressAutoHyphens/>
              <w:spacing w:after="0" w:line="240" w:lineRule="auto"/>
              <w:ind w:left="38"/>
              <w:rPr>
                <w:rFonts w:ascii="Sylfaen" w:hAnsi="Sylfaen"/>
                <w:lang w:val="ka-GE"/>
              </w:rPr>
            </w:pPr>
            <w:r w:rsidRPr="00CC06BA">
              <w:rPr>
                <w:rFonts w:ascii="Sylfaen" w:hAnsi="Sylfaen"/>
                <w:lang w:val="ka-GE"/>
              </w:rPr>
              <w:t>ბიზნესის ადმინისტრირება</w:t>
            </w:r>
          </w:p>
          <w:p w:rsidR="00F83C06" w:rsidRPr="00CC06BA" w:rsidRDefault="00F83C06" w:rsidP="00F83C06">
            <w:pPr>
              <w:shd w:val="clear" w:color="auto" w:fill="FFFFFF"/>
              <w:suppressAutoHyphens/>
              <w:spacing w:after="0" w:line="240" w:lineRule="auto"/>
              <w:ind w:left="38"/>
              <w:rPr>
                <w:rFonts w:ascii="Sylfaen" w:hAnsi="Sylfaen"/>
                <w:lang w:val="ka-GE"/>
              </w:rPr>
            </w:pPr>
          </w:p>
        </w:tc>
      </w:tr>
      <w:tr w:rsidR="00F83C06" w:rsidRPr="00CC06BA" w:rsidTr="00F83C06">
        <w:trPr>
          <w:trHeight w:val="359"/>
        </w:trPr>
        <w:tc>
          <w:tcPr>
            <w:tcW w:w="4769" w:type="dxa"/>
          </w:tcPr>
          <w:p w:rsidR="00F83C06" w:rsidRPr="00CC06BA" w:rsidRDefault="00F83C06" w:rsidP="00F83C06">
            <w:pPr>
              <w:shd w:val="clear" w:color="auto" w:fill="FFFFFF"/>
              <w:suppressAutoHyphens/>
              <w:spacing w:after="0" w:line="240" w:lineRule="auto"/>
              <w:jc w:val="both"/>
              <w:rPr>
                <w:rFonts w:ascii="Sylfaen" w:hAnsi="Sylfaen"/>
                <w:b/>
                <w:bCs/>
                <w:lang w:val="ka-GE"/>
              </w:rPr>
            </w:pPr>
            <w:r w:rsidRPr="00CC06BA">
              <w:rPr>
                <w:rFonts w:ascii="Sylfaen" w:hAnsi="Sylfaen"/>
                <w:b/>
                <w:bCs/>
                <w:lang w:val="ka-GE"/>
              </w:rPr>
              <w:t xml:space="preserve">კოდი: </w:t>
            </w:r>
          </w:p>
        </w:tc>
        <w:tc>
          <w:tcPr>
            <w:tcW w:w="5055" w:type="dxa"/>
          </w:tcPr>
          <w:p w:rsidR="00F83C06" w:rsidRPr="00CC06BA" w:rsidRDefault="00F83C06" w:rsidP="00F83C06">
            <w:pPr>
              <w:shd w:val="clear" w:color="auto" w:fill="FFFFFF"/>
              <w:suppressAutoHyphens/>
              <w:spacing w:after="0" w:line="240" w:lineRule="auto"/>
              <w:ind w:left="38"/>
              <w:rPr>
                <w:rFonts w:ascii="Sylfaen" w:hAnsi="Sylfaen"/>
                <w:lang w:val="ka-GE"/>
              </w:rPr>
            </w:pPr>
            <w:r w:rsidRPr="00CC06BA">
              <w:rPr>
                <w:rFonts w:ascii="Sylfaen" w:hAnsi="Sylfaen"/>
                <w:lang w:val="ka-GE"/>
              </w:rPr>
              <w:t>0204</w:t>
            </w:r>
          </w:p>
          <w:p w:rsidR="00F83C06" w:rsidRPr="00CC06BA" w:rsidRDefault="00F83C06" w:rsidP="00F83C06">
            <w:pPr>
              <w:shd w:val="clear" w:color="auto" w:fill="FFFFFF"/>
              <w:suppressAutoHyphens/>
              <w:spacing w:after="0" w:line="240" w:lineRule="auto"/>
              <w:ind w:left="38"/>
              <w:rPr>
                <w:rFonts w:ascii="Sylfaen" w:hAnsi="Sylfaen"/>
                <w:bCs/>
                <w:lang w:val="ka-GE"/>
              </w:rPr>
            </w:pPr>
          </w:p>
        </w:tc>
      </w:tr>
    </w:tbl>
    <w:p w:rsidR="00F83C06" w:rsidRDefault="00F83C06" w:rsidP="00F83C06">
      <w:pPr>
        <w:spacing w:line="240" w:lineRule="auto"/>
        <w:rPr>
          <w:rFonts w:ascii="Sylfaen" w:hAnsi="Sylfaen"/>
          <w:lang w:val="ka-GE"/>
        </w:rPr>
      </w:pPr>
      <w:r w:rsidRPr="001E1E53">
        <w:rPr>
          <w:rFonts w:ascii="Sylfaen" w:hAnsi="Sylfaen"/>
          <w:b/>
          <w:lang w:val="ka-GE"/>
        </w:rPr>
        <w:t>მისანიჭებელი</w:t>
      </w:r>
      <w:r w:rsidRPr="00320F83">
        <w:rPr>
          <w:rFonts w:ascii="Sylfaen" w:hAnsi="Sylfaen"/>
          <w:b/>
          <w:lang w:val="ka-GE"/>
        </w:rPr>
        <w:t xml:space="preserve"> </w:t>
      </w:r>
      <w:r w:rsidRPr="001E1E53">
        <w:rPr>
          <w:rFonts w:ascii="Sylfaen" w:hAnsi="Sylfaen"/>
          <w:b/>
          <w:lang w:val="ka-GE"/>
        </w:rPr>
        <w:t>კვალიფიკაცია</w:t>
      </w:r>
      <w:r>
        <w:rPr>
          <w:rFonts w:ascii="Sylfaen" w:hAnsi="Sylfaen"/>
          <w:b/>
          <w:lang w:val="ka-GE"/>
        </w:rPr>
        <w:t xml:space="preserve"> </w:t>
      </w:r>
      <w:r w:rsidRPr="00320F83">
        <w:rPr>
          <w:rFonts w:ascii="Sylfaen" w:hAnsi="Sylfaen"/>
          <w:b/>
          <w:lang w:val="ka-GE"/>
        </w:rPr>
        <w:t>:</w:t>
      </w:r>
      <w:r w:rsidRPr="00320F83">
        <w:rPr>
          <w:rFonts w:ascii="Sylfaen" w:hAnsi="Sylfaen"/>
          <w:lang w:val="ka-GE"/>
        </w:rPr>
        <w:t xml:space="preserve">   </w:t>
      </w:r>
      <w:r>
        <w:rPr>
          <w:rFonts w:ascii="Sylfaen" w:hAnsi="Sylfaen"/>
          <w:bCs/>
          <w:noProof/>
          <w:sz w:val="24"/>
          <w:szCs w:val="24"/>
          <w:lang w:val="ka-GE"/>
        </w:rPr>
        <w:t>ფინანსების</w:t>
      </w:r>
      <w:r w:rsidRPr="0030591E">
        <w:rPr>
          <w:rFonts w:ascii="Sylfaen" w:hAnsi="Sylfaen"/>
          <w:bCs/>
          <w:noProof/>
          <w:sz w:val="24"/>
          <w:szCs w:val="24"/>
          <w:lang w:val="ka-GE"/>
        </w:rPr>
        <w:t xml:space="preserve"> ბაკალავრი</w:t>
      </w:r>
    </w:p>
    <w:p w:rsidR="00F83C06" w:rsidRPr="00931378" w:rsidRDefault="00F83C06" w:rsidP="00F83C06">
      <w:pPr>
        <w:pStyle w:val="ListParagraph"/>
        <w:shd w:val="clear" w:color="auto" w:fill="FFFFFF"/>
        <w:spacing w:after="0" w:line="240" w:lineRule="auto"/>
        <w:ind w:left="0"/>
        <w:jc w:val="both"/>
        <w:rPr>
          <w:rFonts w:ascii="Sylfaen" w:hAnsi="Sylfaen"/>
          <w:noProof/>
          <w:lang w:val="ka-GE"/>
        </w:rPr>
      </w:pPr>
      <w:r>
        <w:rPr>
          <w:rFonts w:ascii="Sylfaen" w:hAnsi="Sylfaen"/>
          <w:b/>
          <w:u w:color="FF0000"/>
          <w:lang w:val="ka-GE"/>
        </w:rPr>
        <w:t>საგანმანათლებლო</w:t>
      </w:r>
      <w:r>
        <w:rPr>
          <w:rFonts w:ascii="Sylfaen" w:hAnsi="Sylfaen"/>
          <w:b/>
          <w:lang w:val="ka-GE"/>
        </w:rPr>
        <w:t xml:space="preserve"> </w:t>
      </w:r>
      <w:r>
        <w:rPr>
          <w:rFonts w:ascii="Sylfaen" w:hAnsi="Sylfaen"/>
          <w:b/>
          <w:u w:color="FF0000"/>
          <w:lang w:val="ka-GE"/>
        </w:rPr>
        <w:t>პროგრამის</w:t>
      </w:r>
      <w:r w:rsidRPr="00320F83">
        <w:rPr>
          <w:rFonts w:ascii="Sylfaen" w:hAnsi="Sylfaen"/>
          <w:b/>
          <w:lang w:val="ka-GE"/>
        </w:rPr>
        <w:t xml:space="preserve"> </w:t>
      </w:r>
      <w:r>
        <w:rPr>
          <w:rFonts w:ascii="Sylfaen" w:hAnsi="Sylfaen"/>
          <w:b/>
          <w:u w:color="FF0000"/>
          <w:lang w:val="ka-GE"/>
        </w:rPr>
        <w:t>მიზანი</w:t>
      </w:r>
      <w:r w:rsidRPr="00320F83">
        <w:rPr>
          <w:rFonts w:ascii="Sylfaen" w:hAnsi="Sylfaen"/>
          <w:b/>
          <w:lang w:val="ka-GE"/>
        </w:rPr>
        <w:t xml:space="preserve">: </w:t>
      </w:r>
      <w:r w:rsidRPr="00320F83">
        <w:rPr>
          <w:rFonts w:ascii="Sylfaen" w:hAnsi="Sylfaen"/>
          <w:lang w:val="ka-GE"/>
        </w:rPr>
        <w:t xml:space="preserve"> </w:t>
      </w:r>
      <w:r>
        <w:rPr>
          <w:rFonts w:ascii="Sylfaen" w:hAnsi="Sylfaen" w:cs="Sylfaen"/>
          <w:lang w:val="ka-GE"/>
        </w:rPr>
        <w:t xml:space="preserve">შპს </w:t>
      </w:r>
      <w:r w:rsidRPr="002A705A">
        <w:rPr>
          <w:rFonts w:ascii="Sylfaen" w:hAnsi="Sylfaen" w:cs="Sylfaen"/>
          <w:lang w:val="ka-GE"/>
        </w:rPr>
        <w:t>სასწავლო უნივერსიტეტი</w:t>
      </w:r>
      <w:r>
        <w:rPr>
          <w:rFonts w:ascii="Sylfaen" w:hAnsi="Sylfaen" w:cs="Sylfaen"/>
          <w:lang w:val="ka-GE"/>
        </w:rPr>
        <w:t xml:space="preserve"> </w:t>
      </w:r>
      <w:r w:rsidRPr="002A705A">
        <w:rPr>
          <w:rFonts w:ascii="Sylfaen" w:hAnsi="Sylfaen" w:cs="Sylfaen"/>
          <w:lang w:val="ka-GE"/>
        </w:rPr>
        <w:t>გეო</w:t>
      </w:r>
      <w:r>
        <w:rPr>
          <w:rFonts w:ascii="Sylfaen" w:hAnsi="Sylfaen" w:cs="Sylfaen"/>
          <w:lang w:val="ka-GE"/>
        </w:rPr>
        <w:t>მ</w:t>
      </w:r>
      <w:r w:rsidRPr="002A705A">
        <w:rPr>
          <w:rFonts w:ascii="Sylfaen" w:hAnsi="Sylfaen" w:cs="Sylfaen"/>
          <w:lang w:val="ka-GE"/>
        </w:rPr>
        <w:t xml:space="preserve">ედის </w:t>
      </w:r>
      <w:r w:rsidRPr="002A705A">
        <w:rPr>
          <w:rFonts w:ascii="Sylfaen" w:hAnsi="Sylfaen" w:cs="Sylfaen"/>
        </w:rPr>
        <w:t>მისიიდან</w:t>
      </w:r>
      <w:r w:rsidRPr="002A705A">
        <w:t xml:space="preserve"> </w:t>
      </w:r>
      <w:r w:rsidRPr="002A705A">
        <w:rPr>
          <w:rFonts w:ascii="Sylfaen" w:hAnsi="Sylfaen" w:cs="Sylfaen"/>
        </w:rPr>
        <w:t>გამომდინარე</w:t>
      </w:r>
      <w:r w:rsidRPr="002A705A">
        <w:t xml:space="preserve">, </w:t>
      </w:r>
      <w:r w:rsidRPr="002A705A">
        <w:rPr>
          <w:rFonts w:ascii="Sylfaen" w:hAnsi="Sylfaen"/>
          <w:bCs/>
          <w:noProof/>
          <w:lang w:val="ka-GE"/>
        </w:rPr>
        <w:t>ფინანსები</w:t>
      </w:r>
      <w:r>
        <w:rPr>
          <w:rFonts w:ascii="Sylfaen" w:hAnsi="Sylfaen"/>
          <w:bCs/>
          <w:noProof/>
          <w:lang w:val="ka-GE"/>
        </w:rPr>
        <w:t xml:space="preserve">ს </w:t>
      </w:r>
      <w:r w:rsidRPr="002A705A">
        <w:rPr>
          <w:rFonts w:ascii="Sylfaen" w:hAnsi="Sylfaen"/>
          <w:bCs/>
          <w:noProof/>
          <w:lang w:val="ka-GE"/>
        </w:rPr>
        <w:t xml:space="preserve">საბაკალავრო </w:t>
      </w:r>
      <w:r w:rsidRPr="002A705A">
        <w:rPr>
          <w:rFonts w:ascii="Sylfaen" w:hAnsi="Sylfaen" w:cs="Sylfaen"/>
        </w:rPr>
        <w:t>საგანმანათლებლო</w:t>
      </w:r>
      <w:r w:rsidRPr="002A705A">
        <w:rPr>
          <w:rFonts w:ascii="Sylfaen" w:hAnsi="Sylfaen" w:cs="Sylfaen"/>
          <w:lang w:val="ka-GE"/>
        </w:rPr>
        <w:t xml:space="preserve"> </w:t>
      </w:r>
      <w:r w:rsidRPr="002A705A">
        <w:rPr>
          <w:rFonts w:ascii="Sylfaen" w:hAnsi="Sylfaen"/>
          <w:bCs/>
          <w:noProof/>
          <w:lang w:val="pt-BR"/>
        </w:rPr>
        <w:t>პროგრამის</w:t>
      </w:r>
      <w:r w:rsidRPr="002A705A">
        <w:rPr>
          <w:rFonts w:ascii="Sylfaen" w:hAnsi="Sylfaen"/>
          <w:bCs/>
          <w:noProof/>
          <w:lang w:val="ka-GE"/>
        </w:rPr>
        <w:t xml:space="preserve"> </w:t>
      </w:r>
      <w:r w:rsidRPr="002A705A">
        <w:rPr>
          <w:rFonts w:ascii="Sylfaen" w:hAnsi="Sylfaen"/>
          <w:bCs/>
          <w:noProof/>
          <w:lang w:val="pt-BR"/>
        </w:rPr>
        <w:t xml:space="preserve"> მიზ</w:t>
      </w:r>
      <w:r w:rsidRPr="002A705A">
        <w:rPr>
          <w:rFonts w:ascii="Sylfaen" w:hAnsi="Sylfaen"/>
          <w:bCs/>
          <w:noProof/>
          <w:lang w:val="ka-GE"/>
        </w:rPr>
        <w:t xml:space="preserve">ანია </w:t>
      </w:r>
      <w:r w:rsidRPr="002A705A">
        <w:rPr>
          <w:rFonts w:ascii="Sylfaen" w:hAnsi="Sylfaen" w:cs="Sylfaen"/>
          <w:lang w:val="ka-GE"/>
        </w:rPr>
        <w:t>ბაკალავრის</w:t>
      </w:r>
      <w:r>
        <w:rPr>
          <w:rFonts w:ascii="Sylfaen" w:hAnsi="Sylfaen" w:cs="Sylfaen"/>
          <w:lang w:val="ka-GE"/>
        </w:rPr>
        <w:t xml:space="preserve"> </w:t>
      </w:r>
      <w:r w:rsidRPr="002A705A">
        <w:rPr>
          <w:rFonts w:ascii="Sylfaen" w:hAnsi="Sylfaen" w:cs="Sylfaen"/>
          <w:lang w:val="ka-GE"/>
        </w:rPr>
        <w:t xml:space="preserve">აკადემიური ხარისხის მქონე </w:t>
      </w:r>
      <w:r w:rsidRPr="002A705A">
        <w:rPr>
          <w:rFonts w:ascii="Sylfaen" w:hAnsi="Sylfaen" w:cs="Sylfaen"/>
        </w:rPr>
        <w:t>მაღალკვალიფიციური</w:t>
      </w:r>
      <w:r w:rsidRPr="002A705A">
        <w:rPr>
          <w:rFonts w:ascii="Sylfaen" w:hAnsi="Sylfaen" w:cs="Sylfaen"/>
          <w:lang w:val="ka-GE"/>
        </w:rPr>
        <w:t xml:space="preserve">, </w:t>
      </w:r>
      <w:r w:rsidRPr="002A705A">
        <w:rPr>
          <w:rFonts w:ascii="Sylfaen" w:hAnsi="Sylfaen" w:cs="Sylfaen"/>
        </w:rPr>
        <w:t>კონკურენტუნარიანი</w:t>
      </w:r>
      <w:r w:rsidRPr="002A705A">
        <w:rPr>
          <w:rFonts w:ascii="Sylfaen" w:hAnsi="Sylfaen"/>
        </w:rPr>
        <w:t xml:space="preserve"> </w:t>
      </w:r>
      <w:r w:rsidRPr="002A705A">
        <w:rPr>
          <w:rFonts w:ascii="Sylfaen" w:hAnsi="Sylfaen"/>
          <w:lang w:val="ka-GE"/>
        </w:rPr>
        <w:t xml:space="preserve">და შესაბამისი </w:t>
      </w:r>
      <w:r w:rsidRPr="002A705A">
        <w:rPr>
          <w:rFonts w:ascii="Sylfaen" w:hAnsi="Sylfaen" w:cs="Sylfaen"/>
          <w:lang w:val="ka-GE"/>
        </w:rPr>
        <w:t xml:space="preserve">დარგობრივი და ზოგადი </w:t>
      </w:r>
      <w:r w:rsidRPr="00931378">
        <w:rPr>
          <w:rFonts w:ascii="Sylfaen" w:hAnsi="Sylfaen" w:cs="Sylfaen"/>
        </w:rPr>
        <w:t>კომპეტენციებით</w:t>
      </w:r>
      <w:r w:rsidRPr="00931378">
        <w:t xml:space="preserve"> </w:t>
      </w:r>
      <w:r w:rsidRPr="00931378">
        <w:rPr>
          <w:rFonts w:ascii="Sylfaen" w:hAnsi="Sylfaen" w:cs="Sylfaen"/>
        </w:rPr>
        <w:t>აღჭურვილი</w:t>
      </w:r>
      <w:r w:rsidRPr="00931378">
        <w:t xml:space="preserve"> </w:t>
      </w:r>
      <w:r w:rsidRPr="00931378">
        <w:rPr>
          <w:rFonts w:ascii="Sylfaen" w:hAnsi="Sylfaen" w:cs="Sylfaen"/>
          <w:lang w:val="ka-GE"/>
        </w:rPr>
        <w:t>ფინანს</w:t>
      </w:r>
      <w:r>
        <w:rPr>
          <w:rFonts w:ascii="Sylfaen" w:hAnsi="Sylfaen" w:cs="Sylfaen"/>
          <w:lang w:val="ka-GE"/>
        </w:rPr>
        <w:t>ისტ</w:t>
      </w:r>
      <w:r w:rsidRPr="00931378">
        <w:rPr>
          <w:rFonts w:ascii="Sylfaen" w:hAnsi="Sylfaen" w:cs="Sylfaen"/>
          <w:lang w:val="ka-GE"/>
        </w:rPr>
        <w:t xml:space="preserve">ის მომზადება, </w:t>
      </w:r>
      <w:r w:rsidRPr="00931378">
        <w:rPr>
          <w:rFonts w:ascii="Sylfaen" w:hAnsi="Sylfaen"/>
          <w:lang w:val="ka-GE"/>
        </w:rPr>
        <w:t>რომ</w:t>
      </w:r>
      <w:r>
        <w:rPr>
          <w:rFonts w:ascii="Sylfaen" w:hAnsi="Sylfaen"/>
          <w:lang w:val="ka-GE"/>
        </w:rPr>
        <w:t>ე</w:t>
      </w:r>
      <w:r w:rsidRPr="00931378">
        <w:rPr>
          <w:rFonts w:ascii="Sylfaen" w:hAnsi="Sylfaen"/>
          <w:lang w:val="ka-GE"/>
        </w:rPr>
        <w:t xml:space="preserve">ლსაც </w:t>
      </w:r>
      <w:r>
        <w:rPr>
          <w:rFonts w:ascii="Sylfaen" w:hAnsi="Sylfaen"/>
          <w:lang w:val="ka-GE"/>
        </w:rPr>
        <w:t>ექნება</w:t>
      </w:r>
      <w:r w:rsidRPr="00931378">
        <w:rPr>
          <w:rFonts w:ascii="Sylfaen" w:hAnsi="Sylfaen"/>
          <w:lang w:val="ka-GE"/>
        </w:rPr>
        <w:t xml:space="preserve"> </w:t>
      </w:r>
      <w:r w:rsidRPr="00931378">
        <w:rPr>
          <w:rFonts w:ascii="Sylfaen" w:hAnsi="Sylfaen" w:cs="Sylfaen"/>
          <w:shd w:val="clear" w:color="auto" w:fill="FFFFFF"/>
          <w:lang w:val="ka-GE"/>
        </w:rPr>
        <w:t>ფინანსების თანამედროვე კონცეფციების, საფინანსო, საბანკო და სადაზღვევო სისტემების მართვისა და რეგულირების, ფინანსური ბერკეტების, ფინანსური ბაზრებისა და ინსტრუმენტების კომპლექსურ</w:t>
      </w:r>
      <w:r>
        <w:rPr>
          <w:rFonts w:ascii="Sylfaen" w:hAnsi="Sylfaen" w:cs="Sylfaen"/>
          <w:shd w:val="clear" w:color="auto" w:fill="FFFFFF"/>
          <w:lang w:val="ka-GE"/>
        </w:rPr>
        <w:t>ი</w:t>
      </w:r>
      <w:r w:rsidRPr="00931378">
        <w:rPr>
          <w:rFonts w:ascii="Sylfaen" w:hAnsi="Sylfaen" w:cs="Sylfaen"/>
          <w:shd w:val="clear" w:color="auto" w:fill="FFFFFF"/>
          <w:lang w:val="ka-GE"/>
        </w:rPr>
        <w:t xml:space="preserve"> </w:t>
      </w:r>
      <w:r>
        <w:rPr>
          <w:rFonts w:ascii="Sylfaen" w:hAnsi="Sylfaen" w:cs="Sylfaen"/>
          <w:shd w:val="clear" w:color="auto" w:fill="FFFFFF"/>
          <w:lang w:val="ka-GE"/>
        </w:rPr>
        <w:t xml:space="preserve">საკითხების </w:t>
      </w:r>
      <w:r w:rsidRPr="00931378">
        <w:rPr>
          <w:rFonts w:ascii="Sylfaen" w:hAnsi="Sylfaen"/>
          <w:lang w:val="ka-GE"/>
        </w:rPr>
        <w:t>ცოდნა</w:t>
      </w:r>
      <w:r>
        <w:rPr>
          <w:rFonts w:ascii="Sylfaen" w:hAnsi="Sylfaen" w:cs="Sylfaen"/>
          <w:shd w:val="clear" w:color="auto" w:fill="FFFFFF"/>
          <w:lang w:val="ka-GE"/>
        </w:rPr>
        <w:t xml:space="preserve">. </w:t>
      </w:r>
      <w:r w:rsidRPr="00931378">
        <w:rPr>
          <w:rFonts w:ascii="Sylfaen" w:hAnsi="Sylfaen" w:cs="Sylfaen"/>
          <w:lang w:val="ka-GE"/>
        </w:rPr>
        <w:t>კურსდამთავრებული საკუთარი  კომპეტენციის ფარგლებში შეძლებს</w:t>
      </w:r>
      <w:r>
        <w:rPr>
          <w:rFonts w:ascii="Sylfaen" w:hAnsi="Sylfaen" w:cs="Sylfaen"/>
          <w:lang w:val="ka-GE"/>
        </w:rPr>
        <w:t>:</w:t>
      </w:r>
      <w:r w:rsidRPr="00931378">
        <w:rPr>
          <w:rFonts w:ascii="Sylfaen" w:hAnsi="Sylfaen" w:cs="Sylfaen"/>
          <w:lang w:val="ka-GE"/>
        </w:rPr>
        <w:t xml:space="preserve"> ფინანსების სფეროში მიმდინარე პროცესების გაცნობიერებას, გაანალიზებას, შეფასებასა და პრიორიტეტების ადეკვატურად განსაზღვრას, არგუმენტირებული დასკვნის  ჩამოყალიბებას და ფინანსური სტრატეგიის შემუშავებას</w:t>
      </w:r>
      <w:r>
        <w:rPr>
          <w:rFonts w:ascii="Sylfaen" w:hAnsi="Sylfaen" w:cs="Sylfaen"/>
          <w:lang w:val="ka-GE"/>
        </w:rPr>
        <w:t xml:space="preserve">; </w:t>
      </w:r>
      <w:r w:rsidRPr="00931378">
        <w:rPr>
          <w:rFonts w:ascii="Sylfaen" w:hAnsi="Sylfaen" w:cs="Sylfaen"/>
        </w:rPr>
        <w:t>ხელს</w:t>
      </w:r>
      <w:r w:rsidRPr="00931378">
        <w:t xml:space="preserve"> </w:t>
      </w:r>
      <w:r w:rsidRPr="00931378">
        <w:rPr>
          <w:rFonts w:ascii="Sylfaen" w:hAnsi="Sylfaen" w:cs="Sylfaen"/>
        </w:rPr>
        <w:t>შეუწყობ</w:t>
      </w:r>
      <w:r>
        <w:rPr>
          <w:rFonts w:ascii="Sylfaen" w:hAnsi="Sylfaen" w:cs="Sylfaen"/>
          <w:lang w:val="ka-GE"/>
        </w:rPr>
        <w:t>ს</w:t>
      </w:r>
      <w:r w:rsidRPr="00931378">
        <w:rPr>
          <w:rFonts w:ascii="Sylfaen" w:hAnsi="Sylfaen" w:cs="Sylfaen"/>
          <w:lang w:val="ka-GE"/>
        </w:rPr>
        <w:t xml:space="preserve"> </w:t>
      </w:r>
      <w:r w:rsidRPr="00931378">
        <w:rPr>
          <w:rFonts w:ascii="Sylfaen" w:hAnsi="Sylfaen" w:cs="Sylfaen"/>
        </w:rPr>
        <w:t>სხვადასხვა</w:t>
      </w:r>
      <w:r w:rsidRPr="00931378">
        <w:t xml:space="preserve"> </w:t>
      </w:r>
      <w:r w:rsidRPr="00931378">
        <w:rPr>
          <w:rFonts w:ascii="Sylfaen" w:hAnsi="Sylfaen" w:cs="Sylfaen"/>
        </w:rPr>
        <w:t>სახის</w:t>
      </w:r>
      <w:r w:rsidRPr="00931378">
        <w:t xml:space="preserve"> </w:t>
      </w:r>
      <w:r w:rsidRPr="00931378">
        <w:rPr>
          <w:rFonts w:ascii="Sylfaen" w:hAnsi="Sylfaen" w:cs="Sylfaen"/>
        </w:rPr>
        <w:t>ინოვაციების</w:t>
      </w:r>
      <w:r w:rsidRPr="00931378">
        <w:t xml:space="preserve"> </w:t>
      </w:r>
      <w:r>
        <w:rPr>
          <w:rFonts w:ascii="Sylfaen" w:hAnsi="Sylfaen"/>
          <w:lang w:val="ka-GE"/>
        </w:rPr>
        <w:t>დანერგვ</w:t>
      </w:r>
      <w:r w:rsidRPr="00931378">
        <w:rPr>
          <w:rFonts w:ascii="Sylfaen" w:hAnsi="Sylfaen" w:cs="Sylfaen"/>
        </w:rPr>
        <w:t>ას</w:t>
      </w:r>
      <w:r w:rsidRPr="00931378">
        <w:t xml:space="preserve"> </w:t>
      </w:r>
      <w:r w:rsidRPr="00931378">
        <w:rPr>
          <w:rFonts w:ascii="Sylfaen" w:hAnsi="Sylfaen" w:cs="Sylfaen"/>
        </w:rPr>
        <w:t>ორგანიზაციების</w:t>
      </w:r>
      <w:r w:rsidRPr="00931378">
        <w:t xml:space="preserve"> </w:t>
      </w:r>
      <w:r w:rsidRPr="00931378">
        <w:rPr>
          <w:rFonts w:ascii="Sylfaen" w:hAnsi="Sylfaen" w:cs="Sylfaen"/>
        </w:rPr>
        <w:t>მართვა</w:t>
      </w:r>
      <w:r w:rsidRPr="00931378">
        <w:rPr>
          <w:rFonts w:ascii="Sylfaen" w:hAnsi="Sylfaen" w:cs="Sylfaen"/>
          <w:lang w:val="ka-GE"/>
        </w:rPr>
        <w:t>ში</w:t>
      </w:r>
      <w:r>
        <w:rPr>
          <w:rFonts w:ascii="Sylfaen" w:hAnsi="Sylfaen" w:cs="Sylfaen"/>
          <w:lang w:val="ka-GE"/>
        </w:rPr>
        <w:t>;</w:t>
      </w:r>
      <w:r w:rsidRPr="00931378">
        <w:t xml:space="preserve"> </w:t>
      </w:r>
      <w:r w:rsidRPr="00931378">
        <w:rPr>
          <w:rFonts w:ascii="Sylfaen" w:hAnsi="Sylfaen" w:cs="Sylfaen"/>
        </w:rPr>
        <w:t>პროფესიული</w:t>
      </w:r>
      <w:r w:rsidRPr="00931378">
        <w:rPr>
          <w:rFonts w:ascii="Sylfaen" w:hAnsi="Sylfaen" w:cs="Sylfaen"/>
          <w:lang w:val="ka-GE"/>
        </w:rPr>
        <w:t xml:space="preserve"> საქმიანობითა</w:t>
      </w:r>
      <w:r w:rsidRPr="00931378">
        <w:t xml:space="preserve"> </w:t>
      </w:r>
      <w:r w:rsidRPr="00931378">
        <w:rPr>
          <w:rFonts w:ascii="Sylfaen" w:hAnsi="Sylfaen" w:cs="Sylfaen"/>
        </w:rPr>
        <w:t>და</w:t>
      </w:r>
      <w:r w:rsidRPr="00931378">
        <w:t xml:space="preserve"> </w:t>
      </w:r>
      <w:r w:rsidRPr="00931378">
        <w:rPr>
          <w:rFonts w:ascii="Sylfaen" w:hAnsi="Sylfaen" w:cs="Sylfaen"/>
        </w:rPr>
        <w:t>პიროვნული</w:t>
      </w:r>
      <w:r w:rsidRPr="00931378">
        <w:t xml:space="preserve"> </w:t>
      </w:r>
      <w:r w:rsidRPr="00931378">
        <w:rPr>
          <w:rFonts w:ascii="Sylfaen" w:hAnsi="Sylfaen" w:cs="Sylfaen"/>
        </w:rPr>
        <w:t>პასუხისმგებლობ</w:t>
      </w:r>
      <w:r w:rsidRPr="00931378">
        <w:rPr>
          <w:rFonts w:ascii="Sylfaen" w:hAnsi="Sylfaen" w:cs="Sylfaen"/>
          <w:lang w:val="ka-GE"/>
        </w:rPr>
        <w:t xml:space="preserve">ით </w:t>
      </w:r>
      <w:r w:rsidRPr="00931378">
        <w:rPr>
          <w:rFonts w:ascii="Sylfaen" w:hAnsi="Sylfaen"/>
        </w:rPr>
        <w:t>წარმატებით შეძლებ</w:t>
      </w:r>
      <w:r>
        <w:rPr>
          <w:rFonts w:ascii="Sylfaen" w:hAnsi="Sylfaen"/>
          <w:lang w:val="ka-GE"/>
        </w:rPr>
        <w:t>ს</w:t>
      </w:r>
      <w:r w:rsidRPr="00931378">
        <w:rPr>
          <w:rFonts w:ascii="Sylfaen" w:hAnsi="Sylfaen"/>
        </w:rPr>
        <w:t xml:space="preserve"> სოციალურ-ეკონომიკური პროცესებისა და ორგანიზაციების </w:t>
      </w:r>
      <w:r w:rsidRPr="00931378">
        <w:rPr>
          <w:rFonts w:ascii="Sylfaen" w:hAnsi="Sylfaen" w:cs="Sylfaen"/>
        </w:rPr>
        <w:t>ეფექტიან</w:t>
      </w:r>
      <w:r w:rsidRPr="00931378">
        <w:rPr>
          <w:rFonts w:ascii="Sylfaen" w:hAnsi="Sylfaen"/>
        </w:rPr>
        <w:t xml:space="preserve"> ადმინისტრირებ</w:t>
      </w:r>
      <w:r w:rsidRPr="00931378">
        <w:rPr>
          <w:rFonts w:ascii="Sylfaen" w:hAnsi="Sylfaen"/>
          <w:lang w:val="ka-GE"/>
        </w:rPr>
        <w:t>ა</w:t>
      </w:r>
      <w:r w:rsidRPr="00931378">
        <w:rPr>
          <w:rFonts w:ascii="Sylfaen" w:hAnsi="Sylfaen"/>
        </w:rPr>
        <w:t>ს</w:t>
      </w:r>
      <w:r>
        <w:rPr>
          <w:rFonts w:ascii="Sylfaen" w:hAnsi="Sylfaen"/>
          <w:lang w:val="ka-GE"/>
        </w:rPr>
        <w:t>.</w:t>
      </w:r>
    </w:p>
    <w:p w:rsidR="00F83C06" w:rsidRPr="00A012EE" w:rsidRDefault="00F83C06" w:rsidP="00F83C06">
      <w:pPr>
        <w:spacing w:after="0" w:line="240" w:lineRule="auto"/>
        <w:jc w:val="both"/>
        <w:rPr>
          <w:rFonts w:ascii="Sylfaen" w:hAnsi="Sylfaen"/>
          <w:noProof/>
          <w:lang w:val="ka-GE"/>
        </w:rPr>
      </w:pPr>
      <w:r w:rsidRPr="00A012EE">
        <w:rPr>
          <w:rFonts w:ascii="Sylfaen" w:hAnsi="Sylfaen"/>
          <w:bCs/>
          <w:noProof/>
          <w:lang w:val="ka-GE"/>
        </w:rPr>
        <w:t xml:space="preserve">ფინანსების საბაკალავრო </w:t>
      </w:r>
      <w:r w:rsidRPr="00A012EE">
        <w:rPr>
          <w:rFonts w:ascii="Sylfaen" w:hAnsi="Sylfaen" w:cs="Sylfaen"/>
        </w:rPr>
        <w:t>საგანმანათლებლო</w:t>
      </w:r>
      <w:r w:rsidRPr="00A012EE">
        <w:rPr>
          <w:rFonts w:ascii="Sylfaen" w:hAnsi="Sylfaen" w:cs="Sylfaen"/>
          <w:lang w:val="ka-GE"/>
        </w:rPr>
        <w:t xml:space="preserve"> </w:t>
      </w:r>
      <w:r w:rsidRPr="00A012EE">
        <w:rPr>
          <w:rFonts w:ascii="Sylfaen" w:hAnsi="Sylfaen"/>
          <w:bCs/>
          <w:noProof/>
          <w:lang w:val="pt-BR"/>
        </w:rPr>
        <w:t>პროგრამის</w:t>
      </w:r>
      <w:r w:rsidRPr="00A012EE">
        <w:rPr>
          <w:rFonts w:ascii="Sylfaen" w:hAnsi="Sylfaen"/>
          <w:bCs/>
          <w:noProof/>
          <w:lang w:val="ka-GE"/>
        </w:rPr>
        <w:t xml:space="preserve"> </w:t>
      </w:r>
      <w:r w:rsidRPr="00A012EE">
        <w:rPr>
          <w:rFonts w:ascii="Sylfaen" w:hAnsi="Sylfaen"/>
          <w:bCs/>
          <w:noProof/>
          <w:lang w:val="pt-BR"/>
        </w:rPr>
        <w:t xml:space="preserve"> </w:t>
      </w:r>
      <w:r w:rsidRPr="00A012EE">
        <w:rPr>
          <w:rFonts w:ascii="Sylfaen" w:hAnsi="Sylfaen"/>
          <w:noProof/>
          <w:lang w:val="ka-GE"/>
        </w:rPr>
        <w:t>კურსდამთავრებულის თეორიული</w:t>
      </w:r>
      <w:r>
        <w:rPr>
          <w:rFonts w:ascii="Sylfaen" w:hAnsi="Sylfaen"/>
          <w:noProof/>
          <w:lang w:val="ka-GE"/>
        </w:rPr>
        <w:t xml:space="preserve"> ცოდნითა </w:t>
      </w:r>
      <w:r w:rsidRPr="00A012EE">
        <w:rPr>
          <w:rFonts w:ascii="Sylfaen" w:hAnsi="Sylfaen"/>
          <w:noProof/>
          <w:lang w:val="ka-GE"/>
        </w:rPr>
        <w:t xml:space="preserve">და პრაქტიკული </w:t>
      </w:r>
      <w:r>
        <w:rPr>
          <w:rFonts w:ascii="Sylfaen" w:hAnsi="Sylfaen" w:cs="Sylfaen"/>
          <w:lang w:val="ka-GE"/>
        </w:rPr>
        <w:t>უნარ-ჩვევებით</w:t>
      </w:r>
      <w:r w:rsidRPr="00A012EE">
        <w:rPr>
          <w:rFonts w:ascii="Sylfaen" w:hAnsi="Sylfaen" w:cs="Sylfaen"/>
          <w:lang w:val="ka-GE"/>
        </w:rPr>
        <w:t xml:space="preserve"> შესაძლებლობა</w:t>
      </w:r>
      <w:r>
        <w:rPr>
          <w:rFonts w:ascii="Sylfaen" w:hAnsi="Sylfaen" w:cs="Sylfaen"/>
          <w:lang w:val="ka-GE"/>
        </w:rPr>
        <w:t xml:space="preserve"> ექნება </w:t>
      </w:r>
      <w:r w:rsidRPr="00A012EE">
        <w:rPr>
          <w:rFonts w:ascii="Sylfaen" w:hAnsi="Sylfaen" w:cs="Sylfaen"/>
          <w:lang w:val="ka-GE"/>
        </w:rPr>
        <w:t xml:space="preserve"> სწავლა განაგრძოს სამაგისტრო საგანმანათლებლო პროგრამაზე.</w:t>
      </w:r>
    </w:p>
    <w:p w:rsidR="00F83C06" w:rsidRPr="007B6A0D" w:rsidRDefault="00F83C06" w:rsidP="00F83C06">
      <w:pPr>
        <w:pStyle w:val="ListParagraph"/>
        <w:tabs>
          <w:tab w:val="left" w:pos="180"/>
        </w:tabs>
        <w:spacing w:after="0" w:line="240" w:lineRule="auto"/>
        <w:ind w:left="0"/>
        <w:jc w:val="both"/>
        <w:rPr>
          <w:rFonts w:ascii="Sylfaen" w:hAnsi="Sylfaen" w:cs="Sylfaen"/>
          <w:lang w:val="kk-KZ"/>
        </w:rPr>
      </w:pPr>
      <w:r w:rsidRPr="00931378">
        <w:rPr>
          <w:rFonts w:ascii="Sylfaen" w:hAnsi="Sylfaen"/>
        </w:rPr>
        <w:t>პროგრამის სტრუქტურა, სასწავლო კურსების სილაბუსები, სწავლისა და სწავლების მეთოდები, სწავლების ფორმატი, სასწავლო გეგმა, პროგრამის განმახორციელებელი კვალიფიციური ადამიანური რესურსი – აკადემიური და დამხმარე პერსონალი, უნივერსიტეტის მატერიალურ–ტექნიკური ბაზა და წიგნადი და არაწიგნადი ფონდები  უზრუნველყოფს  პროგრამით დასახული მიზნების მიღწევადობას.</w:t>
      </w:r>
      <w:r w:rsidRPr="007B6A0D">
        <w:rPr>
          <w:rFonts w:ascii="Sylfaen" w:hAnsi="Sylfaen" w:cs="Sylfaen"/>
          <w:lang w:val="ka-GE"/>
        </w:rPr>
        <w:t xml:space="preserve"> </w:t>
      </w:r>
    </w:p>
    <w:p w:rsidR="00F83C06" w:rsidRPr="00EF33AE" w:rsidRDefault="00F83C06" w:rsidP="00F83C06">
      <w:pPr>
        <w:spacing w:after="0" w:line="240" w:lineRule="auto"/>
        <w:jc w:val="both"/>
        <w:rPr>
          <w:rFonts w:ascii="Sylfaen" w:hAnsi="Sylfaen"/>
          <w:noProof/>
          <w:lang w:val="ka-GE"/>
        </w:rPr>
      </w:pPr>
      <w:r>
        <w:rPr>
          <w:rFonts w:ascii="Sylfaen" w:hAnsi="Sylfaen" w:cs="TTE1B60258t00"/>
          <w:b/>
          <w:u w:color="FF0000"/>
          <w:lang w:val="ka-GE"/>
        </w:rPr>
        <w:t>სწავლის</w:t>
      </w:r>
      <w:r>
        <w:rPr>
          <w:rFonts w:ascii="Sylfaen" w:hAnsi="Sylfaen" w:cs="TTE1B60258t00"/>
          <w:b/>
          <w:lang w:val="ka-GE"/>
        </w:rPr>
        <w:t xml:space="preserve"> </w:t>
      </w:r>
      <w:r>
        <w:rPr>
          <w:rFonts w:ascii="Sylfaen" w:hAnsi="Sylfaen" w:cs="TTE1B60258t00"/>
          <w:b/>
          <w:u w:color="FF0000"/>
          <w:lang w:val="ka-GE"/>
        </w:rPr>
        <w:t>შედეგები</w:t>
      </w:r>
      <w:r>
        <w:rPr>
          <w:rFonts w:ascii="Sylfaen" w:hAnsi="Sylfaen" w:cs="TTE1B60258t00"/>
          <w:b/>
          <w:lang w:val="ka-GE"/>
        </w:rPr>
        <w:t xml:space="preserve"> </w:t>
      </w:r>
      <w:r w:rsidRPr="004005B8">
        <w:rPr>
          <w:rFonts w:ascii="Sylfaen" w:hAnsi="Sylfaen" w:cs="TTE1B60258t00"/>
          <w:b/>
          <w:lang w:val="ka-GE"/>
        </w:rPr>
        <w:t>:</w:t>
      </w:r>
      <w:r w:rsidRPr="004005B8">
        <w:rPr>
          <w:rFonts w:ascii="AcadNusx" w:hAnsi="AcadNusx"/>
          <w:lang w:val="ka-GE"/>
        </w:rPr>
        <w:t xml:space="preserve"> </w:t>
      </w:r>
      <w:r w:rsidRPr="00EF33AE">
        <w:rPr>
          <w:rFonts w:ascii="Sylfaen" w:hAnsi="Sylfaen"/>
          <w:noProof/>
          <w:lang w:val="ka-GE"/>
        </w:rPr>
        <w:t xml:space="preserve">ფინანსების  საბაკალავრო პროგრამის კურსდამთავრებული ფლობს შემდეგ დარგობრივ და ზოგად (ტრანსფერულ) უნარებს:  </w:t>
      </w:r>
    </w:p>
    <w:p w:rsidR="00F83C06" w:rsidRPr="00842C41" w:rsidRDefault="00F83C06" w:rsidP="00F83C06">
      <w:pPr>
        <w:spacing w:after="0" w:line="240" w:lineRule="auto"/>
        <w:jc w:val="center"/>
        <w:rPr>
          <w:rFonts w:ascii="Sylfaen" w:hAnsi="Sylfaen"/>
          <w:b/>
          <w:lang w:val="ka-GE"/>
        </w:rPr>
      </w:pPr>
      <w:r w:rsidRPr="00842C41">
        <w:rPr>
          <w:rFonts w:ascii="Sylfaen" w:hAnsi="Sylfaen"/>
          <w:b/>
          <w:lang w:val="ka-GE"/>
        </w:rPr>
        <w:t>ზოგადი კომპეტენციები:</w:t>
      </w:r>
    </w:p>
    <w:p w:rsidR="00F83C06" w:rsidRPr="00842C41" w:rsidRDefault="00F83C06" w:rsidP="00F83C06">
      <w:pPr>
        <w:spacing w:after="0" w:line="240" w:lineRule="auto"/>
        <w:jc w:val="both"/>
        <w:rPr>
          <w:rFonts w:ascii="Sylfaen" w:hAnsi="Sylfaen"/>
          <w:b/>
          <w:lang w:val="ka-GE"/>
        </w:rPr>
      </w:pPr>
      <w:r w:rsidRPr="00842C41">
        <w:rPr>
          <w:rFonts w:ascii="Sylfaen" w:hAnsi="Sylfaen"/>
          <w:b/>
          <w:lang w:val="ka-GE"/>
        </w:rPr>
        <w:t>ცოდნა და გაცნობიერება.</w:t>
      </w:r>
    </w:p>
    <w:p w:rsidR="00F83C06" w:rsidRPr="00842C41" w:rsidRDefault="00F83C06" w:rsidP="00F83C06">
      <w:pPr>
        <w:spacing w:after="0" w:line="240" w:lineRule="auto"/>
        <w:jc w:val="both"/>
        <w:rPr>
          <w:rFonts w:ascii="Sylfaen" w:hAnsi="Sylfaen"/>
          <w:lang w:val="ka-GE"/>
        </w:rPr>
      </w:pPr>
      <w:r w:rsidRPr="00842C41">
        <w:rPr>
          <w:rFonts w:ascii="Sylfaen" w:hAnsi="Sylfaen"/>
          <w:b/>
          <w:lang w:val="ka-GE"/>
        </w:rPr>
        <w:t>სტუდენტს ეცოდინება:</w:t>
      </w:r>
      <w:r w:rsidRPr="00842C41">
        <w:rPr>
          <w:rFonts w:ascii="Sylfaen" w:hAnsi="Sylfaen"/>
          <w:lang w:val="ka-GE"/>
        </w:rPr>
        <w:t xml:space="preserve"> ფუნქციური წერის ელემენტები; საქმიანი დოკუმენტების შექმნის პრინციპები; </w:t>
      </w:r>
      <w:r w:rsidRPr="00842C41">
        <w:rPr>
          <w:rFonts w:ascii="Sylfaen" w:hAnsi="Sylfaen"/>
          <w:bCs/>
          <w:lang w:val="ka-GE"/>
        </w:rPr>
        <w:t xml:space="preserve">ადამიანის ფსიქიკის  თავისებურებანი, </w:t>
      </w:r>
      <w:r w:rsidRPr="00842C41">
        <w:rPr>
          <w:rFonts w:ascii="Sylfaen" w:hAnsi="Sylfaen" w:cs="Sylfaen"/>
          <w:noProof/>
        </w:rPr>
        <w:t>ადამიანის</w:t>
      </w:r>
      <w:r w:rsidRPr="00842C41">
        <w:rPr>
          <w:rFonts w:ascii="Sylfaen" w:hAnsi="Sylfaen" w:cs="Sylfaen"/>
          <w:noProof/>
          <w:lang w:val="ka-GE"/>
        </w:rPr>
        <w:t xml:space="preserve"> </w:t>
      </w:r>
      <w:r w:rsidRPr="00842C41">
        <w:rPr>
          <w:rFonts w:ascii="Sylfaen" w:hAnsi="Sylfaen" w:cs="Sylfaen"/>
          <w:noProof/>
        </w:rPr>
        <w:t>ქცევის</w:t>
      </w:r>
      <w:r w:rsidRPr="00842C41">
        <w:rPr>
          <w:rFonts w:ascii="Sylfaen" w:hAnsi="Sylfaen" w:cs="Sylfaen"/>
          <w:noProof/>
          <w:lang w:val="ka-GE"/>
        </w:rPr>
        <w:t xml:space="preserve">ა </w:t>
      </w:r>
      <w:r w:rsidRPr="00842C41">
        <w:rPr>
          <w:rFonts w:ascii="Sylfaen" w:hAnsi="Sylfaen" w:cs="Sylfaen"/>
          <w:noProof/>
        </w:rPr>
        <w:t>და</w:t>
      </w:r>
      <w:r w:rsidRPr="00842C41">
        <w:rPr>
          <w:rFonts w:ascii="Sylfaen" w:hAnsi="Sylfaen" w:cs="Sylfaen"/>
          <w:noProof/>
          <w:lang w:val="ka-GE"/>
        </w:rPr>
        <w:t xml:space="preserve"> </w:t>
      </w:r>
      <w:r w:rsidRPr="00842C41">
        <w:rPr>
          <w:rFonts w:ascii="Sylfaen" w:hAnsi="Sylfaen" w:cs="Sylfaen"/>
          <w:noProof/>
        </w:rPr>
        <w:t>ადამიანთაშორის</w:t>
      </w:r>
      <w:r w:rsidRPr="00842C41">
        <w:rPr>
          <w:rFonts w:ascii="Sylfaen" w:hAnsi="Sylfaen" w:cs="Sylfaen"/>
          <w:noProof/>
          <w:lang w:val="ka-GE"/>
        </w:rPr>
        <w:t xml:space="preserve"> </w:t>
      </w:r>
      <w:r w:rsidRPr="00842C41">
        <w:rPr>
          <w:rFonts w:ascii="Sylfaen" w:hAnsi="Sylfaen" w:cs="Sylfaen"/>
          <w:noProof/>
        </w:rPr>
        <w:t>ურთიერთობების</w:t>
      </w:r>
      <w:r>
        <w:rPr>
          <w:rFonts w:ascii="Sylfaen" w:hAnsi="Sylfaen" w:cs="Sylfaen"/>
          <w:noProof/>
          <w:lang w:val="ka-GE"/>
        </w:rPr>
        <w:t xml:space="preserve"> </w:t>
      </w:r>
      <w:r w:rsidRPr="00842C41">
        <w:rPr>
          <w:rFonts w:ascii="Sylfaen" w:hAnsi="Sylfaen" w:cs="Sylfaen"/>
          <w:noProof/>
        </w:rPr>
        <w:t>კანონზომიერება</w:t>
      </w:r>
      <w:r w:rsidRPr="00842C41">
        <w:rPr>
          <w:rFonts w:ascii="Sylfaen" w:hAnsi="Sylfaen" w:cs="Sylfaen"/>
          <w:noProof/>
          <w:lang w:val="ka-GE"/>
        </w:rPr>
        <w:t xml:space="preserve">ნი. </w:t>
      </w:r>
      <w:r w:rsidRPr="00842C41">
        <w:rPr>
          <w:rFonts w:ascii="Sylfaen" w:hAnsi="Sylfaen"/>
          <w:lang w:val="ka-GE"/>
        </w:rPr>
        <w:t>თანამედროვე</w:t>
      </w:r>
      <w:r>
        <w:rPr>
          <w:rFonts w:ascii="Sylfaen" w:hAnsi="Sylfaen"/>
          <w:lang w:val="ka-GE"/>
        </w:rPr>
        <w:t xml:space="preserve"> საოფისე პროგრამები.</w:t>
      </w:r>
      <w:r w:rsidRPr="00842C41">
        <w:rPr>
          <w:rFonts w:ascii="Sylfaen" w:hAnsi="Sylfaen"/>
          <w:lang w:val="ka-GE"/>
        </w:rPr>
        <w:t xml:space="preserve"> ექნება </w:t>
      </w:r>
      <w:r w:rsidRPr="00842C41">
        <w:rPr>
          <w:rFonts w:ascii="Sylfaen" w:hAnsi="Sylfaen" w:cs="Sylfaen"/>
        </w:rPr>
        <w:t>სფეროს</w:t>
      </w:r>
      <w:r w:rsidRPr="00842C41">
        <w:rPr>
          <w:rFonts w:ascii="Sylfaen" w:hAnsi="Sylfaen"/>
        </w:rPr>
        <w:t xml:space="preserve"> </w:t>
      </w:r>
      <w:r w:rsidRPr="00842C41">
        <w:rPr>
          <w:rFonts w:ascii="Sylfaen" w:hAnsi="Sylfaen" w:cs="Sylfaen"/>
        </w:rPr>
        <w:t>ფართო</w:t>
      </w:r>
      <w:r w:rsidRPr="00842C41">
        <w:rPr>
          <w:rFonts w:ascii="Sylfaen" w:hAnsi="Sylfaen"/>
        </w:rPr>
        <w:t xml:space="preserve"> </w:t>
      </w:r>
      <w:r w:rsidRPr="00842C41">
        <w:rPr>
          <w:rFonts w:ascii="Sylfaen" w:hAnsi="Sylfaen" w:cs="Sylfaen"/>
        </w:rPr>
        <w:t>ცოდნა</w:t>
      </w:r>
      <w:r w:rsidRPr="00842C41">
        <w:rPr>
          <w:rFonts w:ascii="Sylfaen" w:hAnsi="Sylfaen"/>
        </w:rPr>
        <w:t xml:space="preserve">, </w:t>
      </w:r>
      <w:r w:rsidRPr="00842C41">
        <w:rPr>
          <w:rFonts w:ascii="Sylfaen" w:hAnsi="Sylfaen"/>
          <w:lang w:val="ka-GE"/>
        </w:rPr>
        <w:t xml:space="preserve"> </w:t>
      </w:r>
      <w:r w:rsidRPr="00842C41">
        <w:rPr>
          <w:rFonts w:ascii="Sylfaen" w:hAnsi="Sylfaen" w:cs="Sylfaen"/>
        </w:rPr>
        <w:t>რომელიც</w:t>
      </w:r>
      <w:r w:rsidRPr="00842C41">
        <w:rPr>
          <w:rFonts w:ascii="Sylfaen" w:hAnsi="Sylfaen"/>
        </w:rPr>
        <w:t xml:space="preserve"> </w:t>
      </w:r>
      <w:r w:rsidRPr="00842C41">
        <w:rPr>
          <w:rFonts w:ascii="Sylfaen" w:hAnsi="Sylfaen" w:cs="Sylfaen"/>
        </w:rPr>
        <w:t>მოიცავს</w:t>
      </w:r>
      <w:r w:rsidRPr="00842C41">
        <w:rPr>
          <w:rFonts w:ascii="Sylfaen" w:hAnsi="Sylfaen"/>
        </w:rPr>
        <w:t xml:space="preserve"> </w:t>
      </w:r>
      <w:r w:rsidRPr="00842C41">
        <w:rPr>
          <w:rFonts w:ascii="Sylfaen" w:hAnsi="Sylfaen" w:cs="Sylfaen"/>
        </w:rPr>
        <w:t>თეორიებისა</w:t>
      </w:r>
      <w:r w:rsidRPr="00842C41">
        <w:rPr>
          <w:rFonts w:ascii="Sylfaen" w:hAnsi="Sylfaen"/>
        </w:rPr>
        <w:t xml:space="preserve"> </w:t>
      </w:r>
      <w:r w:rsidRPr="00842C41">
        <w:rPr>
          <w:rFonts w:ascii="Sylfaen" w:hAnsi="Sylfaen" w:cs="Sylfaen"/>
        </w:rPr>
        <w:t>და</w:t>
      </w:r>
      <w:r w:rsidRPr="00842C41">
        <w:rPr>
          <w:rFonts w:ascii="Sylfaen" w:hAnsi="Sylfaen"/>
        </w:rPr>
        <w:t xml:space="preserve"> </w:t>
      </w:r>
      <w:r w:rsidRPr="00842C41">
        <w:rPr>
          <w:rFonts w:ascii="Sylfaen" w:hAnsi="Sylfaen" w:cs="Sylfaen"/>
        </w:rPr>
        <w:t>პრინციპების</w:t>
      </w:r>
      <w:r w:rsidRPr="00842C41">
        <w:rPr>
          <w:rFonts w:ascii="Sylfaen" w:hAnsi="Sylfaen"/>
        </w:rPr>
        <w:t xml:space="preserve"> </w:t>
      </w:r>
      <w:r w:rsidRPr="00842C41">
        <w:rPr>
          <w:rFonts w:ascii="Sylfaen" w:hAnsi="Sylfaen" w:cs="Sylfaen"/>
        </w:rPr>
        <w:t>კრიტიკულ</w:t>
      </w:r>
      <w:r w:rsidRPr="00842C41">
        <w:rPr>
          <w:rFonts w:ascii="Sylfaen" w:hAnsi="Sylfaen"/>
        </w:rPr>
        <w:t xml:space="preserve"> </w:t>
      </w:r>
      <w:r w:rsidRPr="00842C41">
        <w:rPr>
          <w:rFonts w:ascii="Sylfaen" w:hAnsi="Sylfaen" w:cs="Sylfaen"/>
        </w:rPr>
        <w:t>გააზრებას</w:t>
      </w:r>
      <w:r w:rsidRPr="00842C41">
        <w:rPr>
          <w:rFonts w:ascii="Sylfaen" w:hAnsi="Sylfaen"/>
        </w:rPr>
        <w:t xml:space="preserve">. </w:t>
      </w:r>
      <w:r w:rsidRPr="00842C41">
        <w:rPr>
          <w:rFonts w:ascii="Sylfaen" w:hAnsi="Sylfaen" w:cs="Sylfaen"/>
        </w:rPr>
        <w:t>სფეროს</w:t>
      </w:r>
      <w:r w:rsidRPr="00842C41">
        <w:rPr>
          <w:rFonts w:ascii="Sylfaen" w:hAnsi="Sylfaen"/>
        </w:rPr>
        <w:t xml:space="preserve"> </w:t>
      </w:r>
      <w:r w:rsidRPr="00842C41">
        <w:rPr>
          <w:rFonts w:ascii="Sylfaen" w:hAnsi="Sylfaen" w:cs="Sylfaen"/>
        </w:rPr>
        <w:t>კომპლექსური</w:t>
      </w:r>
      <w:r w:rsidRPr="00842C41">
        <w:rPr>
          <w:rFonts w:ascii="Sylfaen" w:hAnsi="Sylfaen"/>
        </w:rPr>
        <w:t xml:space="preserve"> </w:t>
      </w:r>
      <w:r w:rsidRPr="00842C41">
        <w:rPr>
          <w:rFonts w:ascii="Sylfaen" w:hAnsi="Sylfaen" w:cs="Sylfaen"/>
        </w:rPr>
        <w:t>საკითხების</w:t>
      </w:r>
      <w:r w:rsidRPr="00842C41">
        <w:rPr>
          <w:rFonts w:ascii="Sylfaen" w:hAnsi="Sylfaen"/>
        </w:rPr>
        <w:t xml:space="preserve"> </w:t>
      </w:r>
      <w:r w:rsidRPr="00842C41">
        <w:rPr>
          <w:rFonts w:ascii="Sylfaen" w:hAnsi="Sylfaen" w:cs="Sylfaen"/>
        </w:rPr>
        <w:t>გაცნობიერება</w:t>
      </w:r>
      <w:r w:rsidRPr="00842C41">
        <w:rPr>
          <w:rFonts w:ascii="Sylfaen" w:hAnsi="Sylfaen" w:cs="Sylfaen"/>
          <w:lang w:val="ka-GE"/>
        </w:rPr>
        <w:t>ს</w:t>
      </w:r>
      <w:r w:rsidRPr="00842C41">
        <w:rPr>
          <w:rFonts w:ascii="Sylfaen" w:hAnsi="Sylfaen"/>
        </w:rPr>
        <w:t>;</w:t>
      </w:r>
    </w:p>
    <w:p w:rsidR="00F83C06" w:rsidRPr="00842C41" w:rsidRDefault="00F83C06" w:rsidP="00F83C06">
      <w:pPr>
        <w:spacing w:after="0" w:line="240" w:lineRule="auto"/>
        <w:jc w:val="both"/>
        <w:rPr>
          <w:rFonts w:ascii="Sylfaen" w:hAnsi="Sylfaen"/>
          <w:b/>
          <w:lang w:val="ka-GE"/>
        </w:rPr>
      </w:pPr>
      <w:r w:rsidRPr="00842C41">
        <w:rPr>
          <w:rFonts w:ascii="Sylfaen" w:hAnsi="Sylfaen"/>
          <w:b/>
          <w:lang w:val="ka-GE"/>
        </w:rPr>
        <w:t>ცოდნის პრაქტიკაში გამოყენების უნარი:</w:t>
      </w:r>
    </w:p>
    <w:p w:rsidR="00F83C06" w:rsidRPr="00842C41" w:rsidRDefault="00F83C06" w:rsidP="00F83C06">
      <w:pPr>
        <w:spacing w:after="0" w:line="240" w:lineRule="auto"/>
        <w:jc w:val="both"/>
        <w:rPr>
          <w:rFonts w:ascii="Sylfaen" w:hAnsi="Sylfaen"/>
          <w:b/>
          <w:lang w:val="ka-GE"/>
        </w:rPr>
      </w:pPr>
      <w:r w:rsidRPr="00842C41">
        <w:rPr>
          <w:rFonts w:ascii="Sylfaen" w:hAnsi="Sylfaen"/>
          <w:b/>
          <w:lang w:val="ka-GE"/>
        </w:rPr>
        <w:t>სტუდენტი შესძლებს:</w:t>
      </w:r>
    </w:p>
    <w:p w:rsidR="00F83C06" w:rsidRPr="00842C41" w:rsidRDefault="00F83C06" w:rsidP="00F83C06">
      <w:pPr>
        <w:spacing w:after="0" w:line="240" w:lineRule="auto"/>
        <w:jc w:val="both"/>
        <w:rPr>
          <w:rFonts w:ascii="Sylfaen" w:hAnsi="Sylfaen"/>
          <w:lang w:val="ka-GE"/>
        </w:rPr>
      </w:pPr>
      <w:r w:rsidRPr="00842C41">
        <w:rPr>
          <w:rFonts w:ascii="Sylfaen" w:hAnsi="Sylfaen"/>
          <w:lang w:val="ka-GE"/>
        </w:rPr>
        <w:t>აკადემიური წერის ძირითადი პრინციპების გამოყენებას; საქმიანი ქაღალდების შექმნის პრინციპების გამოყენებას; საინფორმაციო ტექნოლოგიების გამოყენებას; ცნობიერისა და არაცნობიერის მოტივაციის მეთოდების გამოყენებას.</w:t>
      </w:r>
    </w:p>
    <w:p w:rsidR="00F83C06" w:rsidRPr="00842C41" w:rsidRDefault="00F83C06" w:rsidP="00F83C06">
      <w:pPr>
        <w:spacing w:after="0" w:line="240" w:lineRule="auto"/>
        <w:jc w:val="both"/>
        <w:rPr>
          <w:rFonts w:ascii="Sylfaen" w:hAnsi="Sylfaen"/>
          <w:lang w:val="ka-GE"/>
        </w:rPr>
      </w:pPr>
      <w:r w:rsidRPr="00842C41">
        <w:rPr>
          <w:rFonts w:ascii="Sylfaen" w:hAnsi="Sylfaen"/>
          <w:lang w:val="ka-GE"/>
        </w:rPr>
        <w:t>შეეძლება სფეროსათვის დამახასიათებელი და ასევე ზოგიერთი გამორჩეული მეთოდის გამოყენება პრობლემების გადასაჭრელად,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w:t>
      </w:r>
    </w:p>
    <w:p w:rsidR="00F83C06" w:rsidRPr="00842C41" w:rsidRDefault="00F83C06" w:rsidP="00F83C06">
      <w:pPr>
        <w:spacing w:after="0" w:line="240" w:lineRule="auto"/>
        <w:jc w:val="both"/>
        <w:rPr>
          <w:rFonts w:ascii="Sylfaen" w:hAnsi="Sylfaen"/>
          <w:b/>
          <w:lang w:val="ka-GE"/>
        </w:rPr>
      </w:pPr>
      <w:r w:rsidRPr="00842C41">
        <w:rPr>
          <w:rFonts w:ascii="Sylfaen" w:hAnsi="Sylfaen"/>
          <w:b/>
          <w:lang w:val="ka-GE"/>
        </w:rPr>
        <w:t xml:space="preserve">დასკვნის უნარი: </w:t>
      </w:r>
    </w:p>
    <w:p w:rsidR="00F83C06" w:rsidRPr="00842C41" w:rsidRDefault="00F83C06" w:rsidP="00F83C06">
      <w:pPr>
        <w:suppressAutoHyphens/>
        <w:spacing w:after="0" w:line="240" w:lineRule="auto"/>
        <w:jc w:val="both"/>
        <w:rPr>
          <w:rFonts w:ascii="Sylfaen" w:hAnsi="Sylfaen" w:cs="Sylfaen"/>
          <w:lang w:val="ka-GE"/>
        </w:rPr>
      </w:pPr>
      <w:r w:rsidRPr="00842C41">
        <w:rPr>
          <w:rFonts w:ascii="Sylfaen" w:hAnsi="Sylfaen"/>
          <w:b/>
          <w:lang w:val="ka-GE"/>
        </w:rPr>
        <w:t xml:space="preserve">სტუდენტი შესძლებს: </w:t>
      </w:r>
      <w:r w:rsidRPr="00842C41">
        <w:rPr>
          <w:rFonts w:ascii="Sylfaen" w:hAnsi="Sylfaen"/>
          <w:lang w:val="ka-GE"/>
        </w:rPr>
        <w:t xml:space="preserve">ტექსტობრივი მასალის დამუშავებას, ანალიზს და აქედან გამომდინარე, დასკვნების ჩამოყალიბებას;  საინფორმაციო ტექნოლოგიების გამოყენებით მონაცემთა შეგროვებას </w:t>
      </w:r>
      <w:r w:rsidRPr="00842C41">
        <w:rPr>
          <w:rFonts w:ascii="Sylfaen" w:hAnsi="Sylfaen"/>
        </w:rPr>
        <w:t xml:space="preserve"> </w:t>
      </w:r>
      <w:r w:rsidRPr="00842C41">
        <w:rPr>
          <w:rFonts w:ascii="Sylfaen" w:hAnsi="Sylfaen" w:cs="Sylfaen"/>
        </w:rPr>
        <w:t>და</w:t>
      </w:r>
      <w:r w:rsidRPr="00842C41">
        <w:rPr>
          <w:rFonts w:ascii="Sylfaen" w:hAnsi="Sylfaen"/>
        </w:rPr>
        <w:t xml:space="preserve"> </w:t>
      </w:r>
      <w:r w:rsidRPr="00842C41">
        <w:rPr>
          <w:rFonts w:ascii="Sylfaen" w:hAnsi="Sylfaen" w:cs="Sylfaen"/>
        </w:rPr>
        <w:lastRenderedPageBreak/>
        <w:t>განმარტება</w:t>
      </w:r>
      <w:r w:rsidRPr="00842C41">
        <w:rPr>
          <w:rFonts w:ascii="Sylfaen" w:hAnsi="Sylfaen" w:cs="Sylfaen"/>
          <w:lang w:val="ka-GE"/>
        </w:rPr>
        <w:t>ს</w:t>
      </w:r>
      <w:r w:rsidRPr="00842C41">
        <w:rPr>
          <w:rFonts w:ascii="Sylfaen" w:hAnsi="Sylfaen"/>
        </w:rPr>
        <w:t>,</w:t>
      </w:r>
      <w:r w:rsidRPr="00842C41">
        <w:rPr>
          <w:rFonts w:ascii="Sylfaen" w:hAnsi="Sylfaen"/>
          <w:lang w:val="ka-GE"/>
        </w:rPr>
        <w:t xml:space="preserve"> </w:t>
      </w:r>
      <w:r w:rsidRPr="00842C41">
        <w:rPr>
          <w:rFonts w:ascii="Sylfaen" w:hAnsi="Sylfaen" w:cs="Sylfaen"/>
          <w:lang w:val="ka-GE"/>
        </w:rPr>
        <w:t xml:space="preserve">შემეცნებითი პროცესების (აზროვნების) თავისებურებების ანალიზს, </w:t>
      </w:r>
      <w:r w:rsidRPr="00842C41">
        <w:rPr>
          <w:rFonts w:ascii="Sylfaen" w:hAnsi="Sylfaen"/>
        </w:rPr>
        <w:t xml:space="preserve"> </w:t>
      </w:r>
      <w:r w:rsidRPr="00842C41">
        <w:rPr>
          <w:rFonts w:ascii="Sylfaen" w:hAnsi="Sylfaen" w:cs="Sylfaen"/>
        </w:rPr>
        <w:t>ასევე</w:t>
      </w:r>
      <w:r w:rsidRPr="00842C41">
        <w:rPr>
          <w:rFonts w:ascii="Sylfaen" w:hAnsi="Sylfaen"/>
        </w:rPr>
        <w:t xml:space="preserve"> </w:t>
      </w:r>
      <w:r w:rsidRPr="00842C41">
        <w:rPr>
          <w:rFonts w:ascii="Sylfaen" w:hAnsi="Sylfaen" w:cs="Sylfaen"/>
        </w:rPr>
        <w:t>განყენებული</w:t>
      </w:r>
      <w:r w:rsidRPr="00842C41">
        <w:rPr>
          <w:rFonts w:ascii="Sylfaen" w:hAnsi="Sylfaen"/>
        </w:rPr>
        <w:t xml:space="preserve"> </w:t>
      </w:r>
      <w:r w:rsidRPr="00842C41">
        <w:rPr>
          <w:rFonts w:ascii="Sylfaen" w:hAnsi="Sylfaen" w:cs="Sylfaen"/>
        </w:rPr>
        <w:t>მონაცემებისა</w:t>
      </w:r>
      <w:r w:rsidRPr="00842C41">
        <w:rPr>
          <w:rFonts w:ascii="Sylfaen" w:hAnsi="Sylfaen"/>
        </w:rPr>
        <w:t xml:space="preserve"> </w:t>
      </w:r>
      <w:r w:rsidRPr="00842C41">
        <w:rPr>
          <w:rFonts w:ascii="Sylfaen" w:hAnsi="Sylfaen" w:cs="Sylfaen"/>
        </w:rPr>
        <w:t>და</w:t>
      </w:r>
      <w:r w:rsidRPr="00842C41">
        <w:rPr>
          <w:rFonts w:ascii="Sylfaen" w:hAnsi="Sylfaen"/>
        </w:rPr>
        <w:t>/</w:t>
      </w:r>
      <w:r w:rsidRPr="00842C41">
        <w:rPr>
          <w:rFonts w:ascii="Sylfaen" w:hAnsi="Sylfaen" w:cs="Sylfaen"/>
        </w:rPr>
        <w:t>ან</w:t>
      </w:r>
      <w:r w:rsidRPr="00842C41">
        <w:rPr>
          <w:rFonts w:ascii="Sylfaen" w:hAnsi="Sylfaen"/>
        </w:rPr>
        <w:t xml:space="preserve"> </w:t>
      </w:r>
      <w:r w:rsidRPr="00842C41">
        <w:rPr>
          <w:rFonts w:ascii="Sylfaen" w:hAnsi="Sylfaen" w:cs="Sylfaen"/>
        </w:rPr>
        <w:t>სიტუაციების</w:t>
      </w:r>
      <w:r w:rsidRPr="00842C41">
        <w:rPr>
          <w:rFonts w:ascii="Sylfaen" w:hAnsi="Sylfaen"/>
        </w:rPr>
        <w:t xml:space="preserve"> </w:t>
      </w:r>
      <w:r w:rsidRPr="00842C41">
        <w:rPr>
          <w:rFonts w:ascii="Sylfaen" w:hAnsi="Sylfaen" w:cs="Sylfaen"/>
        </w:rPr>
        <w:t>ანალიზ</w:t>
      </w:r>
      <w:r w:rsidRPr="00842C41">
        <w:rPr>
          <w:rFonts w:ascii="Sylfaen" w:hAnsi="Sylfaen" w:cs="Sylfaen"/>
          <w:lang w:val="ka-GE"/>
        </w:rPr>
        <w:t>ს.</w:t>
      </w:r>
      <w:r w:rsidRPr="00842C41">
        <w:rPr>
          <w:rFonts w:ascii="Sylfaen" w:hAnsi="Sylfaen"/>
        </w:rPr>
        <w:t xml:space="preserve"> </w:t>
      </w:r>
      <w:r w:rsidRPr="00842C41">
        <w:rPr>
          <w:rFonts w:ascii="Sylfaen" w:hAnsi="Sylfaen" w:cs="Sylfaen"/>
        </w:rPr>
        <w:t>სტანდარტული</w:t>
      </w:r>
      <w:r w:rsidRPr="00842C41">
        <w:rPr>
          <w:rFonts w:ascii="Sylfaen" w:hAnsi="Sylfaen"/>
        </w:rPr>
        <w:t xml:space="preserve"> </w:t>
      </w:r>
      <w:r w:rsidRPr="00842C41">
        <w:rPr>
          <w:rFonts w:ascii="Sylfaen" w:hAnsi="Sylfaen" w:cs="Sylfaen"/>
        </w:rPr>
        <w:t>და</w:t>
      </w:r>
      <w:r w:rsidRPr="00842C41">
        <w:rPr>
          <w:rFonts w:ascii="Sylfaen" w:hAnsi="Sylfaen"/>
        </w:rPr>
        <w:t xml:space="preserve"> </w:t>
      </w:r>
      <w:r w:rsidRPr="00842C41">
        <w:rPr>
          <w:rFonts w:ascii="Sylfaen" w:hAnsi="Sylfaen" w:cs="Sylfaen"/>
        </w:rPr>
        <w:t>ზოგიერთი</w:t>
      </w:r>
      <w:r w:rsidRPr="00842C41">
        <w:rPr>
          <w:rFonts w:ascii="Sylfaen" w:hAnsi="Sylfaen"/>
        </w:rPr>
        <w:t xml:space="preserve"> </w:t>
      </w:r>
      <w:r w:rsidRPr="00842C41">
        <w:rPr>
          <w:rFonts w:ascii="Sylfaen" w:hAnsi="Sylfaen" w:cs="Sylfaen"/>
        </w:rPr>
        <w:t>გამორჩეული</w:t>
      </w:r>
      <w:r w:rsidRPr="00842C41">
        <w:rPr>
          <w:rFonts w:ascii="Sylfaen" w:hAnsi="Sylfaen"/>
        </w:rPr>
        <w:t xml:space="preserve"> </w:t>
      </w:r>
      <w:r w:rsidRPr="00842C41">
        <w:rPr>
          <w:rFonts w:ascii="Sylfaen" w:hAnsi="Sylfaen" w:cs="Sylfaen"/>
        </w:rPr>
        <w:t>მეთოდის</w:t>
      </w:r>
      <w:r w:rsidRPr="00842C41">
        <w:rPr>
          <w:rFonts w:ascii="Sylfaen" w:hAnsi="Sylfaen"/>
        </w:rPr>
        <w:t xml:space="preserve"> </w:t>
      </w:r>
      <w:r w:rsidRPr="00842C41">
        <w:rPr>
          <w:rFonts w:ascii="Sylfaen" w:hAnsi="Sylfaen" w:cs="Sylfaen"/>
        </w:rPr>
        <w:t>გამოყენებით</w:t>
      </w:r>
      <w:r w:rsidRPr="00842C41">
        <w:rPr>
          <w:rFonts w:ascii="Sylfaen" w:hAnsi="Sylfaen"/>
        </w:rPr>
        <w:t xml:space="preserve">, </w:t>
      </w:r>
      <w:r w:rsidRPr="00842C41">
        <w:rPr>
          <w:rFonts w:ascii="Sylfaen" w:hAnsi="Sylfaen" w:cs="Sylfaen"/>
        </w:rPr>
        <w:t>დასაბუთებული</w:t>
      </w:r>
      <w:r w:rsidRPr="00842C41">
        <w:rPr>
          <w:rFonts w:ascii="Sylfaen" w:hAnsi="Sylfaen"/>
        </w:rPr>
        <w:t xml:space="preserve"> </w:t>
      </w:r>
      <w:r w:rsidRPr="00842C41">
        <w:rPr>
          <w:rFonts w:ascii="Sylfaen" w:hAnsi="Sylfaen" w:cs="Sylfaen"/>
        </w:rPr>
        <w:t>დასკვნის</w:t>
      </w:r>
      <w:r w:rsidRPr="00842C41">
        <w:rPr>
          <w:rFonts w:ascii="Sylfaen" w:hAnsi="Sylfaen"/>
        </w:rPr>
        <w:t xml:space="preserve"> </w:t>
      </w:r>
      <w:r w:rsidRPr="00842C41">
        <w:rPr>
          <w:rFonts w:ascii="Sylfaen" w:hAnsi="Sylfaen" w:cs="Sylfaen"/>
        </w:rPr>
        <w:t>ჩამოყალიბება</w:t>
      </w:r>
      <w:r w:rsidRPr="00842C41">
        <w:rPr>
          <w:rFonts w:ascii="Sylfaen" w:hAnsi="Sylfaen" w:cs="Sylfaen"/>
          <w:lang w:val="ka-GE"/>
        </w:rPr>
        <w:t>ს</w:t>
      </w:r>
      <w:r w:rsidRPr="00842C41">
        <w:rPr>
          <w:rFonts w:ascii="Sylfaen" w:hAnsi="Sylfaen"/>
        </w:rPr>
        <w:t xml:space="preserve">; </w:t>
      </w:r>
      <w:r w:rsidRPr="00842C41">
        <w:rPr>
          <w:rFonts w:ascii="Sylfaen" w:hAnsi="Sylfaen" w:cs="Sylfaen"/>
          <w:lang w:val="ka-GE"/>
        </w:rPr>
        <w:t xml:space="preserve"> </w:t>
      </w:r>
    </w:p>
    <w:p w:rsidR="00F83C06" w:rsidRPr="00842C41" w:rsidRDefault="00F83C06" w:rsidP="00F83C06">
      <w:pPr>
        <w:suppressAutoHyphens/>
        <w:spacing w:after="0" w:line="240" w:lineRule="auto"/>
        <w:jc w:val="both"/>
        <w:rPr>
          <w:rFonts w:ascii="Sylfaen" w:hAnsi="Sylfaen" w:cs="Sylfaen"/>
          <w:lang w:val="ka-GE"/>
        </w:rPr>
      </w:pPr>
    </w:p>
    <w:p w:rsidR="00F83C06" w:rsidRPr="00842C41" w:rsidRDefault="00F83C06" w:rsidP="00F83C06">
      <w:pPr>
        <w:spacing w:after="0" w:line="240" w:lineRule="auto"/>
        <w:jc w:val="both"/>
        <w:rPr>
          <w:rFonts w:ascii="Sylfaen" w:hAnsi="Sylfaen"/>
          <w:b/>
          <w:lang w:val="ka-GE"/>
        </w:rPr>
      </w:pPr>
      <w:r w:rsidRPr="00842C41">
        <w:rPr>
          <w:rFonts w:ascii="Sylfaen" w:hAnsi="Sylfaen"/>
          <w:b/>
          <w:lang w:val="ka-GE"/>
        </w:rPr>
        <w:t xml:space="preserve">კომუნიკაციის უნარი: </w:t>
      </w:r>
    </w:p>
    <w:p w:rsidR="00F83C06" w:rsidRPr="00842C41" w:rsidRDefault="00F83C06" w:rsidP="00F83C06">
      <w:pPr>
        <w:spacing w:after="0" w:line="240" w:lineRule="auto"/>
        <w:jc w:val="both"/>
        <w:rPr>
          <w:rFonts w:ascii="Sylfaen" w:hAnsi="Sylfaen"/>
          <w:lang w:val="ka-GE"/>
        </w:rPr>
      </w:pPr>
      <w:r w:rsidRPr="00842C41">
        <w:rPr>
          <w:rFonts w:ascii="Sylfaen" w:hAnsi="Sylfaen"/>
          <w:b/>
          <w:lang w:val="ka-GE"/>
        </w:rPr>
        <w:t xml:space="preserve">სტუდენტი  შესძლებს: </w:t>
      </w:r>
      <w:r w:rsidRPr="00842C41">
        <w:rPr>
          <w:rFonts w:ascii="Sylfaen" w:hAnsi="Sylfaen"/>
          <w:lang w:val="ka-GE"/>
        </w:rPr>
        <w:t xml:space="preserve"> ქართულ ენაზე წერილობით და ზეპირ კომუნიკაციას, პროფესიული სფეროს ფარგლებში; </w:t>
      </w:r>
      <w:r w:rsidRPr="00842C41">
        <w:rPr>
          <w:rFonts w:ascii="Sylfaen" w:hAnsi="Sylfaen" w:cs="Sylfaen"/>
        </w:rPr>
        <w:t>იდეების</w:t>
      </w:r>
      <w:r w:rsidRPr="00842C41">
        <w:rPr>
          <w:rFonts w:ascii="Sylfaen" w:hAnsi="Sylfaen"/>
        </w:rPr>
        <w:t xml:space="preserve">, </w:t>
      </w:r>
      <w:r w:rsidRPr="00842C41">
        <w:rPr>
          <w:rFonts w:ascii="Sylfaen" w:hAnsi="Sylfaen" w:cs="Sylfaen"/>
        </w:rPr>
        <w:t>არსებული</w:t>
      </w:r>
      <w:r w:rsidRPr="00842C41">
        <w:rPr>
          <w:rFonts w:ascii="Sylfaen" w:hAnsi="Sylfaen"/>
        </w:rPr>
        <w:t xml:space="preserve"> </w:t>
      </w:r>
      <w:r w:rsidRPr="00842C41">
        <w:rPr>
          <w:rFonts w:ascii="Sylfaen" w:hAnsi="Sylfaen" w:cs="Sylfaen"/>
        </w:rPr>
        <w:t>პრობლემებისა</w:t>
      </w:r>
      <w:r w:rsidRPr="00842C41">
        <w:rPr>
          <w:rFonts w:ascii="Sylfaen" w:hAnsi="Sylfaen"/>
        </w:rPr>
        <w:t xml:space="preserve"> </w:t>
      </w:r>
      <w:r w:rsidRPr="00842C41">
        <w:rPr>
          <w:rFonts w:ascii="Sylfaen" w:hAnsi="Sylfaen" w:cs="Sylfaen"/>
        </w:rPr>
        <w:t>და</w:t>
      </w:r>
      <w:r w:rsidRPr="00842C41">
        <w:rPr>
          <w:rFonts w:ascii="Sylfaen" w:hAnsi="Sylfaen"/>
        </w:rPr>
        <w:t xml:space="preserve"> </w:t>
      </w:r>
      <w:r w:rsidRPr="00842C41">
        <w:rPr>
          <w:rFonts w:ascii="Sylfaen" w:hAnsi="Sylfaen" w:cs="Sylfaen"/>
        </w:rPr>
        <w:t>გადაჭრის</w:t>
      </w:r>
      <w:r w:rsidRPr="00842C41">
        <w:rPr>
          <w:rFonts w:ascii="Sylfaen" w:hAnsi="Sylfaen"/>
        </w:rPr>
        <w:t xml:space="preserve"> </w:t>
      </w:r>
      <w:r w:rsidRPr="00842C41">
        <w:rPr>
          <w:rFonts w:ascii="Sylfaen" w:hAnsi="Sylfaen" w:cs="Sylfaen"/>
        </w:rPr>
        <w:t>გზების</w:t>
      </w:r>
      <w:r w:rsidRPr="00842C41">
        <w:rPr>
          <w:rFonts w:ascii="Sylfaen" w:hAnsi="Sylfaen"/>
        </w:rPr>
        <w:t xml:space="preserve"> </w:t>
      </w:r>
      <w:r w:rsidRPr="00842C41">
        <w:rPr>
          <w:rFonts w:ascii="Sylfaen" w:hAnsi="Sylfaen" w:cs="Sylfaen"/>
        </w:rPr>
        <w:t>შესახებ</w:t>
      </w:r>
      <w:r w:rsidRPr="00842C41">
        <w:rPr>
          <w:rFonts w:ascii="Sylfaen" w:hAnsi="Sylfaen"/>
        </w:rPr>
        <w:t xml:space="preserve"> </w:t>
      </w:r>
      <w:r w:rsidRPr="00842C41">
        <w:rPr>
          <w:rFonts w:ascii="Sylfaen" w:hAnsi="Sylfaen" w:cs="Sylfaen"/>
        </w:rPr>
        <w:t>დეტალური</w:t>
      </w:r>
      <w:r w:rsidRPr="00842C41">
        <w:rPr>
          <w:rFonts w:ascii="Sylfaen" w:hAnsi="Sylfaen"/>
        </w:rPr>
        <w:t xml:space="preserve"> </w:t>
      </w:r>
      <w:r w:rsidRPr="00842C41">
        <w:rPr>
          <w:rFonts w:ascii="Sylfaen" w:hAnsi="Sylfaen" w:cs="Sylfaen"/>
        </w:rPr>
        <w:t>წერილობითი</w:t>
      </w:r>
      <w:r w:rsidRPr="00842C41">
        <w:rPr>
          <w:rFonts w:ascii="Sylfaen" w:hAnsi="Sylfaen"/>
        </w:rPr>
        <w:t xml:space="preserve"> </w:t>
      </w:r>
      <w:r w:rsidRPr="00842C41">
        <w:rPr>
          <w:rFonts w:ascii="Sylfaen" w:hAnsi="Sylfaen" w:cs="Sylfaen"/>
        </w:rPr>
        <w:t>ანგარიშის</w:t>
      </w:r>
      <w:r w:rsidRPr="00842C41">
        <w:rPr>
          <w:rFonts w:ascii="Sylfaen" w:hAnsi="Sylfaen"/>
        </w:rPr>
        <w:t xml:space="preserve"> </w:t>
      </w:r>
      <w:r w:rsidRPr="00842C41">
        <w:rPr>
          <w:rFonts w:ascii="Sylfaen" w:hAnsi="Sylfaen" w:cs="Sylfaen"/>
        </w:rPr>
        <w:t>მომზადება</w:t>
      </w:r>
      <w:r w:rsidRPr="00842C41">
        <w:rPr>
          <w:rFonts w:ascii="Sylfaen" w:hAnsi="Sylfaen" w:cs="Sylfaen"/>
          <w:lang w:val="ka-GE"/>
        </w:rPr>
        <w:t>ს</w:t>
      </w:r>
      <w:r w:rsidRPr="00842C41">
        <w:rPr>
          <w:rFonts w:ascii="Sylfaen" w:hAnsi="Sylfaen"/>
        </w:rPr>
        <w:t xml:space="preserve"> </w:t>
      </w:r>
      <w:r w:rsidRPr="00842C41">
        <w:rPr>
          <w:rFonts w:ascii="Sylfaen" w:hAnsi="Sylfaen" w:cs="Sylfaen"/>
        </w:rPr>
        <w:t>და</w:t>
      </w:r>
      <w:r w:rsidRPr="00842C41">
        <w:rPr>
          <w:rFonts w:ascii="Sylfaen" w:hAnsi="Sylfaen"/>
        </w:rPr>
        <w:t xml:space="preserve"> </w:t>
      </w:r>
      <w:r w:rsidRPr="00842C41">
        <w:rPr>
          <w:rFonts w:ascii="Sylfaen" w:hAnsi="Sylfaen" w:cs="Sylfaen"/>
        </w:rPr>
        <w:t>ინფორმაციის</w:t>
      </w:r>
      <w:r w:rsidRPr="00842C41">
        <w:rPr>
          <w:rFonts w:ascii="Sylfaen" w:hAnsi="Sylfaen"/>
        </w:rPr>
        <w:t xml:space="preserve"> </w:t>
      </w:r>
      <w:r w:rsidRPr="00842C41">
        <w:rPr>
          <w:rFonts w:ascii="Sylfaen" w:hAnsi="Sylfaen" w:cs="Sylfaen"/>
        </w:rPr>
        <w:t>სპეციალისტებისა</w:t>
      </w:r>
      <w:r w:rsidRPr="00842C41">
        <w:rPr>
          <w:rFonts w:ascii="Sylfaen" w:hAnsi="Sylfaen"/>
        </w:rPr>
        <w:t xml:space="preserve"> </w:t>
      </w:r>
      <w:r w:rsidRPr="00842C41">
        <w:rPr>
          <w:rFonts w:ascii="Sylfaen" w:hAnsi="Sylfaen" w:cs="Sylfaen"/>
        </w:rPr>
        <w:t>და</w:t>
      </w:r>
      <w:r w:rsidRPr="00842C41">
        <w:rPr>
          <w:rFonts w:ascii="Sylfaen" w:hAnsi="Sylfaen"/>
        </w:rPr>
        <w:t xml:space="preserve"> </w:t>
      </w:r>
      <w:r w:rsidRPr="00842C41">
        <w:rPr>
          <w:rFonts w:ascii="Sylfaen" w:hAnsi="Sylfaen" w:cs="Sylfaen"/>
        </w:rPr>
        <w:t>არასპეციალისტებისათვის</w:t>
      </w:r>
      <w:r w:rsidRPr="00842C41">
        <w:rPr>
          <w:rFonts w:ascii="Sylfaen" w:hAnsi="Sylfaen"/>
        </w:rPr>
        <w:t xml:space="preserve"> </w:t>
      </w:r>
      <w:r w:rsidRPr="00842C41">
        <w:rPr>
          <w:rFonts w:ascii="Sylfaen" w:hAnsi="Sylfaen" w:cs="Sylfaen"/>
        </w:rPr>
        <w:t>ზეპირად</w:t>
      </w:r>
      <w:r w:rsidRPr="00842C41">
        <w:rPr>
          <w:rFonts w:ascii="Sylfaen" w:hAnsi="Sylfaen"/>
        </w:rPr>
        <w:t xml:space="preserve"> </w:t>
      </w:r>
      <w:r w:rsidRPr="00842C41">
        <w:rPr>
          <w:rFonts w:ascii="Sylfaen" w:hAnsi="Sylfaen" w:cs="Sylfaen"/>
        </w:rPr>
        <w:t>გადაცემა</w:t>
      </w:r>
      <w:r w:rsidRPr="00842C41">
        <w:rPr>
          <w:rFonts w:ascii="Sylfaen" w:hAnsi="Sylfaen" w:cs="Sylfaen"/>
          <w:lang w:val="ka-GE"/>
        </w:rPr>
        <w:t>ს</w:t>
      </w:r>
      <w:r w:rsidRPr="00842C41">
        <w:rPr>
          <w:rFonts w:ascii="Sylfaen" w:hAnsi="Sylfaen"/>
        </w:rPr>
        <w:t xml:space="preserve"> </w:t>
      </w:r>
      <w:r w:rsidRPr="00842C41">
        <w:rPr>
          <w:rFonts w:ascii="Sylfaen" w:hAnsi="Sylfaen" w:cs="Sylfaen"/>
        </w:rPr>
        <w:t>ქართულ</w:t>
      </w:r>
      <w:r w:rsidRPr="00842C41">
        <w:rPr>
          <w:rFonts w:ascii="Sylfaen" w:hAnsi="Sylfaen"/>
        </w:rPr>
        <w:t xml:space="preserve"> </w:t>
      </w:r>
      <w:r w:rsidRPr="00842C41">
        <w:rPr>
          <w:rFonts w:ascii="Sylfaen" w:hAnsi="Sylfaen" w:cs="Sylfaen"/>
        </w:rPr>
        <w:t>და</w:t>
      </w:r>
      <w:r w:rsidRPr="00842C41">
        <w:rPr>
          <w:rFonts w:ascii="Sylfaen" w:hAnsi="Sylfaen"/>
        </w:rPr>
        <w:t xml:space="preserve"> </w:t>
      </w:r>
      <w:r w:rsidRPr="00842C41">
        <w:rPr>
          <w:rFonts w:ascii="Sylfaen" w:hAnsi="Sylfaen" w:cs="Sylfaen"/>
        </w:rPr>
        <w:t>უცხოურ</w:t>
      </w:r>
      <w:r w:rsidRPr="00842C41">
        <w:rPr>
          <w:rFonts w:ascii="Sylfaen" w:hAnsi="Sylfaen"/>
        </w:rPr>
        <w:t xml:space="preserve"> </w:t>
      </w:r>
      <w:r w:rsidRPr="00842C41">
        <w:rPr>
          <w:rFonts w:ascii="Sylfaen" w:hAnsi="Sylfaen" w:cs="Sylfaen"/>
        </w:rPr>
        <w:t>ენებზე</w:t>
      </w:r>
      <w:r w:rsidRPr="00842C41">
        <w:rPr>
          <w:rFonts w:ascii="Sylfaen" w:hAnsi="Sylfaen"/>
        </w:rPr>
        <w:t xml:space="preserve">, </w:t>
      </w:r>
      <w:r w:rsidRPr="00842C41">
        <w:rPr>
          <w:rFonts w:ascii="Sylfaen" w:hAnsi="Sylfaen" w:cs="Sylfaen"/>
        </w:rPr>
        <w:t>თანამედროვე</w:t>
      </w:r>
      <w:r w:rsidRPr="00842C41">
        <w:rPr>
          <w:rFonts w:ascii="Sylfaen" w:hAnsi="Sylfaen"/>
        </w:rPr>
        <w:t xml:space="preserve"> </w:t>
      </w:r>
      <w:r w:rsidRPr="00842C41">
        <w:rPr>
          <w:rFonts w:ascii="Sylfaen" w:hAnsi="Sylfaen" w:cs="Sylfaen"/>
        </w:rPr>
        <w:t>საინფორმაციო</w:t>
      </w:r>
      <w:r w:rsidRPr="00842C41">
        <w:rPr>
          <w:rFonts w:ascii="Sylfaen" w:hAnsi="Sylfaen"/>
        </w:rPr>
        <w:t xml:space="preserve"> </w:t>
      </w:r>
      <w:r w:rsidRPr="00842C41">
        <w:rPr>
          <w:rFonts w:ascii="Sylfaen" w:hAnsi="Sylfaen" w:cs="Sylfaen"/>
        </w:rPr>
        <w:t>და</w:t>
      </w:r>
      <w:r w:rsidRPr="00842C41">
        <w:rPr>
          <w:rFonts w:ascii="Sylfaen" w:hAnsi="Sylfaen"/>
        </w:rPr>
        <w:t xml:space="preserve"> </w:t>
      </w:r>
      <w:r w:rsidRPr="00842C41">
        <w:rPr>
          <w:rFonts w:ascii="Sylfaen" w:hAnsi="Sylfaen" w:cs="Sylfaen"/>
        </w:rPr>
        <w:t>საკომუნიკაციო</w:t>
      </w:r>
      <w:r w:rsidRPr="00842C41">
        <w:rPr>
          <w:rFonts w:ascii="Sylfaen" w:hAnsi="Sylfaen"/>
        </w:rPr>
        <w:t xml:space="preserve"> </w:t>
      </w:r>
      <w:r w:rsidRPr="00842C41">
        <w:rPr>
          <w:rFonts w:ascii="Sylfaen" w:hAnsi="Sylfaen" w:cs="Sylfaen"/>
        </w:rPr>
        <w:t>ტექნოლოგიების</w:t>
      </w:r>
      <w:r w:rsidRPr="00842C41">
        <w:rPr>
          <w:rFonts w:ascii="Sylfaen" w:hAnsi="Sylfaen"/>
        </w:rPr>
        <w:t xml:space="preserve"> </w:t>
      </w:r>
      <w:r w:rsidRPr="00842C41">
        <w:rPr>
          <w:rFonts w:ascii="Sylfaen" w:hAnsi="Sylfaen" w:cs="Sylfaen"/>
        </w:rPr>
        <w:t>შემოქმედებითად</w:t>
      </w:r>
      <w:r w:rsidRPr="00842C41">
        <w:rPr>
          <w:rFonts w:ascii="Sylfaen" w:hAnsi="Sylfaen"/>
        </w:rPr>
        <w:t xml:space="preserve"> </w:t>
      </w:r>
      <w:r w:rsidRPr="00842C41">
        <w:rPr>
          <w:rFonts w:ascii="Sylfaen" w:hAnsi="Sylfaen" w:cs="Sylfaen"/>
        </w:rPr>
        <w:t>გამოყენება</w:t>
      </w:r>
      <w:r w:rsidRPr="00842C41">
        <w:rPr>
          <w:rFonts w:ascii="Sylfaen" w:hAnsi="Sylfaen" w:cs="Sylfaen"/>
          <w:lang w:val="ka-GE"/>
        </w:rPr>
        <w:t>ს</w:t>
      </w:r>
      <w:r w:rsidRPr="00842C41">
        <w:rPr>
          <w:rFonts w:ascii="Sylfaen" w:hAnsi="Sylfaen"/>
        </w:rPr>
        <w:t>;</w:t>
      </w:r>
    </w:p>
    <w:p w:rsidR="00F83C06" w:rsidRPr="00842C41" w:rsidRDefault="00F83C06" w:rsidP="00F83C06">
      <w:pPr>
        <w:spacing w:after="0" w:line="240" w:lineRule="auto"/>
        <w:jc w:val="both"/>
        <w:rPr>
          <w:rFonts w:ascii="Sylfaen" w:hAnsi="Sylfaen"/>
          <w:lang w:val="ka-GE"/>
        </w:rPr>
      </w:pPr>
      <w:r w:rsidRPr="00842C41">
        <w:rPr>
          <w:rFonts w:ascii="Sylfaen" w:hAnsi="Sylfaen"/>
          <w:b/>
          <w:lang w:val="ka-GE"/>
        </w:rPr>
        <w:t>სწავლის უნარი</w:t>
      </w:r>
      <w:r w:rsidRPr="00842C41">
        <w:rPr>
          <w:rFonts w:ascii="Sylfaen" w:hAnsi="Sylfaen"/>
        </w:rPr>
        <w:t xml:space="preserve"> </w:t>
      </w:r>
      <w:r w:rsidRPr="00842C41">
        <w:rPr>
          <w:rFonts w:ascii="Sylfaen" w:hAnsi="Sylfaen"/>
          <w:lang w:val="ka-GE"/>
        </w:rPr>
        <w:t>:</w:t>
      </w:r>
    </w:p>
    <w:p w:rsidR="00F83C06" w:rsidRPr="00842C41" w:rsidRDefault="00F83C06" w:rsidP="00F83C06">
      <w:pPr>
        <w:spacing w:after="0" w:line="240" w:lineRule="auto"/>
        <w:jc w:val="both"/>
        <w:rPr>
          <w:rFonts w:ascii="Sylfaen" w:hAnsi="Sylfaen"/>
          <w:lang w:val="ka-GE"/>
        </w:rPr>
      </w:pPr>
      <w:r w:rsidRPr="00842C41">
        <w:rPr>
          <w:rFonts w:ascii="Sylfaen" w:hAnsi="Sylfaen"/>
          <w:b/>
          <w:lang w:val="ka-GE"/>
        </w:rPr>
        <w:t>სტუდენტი შესძლებს:</w:t>
      </w:r>
      <w:r w:rsidRPr="00842C41">
        <w:rPr>
          <w:rFonts w:ascii="Sylfaen" w:hAnsi="Sylfaen"/>
          <w:lang w:val="ka-GE"/>
        </w:rPr>
        <w:t xml:space="preserve"> </w:t>
      </w:r>
      <w:r w:rsidRPr="00842C41">
        <w:rPr>
          <w:rFonts w:ascii="Sylfaen" w:hAnsi="Sylfaen"/>
        </w:rPr>
        <w:t xml:space="preserve"> </w:t>
      </w:r>
      <w:r w:rsidRPr="00842C41">
        <w:rPr>
          <w:rFonts w:ascii="Sylfaen" w:hAnsi="Sylfaen" w:cs="Sylfaen"/>
        </w:rPr>
        <w:t>საკუთარი</w:t>
      </w:r>
      <w:r w:rsidRPr="00842C41">
        <w:rPr>
          <w:rFonts w:ascii="Sylfaen" w:hAnsi="Sylfaen"/>
        </w:rPr>
        <w:t xml:space="preserve"> </w:t>
      </w:r>
      <w:r w:rsidRPr="00842C41">
        <w:rPr>
          <w:rFonts w:ascii="Sylfaen" w:hAnsi="Sylfaen" w:cs="Sylfaen"/>
        </w:rPr>
        <w:t>სწავლის</w:t>
      </w:r>
      <w:r w:rsidRPr="00842C41">
        <w:rPr>
          <w:rFonts w:ascii="Sylfaen" w:hAnsi="Sylfaen"/>
        </w:rPr>
        <w:t xml:space="preserve"> </w:t>
      </w:r>
      <w:r w:rsidRPr="00842C41">
        <w:rPr>
          <w:rFonts w:ascii="Sylfaen" w:hAnsi="Sylfaen" w:cs="Sylfaen"/>
        </w:rPr>
        <w:t>პროცესის</w:t>
      </w:r>
      <w:r w:rsidRPr="00842C41">
        <w:rPr>
          <w:rFonts w:ascii="Sylfaen" w:hAnsi="Sylfaen"/>
        </w:rPr>
        <w:t xml:space="preserve"> </w:t>
      </w:r>
      <w:r w:rsidRPr="00842C41">
        <w:rPr>
          <w:rFonts w:ascii="Sylfaen" w:hAnsi="Sylfaen" w:cs="Sylfaen"/>
        </w:rPr>
        <w:t>თანმიმდევრულად</w:t>
      </w:r>
      <w:r w:rsidRPr="00842C41">
        <w:rPr>
          <w:rFonts w:ascii="Sylfaen" w:hAnsi="Sylfaen"/>
        </w:rPr>
        <w:t xml:space="preserve"> </w:t>
      </w:r>
      <w:r w:rsidRPr="00842C41">
        <w:rPr>
          <w:rFonts w:ascii="Sylfaen" w:hAnsi="Sylfaen" w:cs="Sylfaen"/>
        </w:rPr>
        <w:t>და</w:t>
      </w:r>
      <w:r w:rsidRPr="00842C41">
        <w:rPr>
          <w:rFonts w:ascii="Sylfaen" w:hAnsi="Sylfaen"/>
        </w:rPr>
        <w:t xml:space="preserve"> </w:t>
      </w:r>
      <w:r w:rsidRPr="00842C41">
        <w:rPr>
          <w:rFonts w:ascii="Sylfaen" w:hAnsi="Sylfaen" w:cs="Sylfaen"/>
        </w:rPr>
        <w:t>მრავალმხრივად</w:t>
      </w:r>
      <w:r w:rsidRPr="00842C41">
        <w:rPr>
          <w:rFonts w:ascii="Sylfaen" w:hAnsi="Sylfaen"/>
        </w:rPr>
        <w:t xml:space="preserve"> </w:t>
      </w:r>
      <w:r w:rsidRPr="00842C41">
        <w:rPr>
          <w:rFonts w:ascii="Sylfaen" w:hAnsi="Sylfaen" w:cs="Sylfaen"/>
        </w:rPr>
        <w:t>შეფასება</w:t>
      </w:r>
      <w:r w:rsidRPr="00842C41">
        <w:rPr>
          <w:rFonts w:ascii="Sylfaen" w:hAnsi="Sylfaen" w:cs="Sylfaen"/>
          <w:lang w:val="ka-GE"/>
        </w:rPr>
        <w:t>ს</w:t>
      </w:r>
      <w:r w:rsidRPr="00842C41">
        <w:rPr>
          <w:rFonts w:ascii="Sylfaen" w:hAnsi="Sylfaen"/>
        </w:rPr>
        <w:t xml:space="preserve">, </w:t>
      </w:r>
      <w:r w:rsidRPr="00842C41">
        <w:rPr>
          <w:rFonts w:ascii="Sylfaen" w:hAnsi="Sylfaen" w:cs="Sylfaen"/>
        </w:rPr>
        <w:t>შემდგომი</w:t>
      </w:r>
      <w:r w:rsidRPr="00842C41">
        <w:rPr>
          <w:rFonts w:ascii="Sylfaen" w:hAnsi="Sylfaen"/>
        </w:rPr>
        <w:t xml:space="preserve"> </w:t>
      </w:r>
      <w:r w:rsidRPr="00842C41">
        <w:rPr>
          <w:rFonts w:ascii="Sylfaen" w:hAnsi="Sylfaen" w:cs="Sylfaen"/>
        </w:rPr>
        <w:t>სწავლის</w:t>
      </w:r>
      <w:r w:rsidRPr="00842C41">
        <w:rPr>
          <w:rFonts w:ascii="Sylfaen" w:hAnsi="Sylfaen"/>
        </w:rPr>
        <w:t xml:space="preserve"> </w:t>
      </w:r>
      <w:r w:rsidRPr="00842C41">
        <w:rPr>
          <w:rFonts w:ascii="Sylfaen" w:hAnsi="Sylfaen" w:cs="Sylfaen"/>
        </w:rPr>
        <w:t>საჭიროებების</w:t>
      </w:r>
      <w:r w:rsidRPr="00842C41">
        <w:rPr>
          <w:rFonts w:ascii="Sylfaen" w:hAnsi="Sylfaen"/>
        </w:rPr>
        <w:t xml:space="preserve"> </w:t>
      </w:r>
      <w:r w:rsidRPr="00842C41">
        <w:rPr>
          <w:rFonts w:ascii="Sylfaen" w:hAnsi="Sylfaen" w:cs="Sylfaen"/>
        </w:rPr>
        <w:t>დადგენა</w:t>
      </w:r>
      <w:r w:rsidRPr="00842C41">
        <w:rPr>
          <w:rFonts w:ascii="Sylfaen" w:hAnsi="Sylfaen" w:cs="Sylfaen"/>
          <w:lang w:val="ka-GE"/>
        </w:rPr>
        <w:t>ს</w:t>
      </w:r>
      <w:r w:rsidRPr="00842C41">
        <w:rPr>
          <w:rFonts w:ascii="Sylfaen" w:hAnsi="Sylfaen"/>
        </w:rPr>
        <w:t>;</w:t>
      </w:r>
    </w:p>
    <w:p w:rsidR="00F83C06" w:rsidRPr="00842C41" w:rsidRDefault="00F83C06" w:rsidP="00F83C06">
      <w:pPr>
        <w:spacing w:after="0" w:line="240" w:lineRule="auto"/>
        <w:jc w:val="both"/>
        <w:rPr>
          <w:rFonts w:ascii="Sylfaen" w:hAnsi="Sylfaen"/>
          <w:b/>
          <w:lang w:val="ka-GE"/>
        </w:rPr>
      </w:pPr>
      <w:r w:rsidRPr="00842C41">
        <w:rPr>
          <w:rFonts w:ascii="Sylfaen" w:hAnsi="Sylfaen"/>
          <w:b/>
          <w:lang w:val="ka-GE"/>
        </w:rPr>
        <w:t xml:space="preserve">ღირებულებები: </w:t>
      </w:r>
    </w:p>
    <w:p w:rsidR="00F83C06" w:rsidRPr="00842C41" w:rsidRDefault="00F83C06" w:rsidP="00F83C06">
      <w:pPr>
        <w:suppressAutoHyphens/>
        <w:spacing w:after="0" w:line="240" w:lineRule="auto"/>
        <w:jc w:val="both"/>
        <w:rPr>
          <w:rFonts w:ascii="Sylfaen" w:hAnsi="Sylfaen"/>
          <w:lang w:val="ka-GE"/>
        </w:rPr>
      </w:pPr>
      <w:r w:rsidRPr="00842C41">
        <w:rPr>
          <w:rFonts w:ascii="Sylfaen" w:hAnsi="Sylfaen" w:cs="Sylfaen"/>
          <w:lang w:val="ka-GE"/>
        </w:rPr>
        <w:t xml:space="preserve">გაცნობიერებული ექნება სულიერი სამყაროს გაგების ფორმები; </w:t>
      </w:r>
      <w:r w:rsidRPr="00842C41">
        <w:rPr>
          <w:rFonts w:ascii="Sylfaen" w:hAnsi="Sylfaen"/>
          <w:lang w:val="ka-GE"/>
        </w:rPr>
        <w:t xml:space="preserve">ცნობიერების მთავარი თავისებურებანი. </w:t>
      </w:r>
    </w:p>
    <w:p w:rsidR="00F83C06" w:rsidRPr="00842C41" w:rsidRDefault="00F83C06" w:rsidP="00F83C06">
      <w:pPr>
        <w:suppressAutoHyphens/>
        <w:spacing w:after="0" w:line="240" w:lineRule="auto"/>
        <w:jc w:val="both"/>
        <w:rPr>
          <w:rFonts w:ascii="Sylfaen" w:hAnsi="Sylfaen" w:cs="Sylfaen"/>
          <w:lang w:val="ka-GE"/>
        </w:rPr>
      </w:pPr>
      <w:r w:rsidRPr="00842C41">
        <w:rPr>
          <w:rFonts w:ascii="Sylfaen" w:hAnsi="Sylfaen"/>
          <w:lang w:val="ka-GE"/>
        </w:rPr>
        <w:t xml:space="preserve">შესძლებს </w:t>
      </w:r>
      <w:r w:rsidRPr="00842C41">
        <w:rPr>
          <w:rFonts w:ascii="Sylfaen" w:hAnsi="Sylfaen" w:cs="Sylfaen"/>
        </w:rPr>
        <w:t>ღირებულებების</w:t>
      </w:r>
      <w:r w:rsidRPr="00842C41">
        <w:rPr>
          <w:rFonts w:ascii="Sylfaen" w:hAnsi="Sylfaen"/>
        </w:rPr>
        <w:t xml:space="preserve"> </w:t>
      </w:r>
      <w:r w:rsidRPr="00842C41">
        <w:rPr>
          <w:rFonts w:ascii="Sylfaen" w:hAnsi="Sylfaen" w:cs="Sylfaen"/>
        </w:rPr>
        <w:t>ფორმირების</w:t>
      </w:r>
      <w:r w:rsidRPr="00842C41">
        <w:rPr>
          <w:rFonts w:ascii="Sylfaen" w:hAnsi="Sylfaen"/>
        </w:rPr>
        <w:t xml:space="preserve"> </w:t>
      </w:r>
      <w:r w:rsidRPr="00842C41">
        <w:rPr>
          <w:rFonts w:ascii="Sylfaen" w:hAnsi="Sylfaen" w:cs="Sylfaen"/>
        </w:rPr>
        <w:t>პროცესში</w:t>
      </w:r>
      <w:r w:rsidRPr="00842C41">
        <w:rPr>
          <w:rFonts w:ascii="Sylfaen" w:hAnsi="Sylfaen"/>
        </w:rPr>
        <w:t xml:space="preserve"> </w:t>
      </w:r>
      <w:r w:rsidRPr="00842C41">
        <w:rPr>
          <w:rFonts w:ascii="Sylfaen" w:hAnsi="Sylfaen" w:cs="Sylfaen"/>
        </w:rPr>
        <w:t>მონაწილეობა</w:t>
      </w:r>
      <w:r w:rsidRPr="00842C41">
        <w:rPr>
          <w:rFonts w:ascii="Sylfaen" w:hAnsi="Sylfaen" w:cs="Sylfaen"/>
          <w:lang w:val="ka-GE"/>
        </w:rPr>
        <w:t>ს</w:t>
      </w:r>
      <w:r w:rsidRPr="00842C41">
        <w:rPr>
          <w:rFonts w:ascii="Sylfaen" w:hAnsi="Sylfaen"/>
        </w:rPr>
        <w:t xml:space="preserve"> </w:t>
      </w:r>
      <w:r w:rsidRPr="00842C41">
        <w:rPr>
          <w:rFonts w:ascii="Sylfaen" w:hAnsi="Sylfaen" w:cs="Sylfaen"/>
        </w:rPr>
        <w:t>და</w:t>
      </w:r>
      <w:r w:rsidRPr="00842C41">
        <w:rPr>
          <w:rFonts w:ascii="Sylfaen" w:hAnsi="Sylfaen"/>
        </w:rPr>
        <w:t xml:space="preserve"> </w:t>
      </w:r>
      <w:r w:rsidRPr="00842C41">
        <w:rPr>
          <w:rFonts w:ascii="Sylfaen" w:hAnsi="Sylfaen" w:cs="Sylfaen"/>
        </w:rPr>
        <w:t>მათ</w:t>
      </w:r>
      <w:r w:rsidRPr="00842C41">
        <w:rPr>
          <w:rFonts w:ascii="Sylfaen" w:hAnsi="Sylfaen"/>
        </w:rPr>
        <w:t xml:space="preserve"> </w:t>
      </w:r>
      <w:r w:rsidRPr="00842C41">
        <w:rPr>
          <w:rFonts w:ascii="Sylfaen" w:hAnsi="Sylfaen" w:cs="Sylfaen"/>
        </w:rPr>
        <w:t>დასამკვიდრებლად</w:t>
      </w:r>
      <w:r w:rsidRPr="00842C41">
        <w:rPr>
          <w:rFonts w:ascii="Sylfaen" w:hAnsi="Sylfaen"/>
        </w:rPr>
        <w:t xml:space="preserve"> </w:t>
      </w:r>
      <w:r w:rsidRPr="00842C41">
        <w:rPr>
          <w:rFonts w:ascii="Sylfaen" w:hAnsi="Sylfaen" w:cs="Sylfaen"/>
        </w:rPr>
        <w:t>სწრაფვა</w:t>
      </w:r>
      <w:r w:rsidRPr="00842C41">
        <w:rPr>
          <w:rFonts w:ascii="Sylfaen" w:hAnsi="Sylfaen"/>
          <w:lang w:val="ka-GE"/>
        </w:rPr>
        <w:t>ს.</w:t>
      </w:r>
    </w:p>
    <w:p w:rsidR="00F83C06" w:rsidRPr="00842C41" w:rsidRDefault="00CC06BA" w:rsidP="00CC06BA">
      <w:pPr>
        <w:spacing w:after="0" w:line="240" w:lineRule="auto"/>
        <w:jc w:val="center"/>
        <w:rPr>
          <w:rFonts w:ascii="Sylfaen" w:hAnsi="Sylfaen"/>
          <w:b/>
          <w:lang w:val="ka-GE"/>
        </w:rPr>
      </w:pPr>
      <w:r w:rsidRPr="00842C41">
        <w:rPr>
          <w:rFonts w:ascii="Sylfaen" w:hAnsi="Sylfaen"/>
          <w:b/>
          <w:lang w:val="ka-GE"/>
        </w:rPr>
        <w:t>დარგობრივი კომპეტენციები</w:t>
      </w:r>
    </w:p>
    <w:p w:rsidR="00F83C06" w:rsidRPr="00842C41" w:rsidRDefault="00F83C06" w:rsidP="00F83C06">
      <w:pPr>
        <w:spacing w:after="0" w:line="240" w:lineRule="auto"/>
        <w:jc w:val="both"/>
        <w:rPr>
          <w:rFonts w:ascii="Sylfaen" w:hAnsi="Sylfaen"/>
          <w:b/>
          <w:lang w:val="ka-GE"/>
        </w:rPr>
      </w:pPr>
      <w:r w:rsidRPr="00842C41">
        <w:rPr>
          <w:rFonts w:ascii="Sylfaen" w:hAnsi="Sylfaen"/>
          <w:b/>
          <w:lang w:val="ka-GE"/>
        </w:rPr>
        <w:t>ცოდნა და გაცნობიერება:</w:t>
      </w:r>
    </w:p>
    <w:p w:rsidR="00F83C06" w:rsidRPr="00842C41" w:rsidRDefault="00F83C06" w:rsidP="00F83C06">
      <w:pPr>
        <w:spacing w:after="0" w:line="240" w:lineRule="auto"/>
        <w:jc w:val="both"/>
        <w:rPr>
          <w:rFonts w:ascii="Sylfaen" w:hAnsi="Sylfaen"/>
          <w:lang w:val="ka-GE"/>
        </w:rPr>
      </w:pPr>
      <w:r w:rsidRPr="00842C41">
        <w:rPr>
          <w:rFonts w:ascii="Sylfaen" w:hAnsi="Sylfaen"/>
          <w:b/>
          <w:lang w:val="ka-GE"/>
        </w:rPr>
        <w:t xml:space="preserve">სტუდენტს ეცოდინება:  </w:t>
      </w:r>
      <w:r w:rsidRPr="00842C41">
        <w:rPr>
          <w:rFonts w:ascii="Sylfaen" w:hAnsi="Sylfaen"/>
          <w:lang w:val="ka-GE"/>
        </w:rPr>
        <w:t xml:space="preserve">ეკონომიკის ძირითადი პრინციპები; ბაზრის ფუნქციონირების მექანიზმები; მაკროეკონომიკური პოლიტიკის არსი; სახელმწიფოს ფინანსური და მონეტარული პოლიტიკის ინსტრუმენტები; ღია ეკონომიკის ძირითადი მახასიათებლები. სტატისტიკის ძირითადი პრინციპები; ეკონომიკის სფეროში მიმდინარე პროცესებში სტატისტიკური ანალიზისა და პროგნოზირების თანამედროვე მეთოდები; ბიზნესის არსი და საწარმოთა მართვის ორგანიზაციულ-სამართლებრივი ფორმები; კორპორაციული კულტურისა და ეთიკის ძირითადი პრინციპები. ბიზნესის სამართლის საფუძვლები და   ბიზნესურთიერთობების მარეგულირებელი სამართლებრივი აქტები; მენეჯმენტის თეორიულ-მეთოდოლოგიური საფუძვლები და ადამიანური რესურსების მართვის ძირითადი ასპექტები; მარკეტინგის კონცეფციები და მარკეტინგული კვლევის მეთოდები; ბუღალტრული აღრიცხვის არსი, მიზანი და ამოცანები; ფინანსური ანგარიშგების მომზადებისა და ბუღალტრული და ფინანსური პროცედურების წარმოების ზოგადი წესები; ფინანსების ძირითადი ცნებები; საფინანსო სისტემის რგოლები და ფინანსური ურთიერთობები; ფულის მიმოქცევისა და კრედიტის არსი; საკრედიტო სისტემის ფუნქციონირების მექანიზმები; ფინანსური სისტემის და ფინანსური ბაზრების არსი და განვითარების თანამედროვე მექანიზმები;  საბანკო საქმიანობის ძირითადი პრინციპები და მიმართულებები; საქართველოს საბანკო სისტემის ფუნქციონირების მექანიზმები; კორპორაციათა საფინანსო პოლიტიკა; საჯარო ფინანსების  ძირითადი </w:t>
      </w:r>
      <w:r>
        <w:rPr>
          <w:rFonts w:ascii="Sylfaen" w:hAnsi="Sylfaen"/>
          <w:lang w:val="ka-GE"/>
        </w:rPr>
        <w:t>პრინციპები</w:t>
      </w:r>
      <w:r w:rsidRPr="00842C41">
        <w:rPr>
          <w:rFonts w:ascii="Sylfaen" w:hAnsi="Sylfaen"/>
          <w:lang w:val="ka-GE"/>
        </w:rPr>
        <w:t>;  საქართველოს და საზღვარგარეთის ქვეყნების საგადასახადო სისტემის ფუნქციონირების ძირითადი მიმართულებები; სადაზღვევო სფეროს თეორიული ასპექტები; რისკების მართვის ინსტრუმენტები.</w:t>
      </w:r>
    </w:p>
    <w:p w:rsidR="00F83C06" w:rsidRPr="00842C41" w:rsidRDefault="00F83C06" w:rsidP="00F83C06">
      <w:pPr>
        <w:spacing w:after="0" w:line="240" w:lineRule="auto"/>
        <w:jc w:val="both"/>
        <w:rPr>
          <w:rFonts w:ascii="Sylfaen" w:hAnsi="Sylfaen"/>
          <w:b/>
          <w:lang w:val="ka-GE"/>
        </w:rPr>
      </w:pPr>
      <w:r w:rsidRPr="00842C41">
        <w:rPr>
          <w:rFonts w:ascii="Sylfaen" w:hAnsi="Sylfaen"/>
          <w:b/>
          <w:lang w:val="ka-GE"/>
        </w:rPr>
        <w:t>ცოდნის პრაქტიკაში გამოყენების უნარი:</w:t>
      </w:r>
    </w:p>
    <w:p w:rsidR="00F83C06" w:rsidRPr="00842C41" w:rsidRDefault="00F83C06" w:rsidP="00F83C06">
      <w:pPr>
        <w:spacing w:after="0" w:line="240" w:lineRule="auto"/>
        <w:jc w:val="both"/>
        <w:rPr>
          <w:rFonts w:ascii="Sylfaen" w:hAnsi="Sylfaen"/>
          <w:lang w:val="ka-GE"/>
        </w:rPr>
      </w:pPr>
      <w:r w:rsidRPr="00842C41">
        <w:rPr>
          <w:rFonts w:ascii="Sylfaen" w:hAnsi="Sylfaen"/>
          <w:b/>
          <w:lang w:val="ka-GE"/>
        </w:rPr>
        <w:t xml:space="preserve">სტუდენტი შესძლებს:  </w:t>
      </w:r>
      <w:r w:rsidRPr="00842C41">
        <w:rPr>
          <w:rFonts w:ascii="Sylfaen" w:hAnsi="Sylfaen"/>
          <w:lang w:val="ka-GE"/>
        </w:rPr>
        <w:t>ბიზნესის ამოცანების ამოხსნას  მათემატიკური მეთოდებისა და ხერხების გამოყენებით; საბაზრო ეკონომიკის ფუნქციონირების ზოგად - თეორიული პრობლემების ინდენ</w:t>
      </w:r>
      <w:r>
        <w:rPr>
          <w:rFonts w:ascii="Sylfaen" w:hAnsi="Sylfaen"/>
          <w:lang w:val="ka-GE"/>
        </w:rPr>
        <w:t>ტ</w:t>
      </w:r>
      <w:r w:rsidRPr="00842C41">
        <w:rPr>
          <w:rFonts w:ascii="Sylfaen" w:hAnsi="Sylfaen"/>
          <w:lang w:val="ka-GE"/>
        </w:rPr>
        <w:t xml:space="preserve">იფიცირებას და შეფასებას; მაკროეკონომიკური პოლიტიკის თეორიული საფუძვლების პრაქტიკულ გამოყენებას; სტატისტიკურ მონაცემთა თავმოყრას და დაჯგუფებას; სტატისტიკური მეთოდების გამოყენებას ეკონომიკასა და ბიზნესში;  ქვეყნის ეკონომიკურ განვითარებაში ბიზნესის ადგილისა და როლის შეფასებას; ბიზნესის როლის დაკავშირებას მდგრადი განვითარების ძირითად პრინციპებთან; კეთილსინდისიერი და ეფექტური ბიზნეს საქმიანობის განხორციელებას; კორპორაციულ თანამრომლობას  ეთიკური ნორმების დაცვით; სამართლის შესაბამისი ნორმების გათვალისწინებით, ბიზნეს ურთიერთობებში მონაწილეობას; სამართლებრივი პრობლემების მოგვარებას და  პროფესიული საქმიანობის განხორციელებას; მარკეტინგული კვლევის მეთოდების </w:t>
      </w:r>
      <w:r w:rsidRPr="00842C41">
        <w:rPr>
          <w:rFonts w:ascii="Sylfaen" w:hAnsi="Sylfaen"/>
          <w:lang w:val="ka-GE"/>
        </w:rPr>
        <w:lastRenderedPageBreak/>
        <w:t xml:space="preserve">გამოყენებას და კონკურენტულ გარემოში კომპანიის მარკეტინგული საქმიანობის </w:t>
      </w:r>
      <w:r w:rsidRPr="003126FA">
        <w:rPr>
          <w:rFonts w:ascii="Sylfaen" w:hAnsi="Sylfaen"/>
          <w:lang w:val="ka-GE"/>
        </w:rPr>
        <w:t>ანალიზს. ფინანსური ანგარიშგების მომზადებას; ბიუჯეტის ხარჯებისა და შემოსავლების ანალიზს; ფინანსებისა და გადასახადების მართვას; ზოგიერთი გამორჩეული მეთოდის გამოყენებით ინფლაციური პროცესების ანალიზს, პროგნოზირებას და დაგეგმვას; ფასიანი ქაღალდების ბაზრისათვის დამახასიათებელი რისკების კლასიფიკაციას; ფინანსური ბაზრებისა და საბანკო რისკების ძირითადი სახეების</w:t>
      </w:r>
      <w:r w:rsidRPr="00842C41">
        <w:rPr>
          <w:rFonts w:ascii="Sylfaen" w:hAnsi="Sylfaen"/>
          <w:lang w:val="ka-GE"/>
        </w:rPr>
        <w:t xml:space="preserve"> შეფასებას; საქართველოს ეროვნული ბანკის ფუნქციების, კომერციული  აქტივებისა და პასივების კლასიფიკაციას;  ბანკების ლიკვიდობის, გადახდისუნარიანობის  და მათზე მოქმედი ფაქტორების ანალიზს და შეფასებას; კორპორაციათა კაპიტალის ფორმირების, რეალიზაციისა და კაპიტალის ოპტიმალური სტრუქტურის </w:t>
      </w:r>
      <w:r w:rsidRPr="00B30082">
        <w:rPr>
          <w:rFonts w:ascii="Sylfaen" w:hAnsi="Sylfaen"/>
          <w:lang w:val="ka-GE"/>
        </w:rPr>
        <w:t>განსაზღვრას; სახელმწიფოს ეკონომიკური პოლიტიკის, ეკონომიკური სიტუაციისა და საგადასახადო კანონმდებლობის ცვლილებებთან ბიუჯეტის საშემოსავლო და ხარჯვითი ნაწილის  მუხლების დაკავშირებას;</w:t>
      </w:r>
      <w:r w:rsidRPr="00842C41">
        <w:rPr>
          <w:rFonts w:ascii="Sylfaen" w:hAnsi="Sylfaen"/>
          <w:lang w:val="ka-GE"/>
        </w:rPr>
        <w:t xml:space="preserve"> საგადასახადო ანგარიშგების ფორმების, საგადასახადო დეკლარაციების მომზადებას; სადაზღვევო ობიექტების შეფასებას და სწორი პაკეტის მისადაგებას; საინვესტიციო ინსტრუმენტების შერჩევას და პორ</w:t>
      </w:r>
      <w:r>
        <w:rPr>
          <w:rFonts w:ascii="Sylfaen" w:hAnsi="Sylfaen"/>
          <w:lang w:val="ka-GE"/>
        </w:rPr>
        <w:t>ტ</w:t>
      </w:r>
      <w:r w:rsidRPr="00842C41">
        <w:rPr>
          <w:rFonts w:ascii="Sylfaen" w:hAnsi="Sylfaen"/>
          <w:lang w:val="ka-GE"/>
        </w:rPr>
        <w:t>ფელის შედგენას; თეორიული კონცეფციების პროფესიულ გარემოში გადატანას.</w:t>
      </w:r>
    </w:p>
    <w:p w:rsidR="00F83C06" w:rsidRPr="00842C41" w:rsidRDefault="00F83C06" w:rsidP="00F83C06">
      <w:pPr>
        <w:spacing w:after="0" w:line="240" w:lineRule="auto"/>
        <w:jc w:val="both"/>
        <w:rPr>
          <w:rFonts w:ascii="Sylfaen" w:hAnsi="Sylfaen"/>
          <w:b/>
          <w:lang w:val="ka-GE"/>
        </w:rPr>
      </w:pPr>
      <w:r w:rsidRPr="00842C41">
        <w:rPr>
          <w:rFonts w:ascii="Sylfaen" w:hAnsi="Sylfaen"/>
          <w:b/>
          <w:lang w:val="ka-GE"/>
        </w:rPr>
        <w:t>დასკვნის უნარი:</w:t>
      </w:r>
    </w:p>
    <w:p w:rsidR="00F83C06" w:rsidRPr="00842C41" w:rsidRDefault="00F83C06" w:rsidP="00F83C06">
      <w:pPr>
        <w:spacing w:after="0" w:line="240" w:lineRule="auto"/>
        <w:jc w:val="both"/>
        <w:rPr>
          <w:rFonts w:ascii="Sylfaen" w:hAnsi="Sylfaen"/>
          <w:lang w:val="ka-GE"/>
        </w:rPr>
      </w:pPr>
      <w:r w:rsidRPr="00842C41">
        <w:rPr>
          <w:rFonts w:ascii="Sylfaen" w:hAnsi="Sylfaen"/>
          <w:b/>
          <w:lang w:val="ka-GE"/>
        </w:rPr>
        <w:t xml:space="preserve">სტუდენტი შესძლებს: </w:t>
      </w:r>
      <w:r w:rsidRPr="00842C41">
        <w:rPr>
          <w:rFonts w:ascii="Sylfaen" w:hAnsi="Sylfaen"/>
          <w:lang w:val="ka-GE"/>
        </w:rPr>
        <w:t>მათემატიკური მეთოდების გამოყენებით ბიზნეს ამოცანების ამოხსნას და შესაბამისი დასკვნის გაკეთებას; მიკრო და მაკრო დონეზე საბაზრო ეკონომიკის ფუნქციონირებასთან დაკავშირებული საკითხების დასმას და პასუხის მომზადებას; სტატისტიკური მონაცემების შეგროვებისა და დამუშავების საფუძველზე დასკნების გაკეთებას; ბიზნესის სფეროში არსებული პრობლემების იდენტიფიცირებას; კორპორაციულ კულტურაზე სხვადასხვა ფქტორების გავლენის ანალიზს და შეფასებას; სამართლებრივი პრობლემების ანალიზს; ბუღალტრული შედეგების ფორმულირებას და დასკვნების გამოტანას; ფინანსების სფეროში არსებული ძირითადი პრობლემების იდენტიფიცირებას; ბანკების ლიკვიდურობის შეფასებას და დასკვნების გაკეთებას; ფასიანი ქაღალდების ანალიზს და ფინანსურ ბაზრებზე ტენდენციების პროგნოზირებას;</w:t>
      </w:r>
      <w:r>
        <w:rPr>
          <w:rFonts w:ascii="Sylfaen" w:hAnsi="Sylfaen"/>
          <w:lang w:val="ka-GE"/>
        </w:rPr>
        <w:t xml:space="preserve"> წინასწარ განსაზღვრული მიტითებების შესაბამისად </w:t>
      </w:r>
      <w:r w:rsidRPr="00842C41">
        <w:rPr>
          <w:rFonts w:ascii="Sylfaen" w:hAnsi="Sylfaen"/>
          <w:lang w:val="ka-GE"/>
        </w:rPr>
        <w:t>საინვესტიციო პორ</w:t>
      </w:r>
      <w:r>
        <w:rPr>
          <w:rFonts w:ascii="Sylfaen" w:hAnsi="Sylfaen"/>
          <w:lang w:val="ka-GE"/>
        </w:rPr>
        <w:t>ტ</w:t>
      </w:r>
      <w:r w:rsidRPr="00842C41">
        <w:rPr>
          <w:rFonts w:ascii="Sylfaen" w:hAnsi="Sylfaen"/>
          <w:lang w:val="ka-GE"/>
        </w:rPr>
        <w:t xml:space="preserve">ფელის და ზოგადად ეკონომიკური რისკების შეფასებას  და დასკვნის საფუძველზე შესაბამისი </w:t>
      </w:r>
      <w:r w:rsidRPr="00B30082">
        <w:rPr>
          <w:rFonts w:ascii="Sylfaen" w:hAnsi="Sylfaen"/>
          <w:lang w:val="ka-GE"/>
        </w:rPr>
        <w:t>სტრატეგიული მიმართულებების დაგეგმვას.</w:t>
      </w:r>
    </w:p>
    <w:p w:rsidR="00F83C06" w:rsidRPr="00842C41" w:rsidRDefault="00F83C06" w:rsidP="00F83C06">
      <w:pPr>
        <w:spacing w:after="0" w:line="240" w:lineRule="auto"/>
        <w:jc w:val="both"/>
        <w:rPr>
          <w:rFonts w:ascii="Sylfaen" w:hAnsi="Sylfaen"/>
          <w:b/>
          <w:lang w:val="ka-GE"/>
        </w:rPr>
      </w:pPr>
      <w:r w:rsidRPr="00842C41">
        <w:rPr>
          <w:rFonts w:ascii="Sylfaen" w:hAnsi="Sylfaen"/>
          <w:b/>
          <w:lang w:val="ka-GE"/>
        </w:rPr>
        <w:t>კომუნიკაციის უნარი:</w:t>
      </w:r>
    </w:p>
    <w:p w:rsidR="00F83C06" w:rsidRPr="00842C41" w:rsidRDefault="00F83C06" w:rsidP="00F83C06">
      <w:pPr>
        <w:spacing w:after="0" w:line="240" w:lineRule="auto"/>
        <w:jc w:val="both"/>
        <w:rPr>
          <w:rFonts w:ascii="Sylfaen" w:hAnsi="Sylfaen"/>
          <w:b/>
          <w:lang w:val="ka-GE"/>
        </w:rPr>
      </w:pPr>
      <w:r w:rsidRPr="00842C41">
        <w:rPr>
          <w:rFonts w:ascii="Sylfaen" w:hAnsi="Sylfaen"/>
          <w:b/>
          <w:lang w:val="ka-GE"/>
        </w:rPr>
        <w:t xml:space="preserve">სტუდენტი შესძლებს: </w:t>
      </w:r>
    </w:p>
    <w:p w:rsidR="00F83C06" w:rsidRPr="00842C41" w:rsidRDefault="00F83C06" w:rsidP="00F83C06">
      <w:pPr>
        <w:spacing w:after="0" w:line="240" w:lineRule="auto"/>
        <w:jc w:val="both"/>
        <w:rPr>
          <w:rFonts w:ascii="Sylfaen" w:hAnsi="Sylfaen"/>
          <w:lang w:val="ka-GE"/>
        </w:rPr>
      </w:pPr>
      <w:r w:rsidRPr="00842C41">
        <w:rPr>
          <w:rFonts w:ascii="Sylfaen" w:hAnsi="Sylfaen"/>
          <w:b/>
          <w:lang w:val="ka-GE"/>
        </w:rPr>
        <w:t>მშობლიურ ენაზ</w:t>
      </w:r>
      <w:r>
        <w:rPr>
          <w:rFonts w:ascii="Sylfaen" w:hAnsi="Sylfaen"/>
          <w:b/>
          <w:lang w:val="ka-GE"/>
        </w:rPr>
        <w:t>ე</w:t>
      </w:r>
      <w:r w:rsidRPr="00842C41">
        <w:rPr>
          <w:rFonts w:ascii="Sylfaen" w:hAnsi="Sylfaen"/>
          <w:b/>
          <w:lang w:val="ka-GE"/>
        </w:rPr>
        <w:t xml:space="preserve"> - </w:t>
      </w:r>
      <w:r w:rsidRPr="00842C41">
        <w:rPr>
          <w:rFonts w:ascii="Sylfaen" w:hAnsi="Sylfaen"/>
          <w:lang w:val="ka-GE"/>
        </w:rPr>
        <w:t>კვლევის მონაცემთა შეგროვების მიზნით, ბენეფიციარებთან უშუალო და დისტანციურ კომუნიკაციას; ფინანსების სფეროში საქმიანობისას არსებული პრობლემების შესახებ დეტალური წერილობითი ანგარიშის მომზადებას და წარდგენას; საკუთარი აზრის პრეზენტაციას; კომუნიკაციის დამყარებას, როგორც ორგანიზაციის პერსონალთან, ისე მომხმარებელთან და საზოგადოებასთან</w:t>
      </w:r>
      <w:r>
        <w:rPr>
          <w:rFonts w:ascii="Sylfaen" w:hAnsi="Sylfaen"/>
          <w:lang w:val="ka-GE"/>
        </w:rPr>
        <w:t>;</w:t>
      </w:r>
      <w:r w:rsidRPr="00842C41">
        <w:rPr>
          <w:rFonts w:ascii="Sylfaen" w:hAnsi="Sylfaen"/>
          <w:lang w:val="ka-GE"/>
        </w:rPr>
        <w:t xml:space="preserve"> ბიზნეს პარტნიორებთან კომუნიკაციის პროცესის დაგეგმვას და წარმართვას.</w:t>
      </w:r>
    </w:p>
    <w:p w:rsidR="00F83C06" w:rsidRDefault="00F83C06" w:rsidP="00F83C06">
      <w:pPr>
        <w:spacing w:after="0" w:line="240" w:lineRule="auto"/>
        <w:ind w:right="-20"/>
        <w:jc w:val="both"/>
        <w:rPr>
          <w:rFonts w:ascii="Sylfaen" w:hAnsi="Sylfaen" w:cs="Sylfaen"/>
          <w:szCs w:val="20"/>
          <w:lang w:val="ka-GE"/>
        </w:rPr>
      </w:pPr>
      <w:r w:rsidRPr="00842C41">
        <w:rPr>
          <w:rFonts w:ascii="Sylfaen" w:hAnsi="Sylfaen"/>
          <w:b/>
          <w:lang w:val="ka-GE"/>
        </w:rPr>
        <w:t xml:space="preserve">ინგლისურ  ენაზე - </w:t>
      </w:r>
      <w:r w:rsidRPr="00842C41">
        <w:rPr>
          <w:rFonts w:ascii="Sylfaen" w:hAnsi="Sylfaen" w:cs="Sylfaen"/>
          <w:szCs w:val="20"/>
          <w:lang w:val="ka-GE"/>
        </w:rPr>
        <w:t xml:space="preserve">შეუძლია გამოიყენოს </w:t>
      </w:r>
      <w:r w:rsidRPr="00842C41">
        <w:rPr>
          <w:rFonts w:ascii="Sylfaen" w:hAnsi="Sylfaen"/>
          <w:noProof/>
          <w:szCs w:val="20"/>
          <w:lang w:val="ka-GE"/>
        </w:rPr>
        <w:t>B2.2 დონეზე</w:t>
      </w:r>
      <w:r w:rsidRPr="00842C41">
        <w:rPr>
          <w:rFonts w:ascii="Sylfaen" w:hAnsi="Sylfaen" w:cs="Sylfaen"/>
          <w:szCs w:val="20"/>
          <w:lang w:val="ka-GE"/>
        </w:rPr>
        <w:t xml:space="preserve"> 4 ძირითადი ენობრივი უნარ-ჩვევა: კითხვა, წერა, მოსმენა, საუბარი</w:t>
      </w:r>
      <w:r>
        <w:rPr>
          <w:rFonts w:ascii="Sylfaen" w:hAnsi="Sylfaen" w:cs="Sylfaen"/>
          <w:szCs w:val="20"/>
          <w:lang w:val="ka-GE"/>
        </w:rPr>
        <w:t>.</w:t>
      </w:r>
      <w:r w:rsidRPr="00842C41">
        <w:rPr>
          <w:rFonts w:ascii="Sylfaen" w:hAnsi="Sylfaen" w:cs="Sylfaen"/>
          <w:szCs w:val="20"/>
          <w:lang w:val="ka-GE"/>
        </w:rPr>
        <w:t xml:space="preserve"> </w:t>
      </w:r>
    </w:p>
    <w:p w:rsidR="00F83C06" w:rsidRPr="00DA22C5" w:rsidRDefault="00F83C06" w:rsidP="00F83C06">
      <w:pPr>
        <w:spacing w:after="0" w:line="240" w:lineRule="auto"/>
        <w:jc w:val="both"/>
        <w:rPr>
          <w:rFonts w:ascii="Sylfaen" w:hAnsi="Sylfaen" w:cs="Sylfaen"/>
          <w:szCs w:val="20"/>
          <w:lang w:val="ka-GE"/>
        </w:rPr>
      </w:pPr>
      <w:r w:rsidRPr="00DA22C5">
        <w:rPr>
          <w:rFonts w:ascii="Sylfaen" w:hAnsi="Sylfaen" w:cs="Sylfaen"/>
          <w:b/>
          <w:noProof/>
          <w:szCs w:val="20"/>
          <w:lang w:val="ka-GE"/>
        </w:rPr>
        <w:t xml:space="preserve">კითხვა: </w:t>
      </w:r>
      <w:r w:rsidRPr="00DA22C5">
        <w:rPr>
          <w:rFonts w:ascii="Sylfaen" w:hAnsi="Sylfaen"/>
          <w:noProof/>
          <w:szCs w:val="20"/>
          <w:lang w:val="ka-GE"/>
        </w:rPr>
        <w:t xml:space="preserve">B2.2 </w:t>
      </w:r>
      <w:r w:rsidRPr="00DA22C5">
        <w:rPr>
          <w:rFonts w:ascii="Sylfaen" w:hAnsi="Sylfaen" w:cs="Sylfaen"/>
          <w:noProof/>
          <w:szCs w:val="20"/>
          <w:lang w:val="ka-GE"/>
        </w:rPr>
        <w:t>დონის შესაბამისი</w:t>
      </w:r>
      <w:r w:rsidRPr="00DA22C5">
        <w:rPr>
          <w:rFonts w:ascii="Sylfaen" w:hAnsi="Sylfaen"/>
          <w:noProof/>
          <w:szCs w:val="20"/>
          <w:lang w:val="ka-GE"/>
        </w:rPr>
        <w:t xml:space="preserve"> მხატვრული, ინფორმაციული და სხვა  ხასიათის </w:t>
      </w:r>
      <w:r w:rsidRPr="00DA22C5">
        <w:rPr>
          <w:rFonts w:ascii="Sylfaen" w:hAnsi="Sylfaen" w:cs="Sylfaen"/>
          <w:noProof/>
          <w:szCs w:val="20"/>
          <w:lang w:val="ka-GE"/>
        </w:rPr>
        <w:t>ტექსტის წაკითხვა და შინაარსის გაგება</w:t>
      </w:r>
      <w:r w:rsidRPr="00DA22C5">
        <w:rPr>
          <w:rFonts w:ascii="Sylfaen" w:hAnsi="Sylfaen"/>
          <w:noProof/>
          <w:szCs w:val="20"/>
          <w:lang w:val="ka-GE"/>
        </w:rPr>
        <w:t xml:space="preserve">; კითხვის სხვადასხვა სახის  ფლობა: ჩუმი კითხვა, სწრაფი კითხვა, გაცნობითი, შერჩევითი და ინტენსიური კითხვა; </w:t>
      </w:r>
      <w:r w:rsidRPr="00DA22C5">
        <w:rPr>
          <w:rFonts w:ascii="Sylfaen" w:hAnsi="Sylfaen" w:cs="Sylfaen"/>
          <w:szCs w:val="20"/>
          <w:lang w:val="ka-GE"/>
        </w:rPr>
        <w:t>გარკვევით და გამართულად ნაცნობი ტექსტის წაკითხვა შესაბამისი კითხვის წესებისა და ინტონაციის დაცვით. ასევე ბიზნეს-ტექსტების კითხვა გარკვევით და გამართულად.</w:t>
      </w:r>
    </w:p>
    <w:p w:rsidR="00F83C06" w:rsidRPr="00DA22C5" w:rsidRDefault="00F83C06" w:rsidP="00F83C06">
      <w:pPr>
        <w:spacing w:after="0" w:line="240" w:lineRule="auto"/>
        <w:jc w:val="both"/>
        <w:rPr>
          <w:rFonts w:ascii="Sylfaen" w:hAnsi="Sylfaen" w:cs="Sylfaen"/>
          <w:szCs w:val="20"/>
          <w:lang w:val="ka-GE"/>
        </w:rPr>
      </w:pPr>
      <w:r w:rsidRPr="00DA22C5">
        <w:rPr>
          <w:rFonts w:ascii="Sylfaen" w:hAnsi="Sylfaen" w:cs="Sylfaen"/>
          <w:b/>
          <w:noProof/>
          <w:szCs w:val="20"/>
          <w:lang w:val="ka-GE"/>
        </w:rPr>
        <w:t>წერა</w:t>
      </w:r>
      <w:r w:rsidRPr="00DA22C5">
        <w:rPr>
          <w:rFonts w:ascii="Sylfaen" w:hAnsi="Sylfaen"/>
          <w:b/>
          <w:noProof/>
          <w:szCs w:val="20"/>
          <w:lang w:val="ka-GE"/>
        </w:rPr>
        <w:t xml:space="preserve">: </w:t>
      </w:r>
      <w:r w:rsidRPr="00DA22C5">
        <w:rPr>
          <w:rFonts w:ascii="Sylfaen" w:hAnsi="Sylfaen" w:cs="Sylfaen"/>
          <w:noProof/>
          <w:szCs w:val="20"/>
          <w:lang w:val="ka-GE"/>
        </w:rPr>
        <w:t>ორთოგრაფიულად</w:t>
      </w:r>
      <w:r w:rsidRPr="00DA22C5">
        <w:rPr>
          <w:rFonts w:ascii="Sylfaen" w:hAnsi="Sylfaen"/>
          <w:noProof/>
          <w:szCs w:val="20"/>
          <w:lang w:val="ka-GE"/>
        </w:rPr>
        <w:t xml:space="preserve">, </w:t>
      </w:r>
      <w:r w:rsidRPr="00DA22C5">
        <w:rPr>
          <w:rFonts w:ascii="Sylfaen" w:hAnsi="Sylfaen" w:cs="Sylfaen"/>
          <w:noProof/>
          <w:szCs w:val="20"/>
          <w:lang w:val="ka-GE"/>
        </w:rPr>
        <w:t>გრამატიკულად და აზრობრივად სწორად წერის უნარ</w:t>
      </w:r>
      <w:r w:rsidRPr="00DA22C5">
        <w:rPr>
          <w:rFonts w:ascii="Sylfaen" w:hAnsi="Sylfaen"/>
          <w:noProof/>
          <w:szCs w:val="20"/>
          <w:lang w:val="ka-GE"/>
        </w:rPr>
        <w:t>-</w:t>
      </w:r>
      <w:r w:rsidRPr="00DA22C5">
        <w:rPr>
          <w:rFonts w:ascii="Sylfaen" w:hAnsi="Sylfaen" w:cs="Sylfaen"/>
          <w:noProof/>
          <w:szCs w:val="20"/>
          <w:lang w:val="ka-GE"/>
        </w:rPr>
        <w:t xml:space="preserve">ჩვევების ჩამოყალიბება, საქმიანი მიმოწერის ჩვევების ჩამოყალიბება </w:t>
      </w:r>
      <w:r w:rsidRPr="00DA22C5">
        <w:rPr>
          <w:rFonts w:ascii="Sylfaen" w:hAnsi="Sylfaen"/>
          <w:noProof/>
          <w:szCs w:val="20"/>
          <w:lang w:val="ka-GE"/>
        </w:rPr>
        <w:t xml:space="preserve">(დაწეროს ოფიციალური წერილი, თხზულება და ესე). </w:t>
      </w:r>
      <w:r w:rsidRPr="00DA22C5">
        <w:rPr>
          <w:rFonts w:ascii="Sylfaen" w:hAnsi="Sylfaen" w:cs="Sylfaen"/>
          <w:szCs w:val="20"/>
          <w:lang w:val="ka-GE"/>
        </w:rPr>
        <w:t>სტუდენტი შეძლებს წერისას გამოიყენოს ნასწავლი ლექსიკურ ერთეულები, დარგობრივი ტერმინები, და ფორმალური კონსტრუქციები, ტექსტის ამა თუ იმ სახეობის სტრუქტურული მახასიათებლები.</w:t>
      </w:r>
    </w:p>
    <w:p w:rsidR="00F83C06" w:rsidRPr="00DA22C5" w:rsidRDefault="00F83C06" w:rsidP="00F83C06">
      <w:pPr>
        <w:spacing w:after="0" w:line="240" w:lineRule="auto"/>
        <w:jc w:val="both"/>
        <w:rPr>
          <w:rFonts w:ascii="Sylfaen" w:hAnsi="Sylfaen" w:cs="Sylfaen"/>
          <w:szCs w:val="20"/>
          <w:lang w:val="ka-GE"/>
        </w:rPr>
      </w:pPr>
      <w:r w:rsidRPr="00DA22C5">
        <w:rPr>
          <w:rFonts w:ascii="Sylfaen" w:hAnsi="Sylfaen" w:cs="Sylfaen"/>
          <w:b/>
          <w:noProof/>
          <w:szCs w:val="20"/>
          <w:lang w:val="ka-GE"/>
        </w:rPr>
        <w:t>მოსმენა</w:t>
      </w:r>
      <w:r w:rsidRPr="00DA22C5">
        <w:rPr>
          <w:rFonts w:ascii="Sylfaen" w:hAnsi="Sylfaen"/>
          <w:b/>
          <w:noProof/>
          <w:szCs w:val="20"/>
          <w:lang w:val="ka-GE"/>
        </w:rPr>
        <w:t xml:space="preserve">: </w:t>
      </w:r>
      <w:r w:rsidRPr="00DA22C5">
        <w:rPr>
          <w:rFonts w:ascii="Sylfaen" w:hAnsi="Sylfaen" w:cs="Sylfaen"/>
          <w:noProof/>
          <w:szCs w:val="20"/>
          <w:lang w:val="ka-GE"/>
        </w:rPr>
        <w:t>აუთენტური ინგლისური მეტყველების გაგება</w:t>
      </w:r>
      <w:r w:rsidRPr="00DA22C5">
        <w:rPr>
          <w:rFonts w:ascii="Sylfaen" w:hAnsi="Sylfaen"/>
          <w:noProof/>
          <w:szCs w:val="20"/>
          <w:lang w:val="ka-GE"/>
        </w:rPr>
        <w:t xml:space="preserve">, </w:t>
      </w:r>
      <w:r w:rsidRPr="00DA22C5">
        <w:rPr>
          <w:rFonts w:ascii="Sylfaen" w:hAnsi="Sylfaen" w:cs="Sylfaen"/>
          <w:noProof/>
          <w:szCs w:val="20"/>
          <w:lang w:val="ka-GE"/>
        </w:rPr>
        <w:t>ყურადღების კონცენტრაციის უნარის გაუმჯობესება</w:t>
      </w:r>
      <w:r w:rsidRPr="00DA22C5">
        <w:rPr>
          <w:rFonts w:ascii="Sylfaen" w:hAnsi="Sylfaen"/>
          <w:noProof/>
          <w:szCs w:val="20"/>
          <w:lang w:val="ka-GE"/>
        </w:rPr>
        <w:t xml:space="preserve">, მოსმენილი მასალიდან ზოგადი და კონკრეტული ინფორმაციის გაგება და მისი შინაარსის გადმოცემა. </w:t>
      </w:r>
      <w:r w:rsidRPr="00DA22C5">
        <w:rPr>
          <w:rFonts w:ascii="Sylfaen" w:hAnsi="Sylfaen" w:cs="Sylfaen"/>
          <w:szCs w:val="20"/>
          <w:lang w:val="ka-GE"/>
        </w:rPr>
        <w:t xml:space="preserve">უცხოენოვან თანამოსაუბრეთა შორის ყოფით და ბიზნეს თემებზე მიმდინარე </w:t>
      </w:r>
      <w:r w:rsidRPr="00DA22C5">
        <w:rPr>
          <w:rFonts w:ascii="Sylfaen" w:hAnsi="Sylfaen" w:cs="Sylfaen"/>
          <w:szCs w:val="20"/>
          <w:lang w:val="ka-GE"/>
        </w:rPr>
        <w:lastRenderedPageBreak/>
        <w:t xml:space="preserve">ინტერაქციის გაგება </w:t>
      </w:r>
      <w:r w:rsidRPr="00DA22C5">
        <w:rPr>
          <w:rFonts w:ascii="Sylfaen" w:hAnsi="Sylfaen" w:cs="Sylfaen"/>
          <w:iCs/>
          <w:szCs w:val="20"/>
          <w:lang w:val="ka-GE"/>
        </w:rPr>
        <w:t>(დიალოგი, ინტერვიუ)</w:t>
      </w:r>
      <w:r w:rsidRPr="00DA22C5">
        <w:rPr>
          <w:rFonts w:ascii="Sylfaen" w:hAnsi="Sylfaen" w:cs="Sylfaen"/>
          <w:szCs w:val="20"/>
          <w:lang w:val="ka-GE"/>
        </w:rPr>
        <w:t>; ზოგადი შინაარსის გასაგებად  ნაცნობ ლექსიკაზე დაყრდნობით ამოიცნოს საკომუნიკაციო სიტუაცია, კონტექსტი,  საუბრის თემა.</w:t>
      </w:r>
    </w:p>
    <w:p w:rsidR="00F83C06" w:rsidRPr="004C71AB" w:rsidRDefault="00F83C06" w:rsidP="00F83C06">
      <w:pPr>
        <w:spacing w:after="0" w:line="240" w:lineRule="auto"/>
        <w:ind w:right="-20"/>
        <w:jc w:val="both"/>
        <w:rPr>
          <w:rFonts w:ascii="Sylfaen" w:hAnsi="Sylfaen" w:cs="Verdana"/>
          <w:szCs w:val="20"/>
        </w:rPr>
      </w:pPr>
      <w:r w:rsidRPr="00DA22C5">
        <w:rPr>
          <w:rFonts w:ascii="Sylfaen" w:hAnsi="Sylfaen" w:cs="Sylfaen"/>
          <w:b/>
          <w:noProof/>
          <w:szCs w:val="20"/>
          <w:lang w:val="ka-GE"/>
        </w:rPr>
        <w:t xml:space="preserve">საუბარი: </w:t>
      </w:r>
      <w:r w:rsidRPr="00DA22C5">
        <w:rPr>
          <w:rFonts w:ascii="Sylfaen" w:hAnsi="Sylfaen" w:cs="Sylfaen"/>
          <w:noProof/>
          <w:szCs w:val="20"/>
          <w:lang w:val="ka-GE"/>
        </w:rPr>
        <w:t>შეუძლია</w:t>
      </w:r>
      <w:r w:rsidRPr="00DA22C5">
        <w:rPr>
          <w:rFonts w:ascii="Sylfaen" w:hAnsi="Sylfaen" w:cs="Sylfaen"/>
          <w:b/>
          <w:noProof/>
          <w:szCs w:val="20"/>
          <w:lang w:val="ka-GE"/>
        </w:rPr>
        <w:t xml:space="preserve"> </w:t>
      </w:r>
      <w:r w:rsidRPr="00DA22C5">
        <w:rPr>
          <w:rFonts w:ascii="Sylfaen" w:hAnsi="Sylfaen" w:cs="Sylfaen"/>
          <w:noProof/>
          <w:szCs w:val="20"/>
          <w:lang w:val="ka-GE"/>
        </w:rPr>
        <w:t xml:space="preserve">სხვადასხვა კომპლექსური ზოგადი და დარგობრივი თემატიკის ირგვლივ </w:t>
      </w:r>
      <w:r w:rsidRPr="00DA22C5">
        <w:rPr>
          <w:rFonts w:ascii="Sylfaen" w:hAnsi="Sylfaen" w:cs="Sylfaen"/>
          <w:szCs w:val="20"/>
          <w:lang w:val="ka-GE"/>
        </w:rPr>
        <w:t xml:space="preserve">ლექსიკური და </w:t>
      </w:r>
      <w:r w:rsidRPr="00DA22C5">
        <w:rPr>
          <w:rFonts w:ascii="Sylfaen" w:hAnsi="Sylfaen" w:cs="Sylfaen"/>
          <w:noProof/>
          <w:szCs w:val="20"/>
          <w:lang w:val="ka-GE"/>
        </w:rPr>
        <w:t xml:space="preserve">გრამატიკული ნორმატივების დაცვით. საკუთარი მოსაზრების გამოხატვა განვლილი ლექსიკური მასალის გამოყენებით. </w:t>
      </w:r>
      <w:r w:rsidRPr="00DA22C5">
        <w:rPr>
          <w:rFonts w:ascii="Sylfaen" w:hAnsi="Sylfaen" w:cs="Verdana"/>
          <w:szCs w:val="20"/>
          <w:lang w:val="ka-GE"/>
        </w:rPr>
        <w:t>დიალოგის გამართვა, როლური გათამაშება, ბიზნესთან და ეკონომიკურ საქმიანობასთან დაკავშირებულ</w:t>
      </w:r>
      <w:r w:rsidRPr="00DA22C5">
        <w:rPr>
          <w:rFonts w:ascii="Sylfaen" w:hAnsi="Sylfaen" w:cs="Verdana"/>
          <w:sz w:val="20"/>
          <w:szCs w:val="20"/>
          <w:lang w:val="ka-GE"/>
        </w:rPr>
        <w:t xml:space="preserve"> </w:t>
      </w:r>
      <w:r w:rsidRPr="00DA22C5">
        <w:rPr>
          <w:rFonts w:ascii="Sylfaen" w:hAnsi="Sylfaen" w:cs="Verdana"/>
          <w:szCs w:val="20"/>
          <w:lang w:val="ka-GE"/>
        </w:rPr>
        <w:t>პრობლემურ საკითხებზე მსჯელობა-კამათი (მონოლოგური/დიალოგური),  მოცემულ სიტუაციაზე  მოთხრობის  აგება, სურათის აღწერა და აქტუალურ ბიზნეს-თემებზე პრეზენტაციის გაკეთება.</w:t>
      </w:r>
    </w:p>
    <w:p w:rsidR="00F83C06" w:rsidRPr="00842C41" w:rsidRDefault="00F83C06" w:rsidP="00F83C06">
      <w:pPr>
        <w:spacing w:after="0" w:line="240" w:lineRule="auto"/>
        <w:ind w:right="-20" w:firstLine="426"/>
        <w:jc w:val="both"/>
        <w:rPr>
          <w:rFonts w:ascii="Sylfaen" w:hAnsi="Sylfaen" w:cs="Verdana"/>
          <w:szCs w:val="20"/>
          <w:lang w:val="ka-GE"/>
        </w:rPr>
      </w:pPr>
    </w:p>
    <w:p w:rsidR="00F83C06" w:rsidRPr="00842C41" w:rsidRDefault="00F83C06" w:rsidP="00F83C06">
      <w:pPr>
        <w:spacing w:after="0" w:line="240" w:lineRule="auto"/>
        <w:ind w:right="-20"/>
        <w:jc w:val="both"/>
        <w:rPr>
          <w:rFonts w:ascii="Sylfaen" w:eastAsia="Sylfaen" w:hAnsi="Sylfaen" w:cs="Sylfaen"/>
          <w:b/>
          <w:lang w:val="ka-GE"/>
        </w:rPr>
      </w:pPr>
      <w:r w:rsidRPr="00842C41">
        <w:rPr>
          <w:rFonts w:ascii="Sylfaen" w:eastAsia="Sylfaen" w:hAnsi="Sylfaen" w:cs="Sylfaen"/>
          <w:b/>
          <w:spacing w:val="-1"/>
          <w:lang w:val="ka-GE"/>
        </w:rPr>
        <w:t>ს</w:t>
      </w:r>
      <w:r w:rsidRPr="00842C41">
        <w:rPr>
          <w:rFonts w:ascii="Sylfaen" w:eastAsia="Sylfaen" w:hAnsi="Sylfaen" w:cs="Sylfaen"/>
          <w:b/>
          <w:lang w:val="ka-GE"/>
        </w:rPr>
        <w:t>ა</w:t>
      </w:r>
      <w:r w:rsidRPr="00842C41">
        <w:rPr>
          <w:rFonts w:ascii="Sylfaen" w:eastAsia="Sylfaen" w:hAnsi="Sylfaen" w:cs="Sylfaen"/>
          <w:b/>
          <w:spacing w:val="-1"/>
          <w:lang w:val="ka-GE"/>
        </w:rPr>
        <w:t>ი</w:t>
      </w:r>
      <w:r w:rsidRPr="00842C41">
        <w:rPr>
          <w:rFonts w:ascii="Sylfaen" w:eastAsia="Sylfaen" w:hAnsi="Sylfaen" w:cs="Sylfaen"/>
          <w:b/>
          <w:spacing w:val="1"/>
          <w:lang w:val="ka-GE"/>
        </w:rPr>
        <w:t>ნ</w:t>
      </w:r>
      <w:r w:rsidRPr="00842C41">
        <w:rPr>
          <w:rFonts w:ascii="Sylfaen" w:eastAsia="Sylfaen" w:hAnsi="Sylfaen" w:cs="Sylfaen"/>
          <w:b/>
          <w:lang w:val="ka-GE"/>
        </w:rPr>
        <w:t>ფო</w:t>
      </w:r>
      <w:r w:rsidRPr="00842C41">
        <w:rPr>
          <w:rFonts w:ascii="Sylfaen" w:eastAsia="Sylfaen" w:hAnsi="Sylfaen" w:cs="Sylfaen"/>
          <w:b/>
          <w:spacing w:val="1"/>
          <w:lang w:val="ka-GE"/>
        </w:rPr>
        <w:t>რ</w:t>
      </w:r>
      <w:r w:rsidRPr="00842C41">
        <w:rPr>
          <w:rFonts w:ascii="Sylfaen" w:eastAsia="Sylfaen" w:hAnsi="Sylfaen" w:cs="Sylfaen"/>
          <w:b/>
          <w:spacing w:val="-1"/>
          <w:lang w:val="ka-GE"/>
        </w:rPr>
        <w:t>მ</w:t>
      </w:r>
      <w:r w:rsidRPr="00842C41">
        <w:rPr>
          <w:rFonts w:ascii="Sylfaen" w:eastAsia="Sylfaen" w:hAnsi="Sylfaen" w:cs="Sylfaen"/>
          <w:b/>
          <w:lang w:val="ka-GE"/>
        </w:rPr>
        <w:t>აც</w:t>
      </w:r>
      <w:r w:rsidRPr="00842C41">
        <w:rPr>
          <w:rFonts w:ascii="Sylfaen" w:eastAsia="Sylfaen" w:hAnsi="Sylfaen" w:cs="Sylfaen"/>
          <w:b/>
          <w:spacing w:val="-3"/>
          <w:lang w:val="ka-GE"/>
        </w:rPr>
        <w:t>ი</w:t>
      </w:r>
      <w:r w:rsidRPr="00842C41">
        <w:rPr>
          <w:rFonts w:ascii="Sylfaen" w:eastAsia="Sylfaen" w:hAnsi="Sylfaen" w:cs="Sylfaen"/>
          <w:b/>
          <w:lang w:val="ka-GE"/>
        </w:rPr>
        <w:t xml:space="preserve">ო და </w:t>
      </w:r>
      <w:r w:rsidRPr="00842C41">
        <w:rPr>
          <w:rFonts w:ascii="Sylfaen" w:eastAsia="Sylfaen" w:hAnsi="Sylfaen" w:cs="Sylfaen"/>
          <w:b/>
          <w:spacing w:val="-1"/>
          <w:lang w:val="ka-GE"/>
        </w:rPr>
        <w:t>ს</w:t>
      </w:r>
      <w:r w:rsidRPr="00842C41">
        <w:rPr>
          <w:rFonts w:ascii="Sylfaen" w:eastAsia="Sylfaen" w:hAnsi="Sylfaen" w:cs="Sylfaen"/>
          <w:b/>
          <w:lang w:val="ka-GE"/>
        </w:rPr>
        <w:t>ა</w:t>
      </w:r>
      <w:r w:rsidRPr="00842C41">
        <w:rPr>
          <w:rFonts w:ascii="Sylfaen" w:eastAsia="Sylfaen" w:hAnsi="Sylfaen" w:cs="Sylfaen"/>
          <w:b/>
          <w:spacing w:val="-1"/>
          <w:lang w:val="ka-GE"/>
        </w:rPr>
        <w:t>კ</w:t>
      </w:r>
      <w:r w:rsidRPr="00842C41">
        <w:rPr>
          <w:rFonts w:ascii="Sylfaen" w:eastAsia="Sylfaen" w:hAnsi="Sylfaen" w:cs="Sylfaen"/>
          <w:b/>
          <w:spacing w:val="-2"/>
          <w:lang w:val="ka-GE"/>
        </w:rPr>
        <w:t>ო</w:t>
      </w:r>
      <w:r w:rsidRPr="00842C41">
        <w:rPr>
          <w:rFonts w:ascii="Sylfaen" w:eastAsia="Sylfaen" w:hAnsi="Sylfaen" w:cs="Sylfaen"/>
          <w:b/>
          <w:spacing w:val="-1"/>
          <w:lang w:val="ka-GE"/>
        </w:rPr>
        <w:t>მ</w:t>
      </w:r>
      <w:r w:rsidRPr="00842C41">
        <w:rPr>
          <w:rFonts w:ascii="Sylfaen" w:eastAsia="Sylfaen" w:hAnsi="Sylfaen" w:cs="Sylfaen"/>
          <w:b/>
          <w:lang w:val="ka-GE"/>
        </w:rPr>
        <w:t>უ</w:t>
      </w:r>
      <w:r w:rsidRPr="00842C41">
        <w:rPr>
          <w:rFonts w:ascii="Sylfaen" w:eastAsia="Sylfaen" w:hAnsi="Sylfaen" w:cs="Sylfaen"/>
          <w:b/>
          <w:spacing w:val="1"/>
          <w:lang w:val="ka-GE"/>
        </w:rPr>
        <w:t>ნ</w:t>
      </w:r>
      <w:r w:rsidRPr="00842C41">
        <w:rPr>
          <w:rFonts w:ascii="Sylfaen" w:eastAsia="Sylfaen" w:hAnsi="Sylfaen" w:cs="Sylfaen"/>
          <w:b/>
          <w:spacing w:val="-1"/>
          <w:lang w:val="ka-GE"/>
        </w:rPr>
        <w:t>იკ</w:t>
      </w:r>
      <w:r w:rsidRPr="00842C41">
        <w:rPr>
          <w:rFonts w:ascii="Sylfaen" w:eastAsia="Sylfaen" w:hAnsi="Sylfaen" w:cs="Sylfaen"/>
          <w:b/>
          <w:lang w:val="ka-GE"/>
        </w:rPr>
        <w:t xml:space="preserve">აციო </w:t>
      </w:r>
      <w:r w:rsidRPr="00842C41">
        <w:rPr>
          <w:rFonts w:ascii="Sylfaen" w:eastAsia="Sylfaen" w:hAnsi="Sylfaen" w:cs="Sylfaen"/>
          <w:b/>
          <w:spacing w:val="-1"/>
          <w:lang w:val="ka-GE"/>
        </w:rPr>
        <w:t>ტე</w:t>
      </w:r>
      <w:r w:rsidRPr="00842C41">
        <w:rPr>
          <w:rFonts w:ascii="Sylfaen" w:eastAsia="Sylfaen" w:hAnsi="Sylfaen" w:cs="Sylfaen"/>
          <w:b/>
          <w:lang w:val="ka-GE"/>
        </w:rPr>
        <w:t>ქ</w:t>
      </w:r>
      <w:r w:rsidRPr="00842C41">
        <w:rPr>
          <w:rFonts w:ascii="Sylfaen" w:eastAsia="Sylfaen" w:hAnsi="Sylfaen" w:cs="Sylfaen"/>
          <w:b/>
          <w:spacing w:val="-1"/>
          <w:lang w:val="ka-GE"/>
        </w:rPr>
        <w:t>ნ</w:t>
      </w:r>
      <w:r w:rsidRPr="00842C41">
        <w:rPr>
          <w:rFonts w:ascii="Sylfaen" w:eastAsia="Sylfaen" w:hAnsi="Sylfaen" w:cs="Sylfaen"/>
          <w:b/>
          <w:lang w:val="ka-GE"/>
        </w:rPr>
        <w:t>ოლოგ</w:t>
      </w:r>
      <w:r w:rsidRPr="00842C41">
        <w:rPr>
          <w:rFonts w:ascii="Sylfaen" w:eastAsia="Sylfaen" w:hAnsi="Sylfaen" w:cs="Sylfaen"/>
          <w:b/>
          <w:spacing w:val="-3"/>
          <w:lang w:val="ka-GE"/>
        </w:rPr>
        <w:t>ი</w:t>
      </w:r>
      <w:r w:rsidRPr="00842C41">
        <w:rPr>
          <w:rFonts w:ascii="Sylfaen" w:eastAsia="Sylfaen" w:hAnsi="Sylfaen" w:cs="Sylfaen"/>
          <w:b/>
          <w:spacing w:val="1"/>
          <w:lang w:val="ka-GE"/>
        </w:rPr>
        <w:t>ე</w:t>
      </w:r>
      <w:r w:rsidRPr="00842C41">
        <w:rPr>
          <w:rFonts w:ascii="Sylfaen" w:eastAsia="Sylfaen" w:hAnsi="Sylfaen" w:cs="Sylfaen"/>
          <w:b/>
          <w:spacing w:val="-1"/>
          <w:lang w:val="ka-GE"/>
        </w:rPr>
        <w:t>ბი</w:t>
      </w:r>
      <w:r w:rsidRPr="00842C41">
        <w:rPr>
          <w:rFonts w:ascii="Sylfaen" w:eastAsia="Sylfaen" w:hAnsi="Sylfaen" w:cs="Sylfaen"/>
          <w:b/>
          <w:lang w:val="ka-GE"/>
        </w:rPr>
        <w:t>ს</w:t>
      </w:r>
      <w:r w:rsidRPr="00842C41">
        <w:rPr>
          <w:rFonts w:ascii="Sylfaen" w:eastAsia="Sylfaen" w:hAnsi="Sylfaen" w:cs="Sylfaen"/>
          <w:b/>
          <w:spacing w:val="54"/>
          <w:lang w:val="ka-GE"/>
        </w:rPr>
        <w:t xml:space="preserve"> </w:t>
      </w:r>
      <w:r w:rsidRPr="00842C41">
        <w:rPr>
          <w:rFonts w:ascii="Sylfaen" w:eastAsia="Sylfaen" w:hAnsi="Sylfaen" w:cs="Sylfaen"/>
          <w:b/>
          <w:lang w:val="ka-GE"/>
        </w:rPr>
        <w:t>გა</w:t>
      </w:r>
      <w:r w:rsidRPr="00842C41">
        <w:rPr>
          <w:rFonts w:ascii="Sylfaen" w:eastAsia="Sylfaen" w:hAnsi="Sylfaen" w:cs="Sylfaen"/>
          <w:b/>
          <w:spacing w:val="-2"/>
          <w:lang w:val="ka-GE"/>
        </w:rPr>
        <w:t>მ</w:t>
      </w:r>
      <w:r w:rsidRPr="00842C41">
        <w:rPr>
          <w:rFonts w:ascii="Sylfaen" w:eastAsia="Sylfaen" w:hAnsi="Sylfaen" w:cs="Sylfaen"/>
          <w:b/>
          <w:lang w:val="ka-GE"/>
        </w:rPr>
        <w:t>ოყე</w:t>
      </w:r>
      <w:r w:rsidRPr="00842C41">
        <w:rPr>
          <w:rFonts w:ascii="Sylfaen" w:eastAsia="Sylfaen" w:hAnsi="Sylfaen" w:cs="Sylfaen"/>
          <w:b/>
          <w:spacing w:val="-1"/>
          <w:lang w:val="ka-GE"/>
        </w:rPr>
        <w:t>ნ</w:t>
      </w:r>
      <w:r w:rsidRPr="00842C41">
        <w:rPr>
          <w:rFonts w:ascii="Sylfaen" w:eastAsia="Sylfaen" w:hAnsi="Sylfaen" w:cs="Sylfaen"/>
          <w:b/>
          <w:spacing w:val="1"/>
          <w:lang w:val="ka-GE"/>
        </w:rPr>
        <w:t>ე</w:t>
      </w:r>
      <w:r w:rsidRPr="00842C41">
        <w:rPr>
          <w:rFonts w:ascii="Sylfaen" w:eastAsia="Sylfaen" w:hAnsi="Sylfaen" w:cs="Sylfaen"/>
          <w:b/>
          <w:spacing w:val="-1"/>
          <w:lang w:val="ka-GE"/>
        </w:rPr>
        <w:t>ბ</w:t>
      </w:r>
      <w:r w:rsidRPr="00842C41">
        <w:rPr>
          <w:rFonts w:ascii="Sylfaen" w:eastAsia="Sylfaen" w:hAnsi="Sylfaen" w:cs="Sylfaen"/>
          <w:b/>
          <w:lang w:val="ka-GE"/>
        </w:rPr>
        <w:t xml:space="preserve">ით </w:t>
      </w:r>
      <w:r w:rsidRPr="00842C41">
        <w:rPr>
          <w:rFonts w:ascii="Sylfaen" w:eastAsia="Sylfaen" w:hAnsi="Sylfaen" w:cs="Sylfaen"/>
          <w:lang w:val="ka-GE"/>
        </w:rPr>
        <w:t xml:space="preserve"> შ</w:t>
      </w:r>
      <w:r w:rsidRPr="00842C41">
        <w:rPr>
          <w:rFonts w:ascii="Sylfaen" w:eastAsia="Sylfaen" w:hAnsi="Sylfaen" w:cs="Sylfaen"/>
          <w:spacing w:val="-1"/>
          <w:lang w:val="ka-GE"/>
        </w:rPr>
        <w:t>ე</w:t>
      </w:r>
      <w:r w:rsidRPr="00842C41">
        <w:rPr>
          <w:rFonts w:ascii="Sylfaen" w:eastAsia="Sylfaen" w:hAnsi="Sylfaen" w:cs="Sylfaen"/>
          <w:lang w:val="ka-GE"/>
        </w:rPr>
        <w:t>უ</w:t>
      </w:r>
      <w:r w:rsidRPr="00842C41">
        <w:rPr>
          <w:rFonts w:ascii="Sylfaen" w:eastAsia="Sylfaen" w:hAnsi="Sylfaen" w:cs="Sylfaen"/>
          <w:spacing w:val="-1"/>
          <w:lang w:val="ka-GE"/>
        </w:rPr>
        <w:t>ძ</w:t>
      </w:r>
      <w:r w:rsidRPr="00842C41">
        <w:rPr>
          <w:rFonts w:ascii="Sylfaen" w:eastAsia="Sylfaen" w:hAnsi="Sylfaen" w:cs="Sylfaen"/>
          <w:lang w:val="ka-GE"/>
        </w:rPr>
        <w:t>ლ</w:t>
      </w:r>
      <w:r w:rsidRPr="00842C41">
        <w:rPr>
          <w:rFonts w:ascii="Sylfaen" w:eastAsia="Sylfaen" w:hAnsi="Sylfaen" w:cs="Sylfaen"/>
          <w:spacing w:val="-1"/>
          <w:lang w:val="ka-GE"/>
        </w:rPr>
        <w:t>ი</w:t>
      </w:r>
      <w:r w:rsidRPr="00842C41">
        <w:rPr>
          <w:rFonts w:ascii="Sylfaen" w:eastAsia="Sylfaen" w:hAnsi="Sylfaen" w:cs="Sylfaen"/>
          <w:lang w:val="ka-GE"/>
        </w:rPr>
        <w:t xml:space="preserve">ა </w:t>
      </w:r>
      <w:r w:rsidRPr="00842C41">
        <w:rPr>
          <w:rFonts w:ascii="Sylfaen" w:eastAsia="Sylfaen" w:hAnsi="Sylfaen" w:cs="Sylfaen"/>
          <w:spacing w:val="1"/>
          <w:lang w:val="ka-GE"/>
        </w:rPr>
        <w:t>ე</w:t>
      </w:r>
      <w:r w:rsidRPr="00842C41">
        <w:rPr>
          <w:rFonts w:ascii="Sylfaen" w:eastAsia="Sylfaen" w:hAnsi="Sylfaen" w:cs="Sylfaen"/>
          <w:spacing w:val="-2"/>
          <w:lang w:val="ka-GE"/>
        </w:rPr>
        <w:t>ლ</w:t>
      </w:r>
      <w:r w:rsidRPr="00842C41">
        <w:rPr>
          <w:rFonts w:ascii="Sylfaen" w:eastAsia="Sylfaen" w:hAnsi="Sylfaen" w:cs="Sylfaen"/>
          <w:spacing w:val="1"/>
          <w:lang w:val="ka-GE"/>
        </w:rPr>
        <w:t>ე</w:t>
      </w:r>
      <w:r w:rsidRPr="00842C41">
        <w:rPr>
          <w:rFonts w:ascii="Sylfaen" w:eastAsia="Sylfaen" w:hAnsi="Sylfaen" w:cs="Sylfaen"/>
          <w:lang w:val="ka-GE"/>
        </w:rPr>
        <w:t>ქ</w:t>
      </w:r>
      <w:r w:rsidRPr="00842C41">
        <w:rPr>
          <w:rFonts w:ascii="Sylfaen" w:eastAsia="Sylfaen" w:hAnsi="Sylfaen" w:cs="Sylfaen"/>
          <w:spacing w:val="-1"/>
          <w:lang w:val="ka-GE"/>
        </w:rPr>
        <w:t>ტ</w:t>
      </w:r>
      <w:r w:rsidRPr="00842C41">
        <w:rPr>
          <w:rFonts w:ascii="Sylfaen" w:eastAsia="Sylfaen" w:hAnsi="Sylfaen" w:cs="Sylfaen"/>
          <w:spacing w:val="-2"/>
          <w:lang w:val="ka-GE"/>
        </w:rPr>
        <w:t>რ</w:t>
      </w:r>
      <w:r w:rsidRPr="00842C41">
        <w:rPr>
          <w:rFonts w:ascii="Sylfaen" w:eastAsia="Sylfaen" w:hAnsi="Sylfaen" w:cs="Sylfaen"/>
          <w:lang w:val="ka-GE"/>
        </w:rPr>
        <w:t>ო</w:t>
      </w:r>
      <w:r w:rsidRPr="00842C41">
        <w:rPr>
          <w:rFonts w:ascii="Sylfaen" w:eastAsia="Sylfaen" w:hAnsi="Sylfaen" w:cs="Sylfaen"/>
          <w:spacing w:val="-1"/>
          <w:lang w:val="ka-GE"/>
        </w:rPr>
        <w:t>ნ</w:t>
      </w:r>
      <w:r w:rsidRPr="00842C41">
        <w:rPr>
          <w:rFonts w:ascii="Sylfaen" w:eastAsia="Sylfaen" w:hAnsi="Sylfaen" w:cs="Sylfaen"/>
          <w:lang w:val="ka-GE"/>
        </w:rPr>
        <w:t>ულ დო</w:t>
      </w:r>
      <w:r w:rsidRPr="00842C41">
        <w:rPr>
          <w:rFonts w:ascii="Sylfaen" w:eastAsia="Sylfaen" w:hAnsi="Sylfaen" w:cs="Sylfaen"/>
          <w:spacing w:val="-1"/>
          <w:lang w:val="ka-GE"/>
        </w:rPr>
        <w:t>კ</w:t>
      </w:r>
      <w:r w:rsidRPr="00842C41">
        <w:rPr>
          <w:rFonts w:ascii="Sylfaen" w:eastAsia="Sylfaen" w:hAnsi="Sylfaen" w:cs="Sylfaen"/>
          <w:lang w:val="ka-GE"/>
        </w:rPr>
        <w:t>უმ</w:t>
      </w:r>
      <w:r w:rsidRPr="00842C41">
        <w:rPr>
          <w:rFonts w:ascii="Sylfaen" w:eastAsia="Sylfaen" w:hAnsi="Sylfaen" w:cs="Sylfaen"/>
          <w:spacing w:val="-2"/>
          <w:lang w:val="ka-GE"/>
        </w:rPr>
        <w:t>ე</w:t>
      </w:r>
      <w:r w:rsidRPr="00842C41">
        <w:rPr>
          <w:rFonts w:ascii="Sylfaen" w:eastAsia="Sylfaen" w:hAnsi="Sylfaen" w:cs="Sylfaen"/>
          <w:spacing w:val="1"/>
          <w:lang w:val="ka-GE"/>
        </w:rPr>
        <w:t>ნ</w:t>
      </w:r>
      <w:r w:rsidRPr="00842C41">
        <w:rPr>
          <w:rFonts w:ascii="Sylfaen" w:eastAsia="Sylfaen" w:hAnsi="Sylfaen" w:cs="Sylfaen"/>
          <w:spacing w:val="-1"/>
          <w:lang w:val="ka-GE"/>
        </w:rPr>
        <w:t>ტ</w:t>
      </w:r>
      <w:r w:rsidRPr="00842C41">
        <w:rPr>
          <w:rFonts w:ascii="Sylfaen" w:eastAsia="Sylfaen" w:hAnsi="Sylfaen" w:cs="Sylfaen"/>
          <w:spacing w:val="1"/>
          <w:lang w:val="ka-GE"/>
        </w:rPr>
        <w:t>ე</w:t>
      </w:r>
      <w:r w:rsidRPr="00842C41">
        <w:rPr>
          <w:rFonts w:ascii="Sylfaen" w:eastAsia="Sylfaen" w:hAnsi="Sylfaen" w:cs="Sylfaen"/>
          <w:spacing w:val="-3"/>
          <w:lang w:val="ka-GE"/>
        </w:rPr>
        <w:t>ბ</w:t>
      </w:r>
      <w:r w:rsidRPr="00842C41">
        <w:rPr>
          <w:rFonts w:ascii="Sylfaen" w:eastAsia="Sylfaen" w:hAnsi="Sylfaen" w:cs="Sylfaen"/>
          <w:lang w:val="ka-GE"/>
        </w:rPr>
        <w:t>თა</w:t>
      </w:r>
      <w:r w:rsidRPr="00842C41">
        <w:rPr>
          <w:rFonts w:ascii="Sylfaen" w:eastAsia="Sylfaen" w:hAnsi="Sylfaen" w:cs="Sylfaen"/>
          <w:spacing w:val="3"/>
          <w:lang w:val="ka-GE"/>
        </w:rPr>
        <w:t>ნ</w:t>
      </w:r>
      <w:r w:rsidRPr="00842C41">
        <w:rPr>
          <w:rFonts w:ascii="Sylfaen" w:eastAsia="Sylfaen" w:hAnsi="Sylfaen" w:cs="Sylfaen"/>
          <w:lang w:val="ka-GE"/>
        </w:rPr>
        <w:t xml:space="preserve">, </w:t>
      </w:r>
      <w:r w:rsidRPr="00842C41">
        <w:rPr>
          <w:rFonts w:ascii="Sylfaen" w:eastAsia="Sylfaen" w:hAnsi="Sylfaen" w:cs="Sylfaen"/>
          <w:spacing w:val="1"/>
          <w:lang w:val="ka-GE"/>
        </w:rPr>
        <w:t>ე</w:t>
      </w:r>
      <w:r w:rsidRPr="00842C41">
        <w:rPr>
          <w:rFonts w:ascii="Sylfaen" w:eastAsia="Sylfaen" w:hAnsi="Sylfaen" w:cs="Sylfaen"/>
          <w:spacing w:val="-2"/>
          <w:lang w:val="ka-GE"/>
        </w:rPr>
        <w:t>ლ</w:t>
      </w:r>
      <w:r w:rsidRPr="00842C41">
        <w:rPr>
          <w:rFonts w:ascii="Sylfaen" w:eastAsia="Sylfaen" w:hAnsi="Sylfaen" w:cs="Sylfaen"/>
          <w:spacing w:val="-1"/>
          <w:lang w:val="ka-GE"/>
        </w:rPr>
        <w:t>ე</w:t>
      </w:r>
      <w:r w:rsidRPr="00842C41">
        <w:rPr>
          <w:rFonts w:ascii="Sylfaen" w:eastAsia="Sylfaen" w:hAnsi="Sylfaen" w:cs="Sylfaen"/>
          <w:lang w:val="ka-GE"/>
        </w:rPr>
        <w:t>ქ</w:t>
      </w:r>
      <w:r w:rsidRPr="00842C41">
        <w:rPr>
          <w:rFonts w:ascii="Sylfaen" w:eastAsia="Sylfaen" w:hAnsi="Sylfaen" w:cs="Sylfaen"/>
          <w:spacing w:val="-1"/>
          <w:lang w:val="ka-GE"/>
        </w:rPr>
        <w:t>ტ</w:t>
      </w:r>
      <w:r w:rsidRPr="00842C41">
        <w:rPr>
          <w:rFonts w:ascii="Sylfaen" w:eastAsia="Sylfaen" w:hAnsi="Sylfaen" w:cs="Sylfaen"/>
          <w:lang w:val="ka-GE"/>
        </w:rPr>
        <w:t>რო</w:t>
      </w:r>
      <w:r w:rsidRPr="00842C41">
        <w:rPr>
          <w:rFonts w:ascii="Sylfaen" w:eastAsia="Sylfaen" w:hAnsi="Sylfaen" w:cs="Sylfaen"/>
          <w:spacing w:val="-1"/>
          <w:lang w:val="ka-GE"/>
        </w:rPr>
        <w:t>ნ</w:t>
      </w:r>
      <w:r w:rsidRPr="00842C41">
        <w:rPr>
          <w:rFonts w:ascii="Sylfaen" w:eastAsia="Sylfaen" w:hAnsi="Sylfaen" w:cs="Sylfaen"/>
          <w:lang w:val="ka-GE"/>
        </w:rPr>
        <w:t>ულ ცხ</w:t>
      </w:r>
      <w:r w:rsidRPr="00842C41">
        <w:rPr>
          <w:rFonts w:ascii="Sylfaen" w:eastAsia="Sylfaen" w:hAnsi="Sylfaen" w:cs="Sylfaen"/>
          <w:spacing w:val="1"/>
          <w:lang w:val="ka-GE"/>
        </w:rPr>
        <w:t>რ</w:t>
      </w:r>
      <w:r w:rsidRPr="00842C41">
        <w:rPr>
          <w:rFonts w:ascii="Sylfaen" w:eastAsia="Sylfaen" w:hAnsi="Sylfaen" w:cs="Sylfaen"/>
          <w:spacing w:val="-3"/>
          <w:lang w:val="ka-GE"/>
        </w:rPr>
        <w:t>ი</w:t>
      </w:r>
      <w:r w:rsidRPr="00842C41">
        <w:rPr>
          <w:rFonts w:ascii="Sylfaen" w:eastAsia="Sylfaen" w:hAnsi="Sylfaen" w:cs="Sylfaen"/>
          <w:lang w:val="ka-GE"/>
        </w:rPr>
        <w:t>ლ</w:t>
      </w:r>
      <w:r w:rsidRPr="00842C41">
        <w:rPr>
          <w:rFonts w:ascii="Sylfaen" w:eastAsia="Sylfaen" w:hAnsi="Sylfaen" w:cs="Sylfaen"/>
          <w:spacing w:val="1"/>
          <w:lang w:val="ka-GE"/>
        </w:rPr>
        <w:t>ე</w:t>
      </w:r>
      <w:r w:rsidRPr="00842C41">
        <w:rPr>
          <w:rFonts w:ascii="Sylfaen" w:eastAsia="Sylfaen" w:hAnsi="Sylfaen" w:cs="Sylfaen"/>
          <w:spacing w:val="-3"/>
          <w:lang w:val="ka-GE"/>
        </w:rPr>
        <w:t>ბ</w:t>
      </w:r>
      <w:r w:rsidRPr="00842C41">
        <w:rPr>
          <w:rFonts w:ascii="Sylfaen" w:eastAsia="Sylfaen" w:hAnsi="Sylfaen" w:cs="Sylfaen"/>
          <w:spacing w:val="-2"/>
          <w:lang w:val="ka-GE"/>
        </w:rPr>
        <w:t>თ</w:t>
      </w:r>
      <w:r w:rsidRPr="00842C41">
        <w:rPr>
          <w:rFonts w:ascii="Sylfaen" w:eastAsia="Sylfaen" w:hAnsi="Sylfaen" w:cs="Sylfaen"/>
          <w:lang w:val="ka-GE"/>
        </w:rPr>
        <w:t>ა</w:t>
      </w:r>
      <w:r w:rsidRPr="00842C41">
        <w:rPr>
          <w:rFonts w:ascii="Sylfaen" w:eastAsia="Sylfaen" w:hAnsi="Sylfaen" w:cs="Sylfaen"/>
          <w:spacing w:val="2"/>
          <w:lang w:val="ka-GE"/>
        </w:rPr>
        <w:t>ნ</w:t>
      </w:r>
      <w:r w:rsidRPr="00842C41">
        <w:rPr>
          <w:rFonts w:ascii="Sylfaen" w:eastAsia="Sylfaen" w:hAnsi="Sylfaen" w:cs="Sylfaen"/>
          <w:lang w:val="ka-GE"/>
        </w:rPr>
        <w:t xml:space="preserve">, </w:t>
      </w:r>
      <w:r w:rsidRPr="00842C41">
        <w:rPr>
          <w:rFonts w:ascii="Sylfaen" w:eastAsia="Sylfaen" w:hAnsi="Sylfaen" w:cs="Sylfaen"/>
          <w:spacing w:val="1"/>
          <w:lang w:val="ka-GE"/>
        </w:rPr>
        <w:t>პ</w:t>
      </w:r>
      <w:r w:rsidRPr="00842C41">
        <w:rPr>
          <w:rFonts w:ascii="Sylfaen" w:eastAsia="Sylfaen" w:hAnsi="Sylfaen" w:cs="Sylfaen"/>
          <w:spacing w:val="-2"/>
          <w:lang w:val="ka-GE"/>
        </w:rPr>
        <w:t>რ</w:t>
      </w:r>
      <w:r w:rsidRPr="00842C41">
        <w:rPr>
          <w:rFonts w:ascii="Sylfaen" w:eastAsia="Sylfaen" w:hAnsi="Sylfaen" w:cs="Sylfaen"/>
          <w:spacing w:val="1"/>
          <w:lang w:val="ka-GE"/>
        </w:rPr>
        <w:t>ე</w:t>
      </w:r>
      <w:r w:rsidRPr="00842C41">
        <w:rPr>
          <w:rFonts w:ascii="Sylfaen" w:eastAsia="Sylfaen" w:hAnsi="Sylfaen" w:cs="Sylfaen"/>
          <w:spacing w:val="-2"/>
          <w:lang w:val="ka-GE"/>
        </w:rPr>
        <w:t>ზ</w:t>
      </w:r>
      <w:r w:rsidRPr="00842C41">
        <w:rPr>
          <w:rFonts w:ascii="Sylfaen" w:eastAsia="Sylfaen" w:hAnsi="Sylfaen" w:cs="Sylfaen"/>
          <w:spacing w:val="1"/>
          <w:lang w:val="ka-GE"/>
        </w:rPr>
        <w:t>ენ</w:t>
      </w:r>
      <w:r w:rsidRPr="00842C41">
        <w:rPr>
          <w:rFonts w:ascii="Sylfaen" w:eastAsia="Sylfaen" w:hAnsi="Sylfaen" w:cs="Sylfaen"/>
          <w:spacing w:val="-1"/>
          <w:lang w:val="ka-GE"/>
        </w:rPr>
        <w:t>ტ</w:t>
      </w:r>
      <w:r w:rsidRPr="00842C41">
        <w:rPr>
          <w:rFonts w:ascii="Sylfaen" w:eastAsia="Sylfaen" w:hAnsi="Sylfaen" w:cs="Sylfaen"/>
          <w:spacing w:val="-3"/>
          <w:lang w:val="ka-GE"/>
        </w:rPr>
        <w:t>ა</w:t>
      </w:r>
      <w:r w:rsidRPr="00842C41">
        <w:rPr>
          <w:rFonts w:ascii="Sylfaen" w:eastAsia="Sylfaen" w:hAnsi="Sylfaen" w:cs="Sylfaen"/>
          <w:lang w:val="ka-GE"/>
        </w:rPr>
        <w:t>ცი</w:t>
      </w:r>
      <w:r w:rsidRPr="00842C41">
        <w:rPr>
          <w:rFonts w:ascii="Sylfaen" w:eastAsia="Sylfaen" w:hAnsi="Sylfaen" w:cs="Sylfaen"/>
          <w:spacing w:val="1"/>
          <w:lang w:val="ka-GE"/>
        </w:rPr>
        <w:t>ე</w:t>
      </w:r>
      <w:r w:rsidRPr="00842C41">
        <w:rPr>
          <w:rFonts w:ascii="Sylfaen" w:eastAsia="Sylfaen" w:hAnsi="Sylfaen" w:cs="Sylfaen"/>
          <w:spacing w:val="-1"/>
          <w:lang w:val="ka-GE"/>
        </w:rPr>
        <w:t>ბ</w:t>
      </w:r>
      <w:r w:rsidRPr="00842C41">
        <w:rPr>
          <w:rFonts w:ascii="Sylfaen" w:eastAsia="Sylfaen" w:hAnsi="Sylfaen" w:cs="Sylfaen"/>
          <w:lang w:val="ka-GE"/>
        </w:rPr>
        <w:t>თ</w:t>
      </w:r>
      <w:r w:rsidRPr="00842C41">
        <w:rPr>
          <w:rFonts w:ascii="Sylfaen" w:eastAsia="Sylfaen" w:hAnsi="Sylfaen" w:cs="Sylfaen"/>
          <w:spacing w:val="-3"/>
          <w:lang w:val="ka-GE"/>
        </w:rPr>
        <w:t>ა</w:t>
      </w:r>
      <w:r w:rsidRPr="00842C41">
        <w:rPr>
          <w:rFonts w:ascii="Sylfaen" w:eastAsia="Sylfaen" w:hAnsi="Sylfaen" w:cs="Sylfaen"/>
          <w:spacing w:val="1"/>
          <w:lang w:val="ka-GE"/>
        </w:rPr>
        <w:t>ნ</w:t>
      </w:r>
      <w:r w:rsidRPr="00842C41">
        <w:rPr>
          <w:rFonts w:ascii="Sylfaen" w:eastAsia="Sylfaen" w:hAnsi="Sylfaen" w:cs="Sylfaen"/>
          <w:lang w:val="ka-GE"/>
        </w:rPr>
        <w:t>,</w:t>
      </w:r>
      <w:r w:rsidRPr="00842C41">
        <w:rPr>
          <w:rFonts w:ascii="Sylfaen" w:eastAsia="Sylfaen" w:hAnsi="Sylfaen" w:cs="Sylfaen"/>
          <w:spacing w:val="3"/>
          <w:lang w:val="ka-GE"/>
        </w:rPr>
        <w:t xml:space="preserve"> </w:t>
      </w:r>
      <w:r w:rsidRPr="00842C41">
        <w:rPr>
          <w:rFonts w:ascii="Sylfaen" w:eastAsia="Sylfaen" w:hAnsi="Sylfaen" w:cs="Sylfaen"/>
          <w:spacing w:val="-1"/>
          <w:lang w:val="ka-GE"/>
        </w:rPr>
        <w:t>მ</w:t>
      </w:r>
      <w:r w:rsidRPr="00842C41">
        <w:rPr>
          <w:rFonts w:ascii="Sylfaen" w:eastAsia="Sylfaen" w:hAnsi="Sylfaen" w:cs="Sylfaen"/>
          <w:spacing w:val="-2"/>
          <w:lang w:val="ka-GE"/>
        </w:rPr>
        <w:t>ო</w:t>
      </w:r>
      <w:r w:rsidRPr="00842C41">
        <w:rPr>
          <w:rFonts w:ascii="Sylfaen" w:eastAsia="Sylfaen" w:hAnsi="Sylfaen" w:cs="Sylfaen"/>
          <w:spacing w:val="1"/>
          <w:lang w:val="ka-GE"/>
        </w:rPr>
        <w:t>ნ</w:t>
      </w:r>
      <w:r w:rsidRPr="00842C41">
        <w:rPr>
          <w:rFonts w:ascii="Sylfaen" w:eastAsia="Sylfaen" w:hAnsi="Sylfaen" w:cs="Sylfaen"/>
          <w:spacing w:val="-3"/>
          <w:lang w:val="ka-GE"/>
        </w:rPr>
        <w:t>ა</w:t>
      </w:r>
      <w:r w:rsidRPr="00842C41">
        <w:rPr>
          <w:rFonts w:ascii="Sylfaen" w:eastAsia="Sylfaen" w:hAnsi="Sylfaen" w:cs="Sylfaen"/>
          <w:lang w:val="ka-GE"/>
        </w:rPr>
        <w:t>ც</w:t>
      </w:r>
      <w:r w:rsidRPr="00842C41">
        <w:rPr>
          <w:rFonts w:ascii="Sylfaen" w:eastAsia="Sylfaen" w:hAnsi="Sylfaen" w:cs="Sylfaen"/>
          <w:spacing w:val="2"/>
          <w:lang w:val="ka-GE"/>
        </w:rPr>
        <w:t>ე</w:t>
      </w:r>
      <w:r w:rsidRPr="00842C41">
        <w:rPr>
          <w:rFonts w:ascii="Sylfaen" w:eastAsia="Sylfaen" w:hAnsi="Sylfaen" w:cs="Sylfaen"/>
          <w:spacing w:val="-1"/>
          <w:lang w:val="ka-GE"/>
        </w:rPr>
        <w:t>მ</w:t>
      </w:r>
      <w:r w:rsidRPr="00842C41">
        <w:rPr>
          <w:rFonts w:ascii="Sylfaen" w:eastAsia="Sylfaen" w:hAnsi="Sylfaen" w:cs="Sylfaen"/>
          <w:lang w:val="ka-GE"/>
        </w:rPr>
        <w:t xml:space="preserve">თა </w:t>
      </w:r>
      <w:r w:rsidRPr="00842C41">
        <w:rPr>
          <w:rFonts w:ascii="Sylfaen" w:eastAsia="Sylfaen" w:hAnsi="Sylfaen" w:cs="Sylfaen"/>
          <w:spacing w:val="-1"/>
          <w:lang w:val="ka-GE"/>
        </w:rPr>
        <w:t>ბ</w:t>
      </w:r>
      <w:r w:rsidRPr="00842C41">
        <w:rPr>
          <w:rFonts w:ascii="Sylfaen" w:eastAsia="Sylfaen" w:hAnsi="Sylfaen" w:cs="Sylfaen"/>
          <w:lang w:val="ka-GE"/>
        </w:rPr>
        <w:t>ა</w:t>
      </w:r>
      <w:r w:rsidRPr="00842C41">
        <w:rPr>
          <w:rFonts w:ascii="Sylfaen" w:eastAsia="Sylfaen" w:hAnsi="Sylfaen" w:cs="Sylfaen"/>
          <w:spacing w:val="-2"/>
          <w:lang w:val="ka-GE"/>
        </w:rPr>
        <w:t>ზ</w:t>
      </w:r>
      <w:r w:rsidRPr="00842C41">
        <w:rPr>
          <w:rFonts w:ascii="Sylfaen" w:eastAsia="Sylfaen" w:hAnsi="Sylfaen" w:cs="Sylfaen"/>
          <w:spacing w:val="1"/>
          <w:lang w:val="ka-GE"/>
        </w:rPr>
        <w:t>ე</w:t>
      </w:r>
      <w:r w:rsidRPr="00842C41">
        <w:rPr>
          <w:rFonts w:ascii="Sylfaen" w:eastAsia="Sylfaen" w:hAnsi="Sylfaen" w:cs="Sylfaen"/>
          <w:spacing w:val="-1"/>
          <w:lang w:val="ka-GE"/>
        </w:rPr>
        <w:t>ბ</w:t>
      </w:r>
      <w:r w:rsidRPr="00842C41">
        <w:rPr>
          <w:rFonts w:ascii="Sylfaen" w:eastAsia="Sylfaen" w:hAnsi="Sylfaen" w:cs="Sylfaen"/>
          <w:lang w:val="ka-GE"/>
        </w:rPr>
        <w:t>თ</w:t>
      </w:r>
      <w:r w:rsidRPr="00842C41">
        <w:rPr>
          <w:rFonts w:ascii="Sylfaen" w:eastAsia="Sylfaen" w:hAnsi="Sylfaen" w:cs="Sylfaen"/>
          <w:spacing w:val="-3"/>
          <w:lang w:val="ka-GE"/>
        </w:rPr>
        <w:t>ა</w:t>
      </w:r>
      <w:r w:rsidRPr="00842C41">
        <w:rPr>
          <w:rFonts w:ascii="Sylfaen" w:eastAsia="Sylfaen" w:hAnsi="Sylfaen" w:cs="Sylfaen"/>
          <w:lang w:val="ka-GE"/>
        </w:rPr>
        <w:t>ნ</w:t>
      </w:r>
      <w:r w:rsidRPr="00842C41">
        <w:rPr>
          <w:rFonts w:ascii="Sylfaen" w:eastAsia="Sylfaen" w:hAnsi="Sylfaen" w:cs="Sylfaen"/>
          <w:spacing w:val="4"/>
          <w:lang w:val="ka-GE"/>
        </w:rPr>
        <w:t xml:space="preserve"> </w:t>
      </w:r>
      <w:r w:rsidRPr="00842C41">
        <w:rPr>
          <w:rFonts w:ascii="Sylfaen" w:eastAsia="Sylfaen" w:hAnsi="Sylfaen" w:cs="Sylfaen"/>
          <w:spacing w:val="-1"/>
          <w:lang w:val="ka-GE"/>
        </w:rPr>
        <w:t>მ</w:t>
      </w:r>
      <w:r w:rsidRPr="00842C41">
        <w:rPr>
          <w:rFonts w:ascii="Sylfaen" w:eastAsia="Sylfaen" w:hAnsi="Sylfaen" w:cs="Sylfaen"/>
          <w:lang w:val="ka-GE"/>
        </w:rPr>
        <w:t>უშ</w:t>
      </w:r>
      <w:r w:rsidRPr="00842C41">
        <w:rPr>
          <w:rFonts w:ascii="Sylfaen" w:eastAsia="Sylfaen" w:hAnsi="Sylfaen" w:cs="Sylfaen"/>
          <w:spacing w:val="-2"/>
          <w:lang w:val="ka-GE"/>
        </w:rPr>
        <w:t>ა</w:t>
      </w:r>
      <w:r w:rsidRPr="00842C41">
        <w:rPr>
          <w:rFonts w:ascii="Sylfaen" w:eastAsia="Sylfaen" w:hAnsi="Sylfaen" w:cs="Sylfaen"/>
          <w:lang w:val="ka-GE"/>
        </w:rPr>
        <w:t>ობ</w:t>
      </w:r>
      <w:r w:rsidRPr="00842C41">
        <w:rPr>
          <w:rFonts w:ascii="Sylfaen" w:eastAsia="Sylfaen" w:hAnsi="Sylfaen" w:cs="Sylfaen"/>
          <w:spacing w:val="4"/>
          <w:lang w:val="ka-GE"/>
        </w:rPr>
        <w:t xml:space="preserve">ა, მსოფლიო გლობალური ქსელის გამოყენება. </w:t>
      </w:r>
    </w:p>
    <w:p w:rsidR="00F83C06" w:rsidRPr="00B20A6F" w:rsidRDefault="00F83C06" w:rsidP="00F83C06">
      <w:pPr>
        <w:spacing w:after="0" w:line="240" w:lineRule="auto"/>
        <w:jc w:val="both"/>
        <w:rPr>
          <w:rFonts w:ascii="Sylfaen" w:hAnsi="Sylfaen"/>
          <w:b/>
          <w:color w:val="00B0F0"/>
          <w:lang w:val="ka-GE"/>
        </w:rPr>
      </w:pPr>
      <w:r w:rsidRPr="00842C41">
        <w:rPr>
          <w:rFonts w:ascii="Sylfaen" w:hAnsi="Sylfaen"/>
          <w:b/>
          <w:lang w:val="ka-GE"/>
        </w:rPr>
        <w:t>სწავლის უნარი:</w:t>
      </w:r>
    </w:p>
    <w:p w:rsidR="00F83C06" w:rsidRPr="00842C41" w:rsidRDefault="00F83C06" w:rsidP="00F83C06">
      <w:pPr>
        <w:spacing w:after="0" w:line="240" w:lineRule="auto"/>
        <w:jc w:val="both"/>
        <w:rPr>
          <w:rFonts w:ascii="Sylfaen" w:hAnsi="Sylfaen"/>
          <w:b/>
          <w:lang w:val="ka-GE"/>
        </w:rPr>
      </w:pPr>
      <w:r w:rsidRPr="00842C41">
        <w:rPr>
          <w:rFonts w:ascii="Sylfaen" w:hAnsi="Sylfaen"/>
          <w:b/>
          <w:lang w:val="ka-GE"/>
        </w:rPr>
        <w:t xml:space="preserve">სტუდენტი შესძლებს: </w:t>
      </w:r>
    </w:p>
    <w:p w:rsidR="00F83C06" w:rsidRPr="00842C41" w:rsidRDefault="00F83C06" w:rsidP="00F83C06">
      <w:pPr>
        <w:spacing w:after="0" w:line="240" w:lineRule="auto"/>
        <w:jc w:val="both"/>
        <w:rPr>
          <w:rFonts w:ascii="Sylfaen" w:hAnsi="Sylfaen"/>
          <w:lang w:val="ka-GE"/>
        </w:rPr>
      </w:pPr>
      <w:r w:rsidRPr="00842C41">
        <w:rPr>
          <w:rFonts w:ascii="Sylfaen" w:hAnsi="Sylfaen"/>
          <w:lang w:val="ka-GE"/>
        </w:rPr>
        <w:t xml:space="preserve">ბიზნესის და ფინანსების სფეროში, ბაზართან, კორპორაციებთან, მენეჯმენტსა და მარკეტინგთან, ბუღალტერიასთან, გადასახებთან, დაზღვევასა და ბიუჯეტთან, ინვესტიციებსა და ფასიან ქაღალდებთან დაკავშირებულ საკითხებზე ლიტერატურის მოძიებას, დამუშავებას და შემდგომი ცოდნის საჭიროებების დადგენას. </w:t>
      </w:r>
    </w:p>
    <w:p w:rsidR="00F83C06" w:rsidRPr="00842C41" w:rsidRDefault="00F83C06" w:rsidP="00F83C06">
      <w:pPr>
        <w:spacing w:after="0" w:line="240" w:lineRule="auto"/>
        <w:jc w:val="both"/>
        <w:rPr>
          <w:rFonts w:ascii="Sylfaen" w:hAnsi="Sylfaen"/>
          <w:b/>
          <w:lang w:val="ka-GE"/>
        </w:rPr>
      </w:pPr>
      <w:r w:rsidRPr="00842C41">
        <w:rPr>
          <w:rFonts w:ascii="Sylfaen" w:hAnsi="Sylfaen"/>
          <w:b/>
          <w:lang w:val="ka-GE"/>
        </w:rPr>
        <w:t>ღირებულებები:</w:t>
      </w:r>
    </w:p>
    <w:p w:rsidR="00F83C06" w:rsidRPr="00842C41" w:rsidRDefault="00F83C06" w:rsidP="00F83C06">
      <w:pPr>
        <w:spacing w:after="0" w:line="240" w:lineRule="auto"/>
        <w:jc w:val="both"/>
        <w:rPr>
          <w:rFonts w:ascii="Sylfaen" w:hAnsi="Sylfaen"/>
          <w:lang w:val="ka-GE"/>
        </w:rPr>
      </w:pPr>
      <w:r w:rsidRPr="00842C41">
        <w:rPr>
          <w:rFonts w:ascii="Sylfaen" w:hAnsi="Sylfaen"/>
          <w:b/>
          <w:lang w:val="ka-GE"/>
        </w:rPr>
        <w:t xml:space="preserve">სტუდენტს გაცნობიერებული ექნება: </w:t>
      </w:r>
      <w:r w:rsidRPr="00842C41">
        <w:rPr>
          <w:rFonts w:ascii="Sylfaen" w:hAnsi="Sylfaen"/>
          <w:lang w:val="ka-GE"/>
        </w:rPr>
        <w:t>საბაზრო ეკონომიკის უპირატესობები მბრძანებლურ-ადმინისტრაციულ ეკონომიკასთან შედარებით. ბიზნეს გარემოს უსაფრთხოების არსი. ბიზნეს ურთიერთობებში ადამიანური ფაქტორის, ზნეობრივი პრინციპებისა და სოციალური პასუხისმგებლობის მნიშვნელობა. სამართლიანობის, ბიზნეს სუბიექტების უფლებების დაცვის უზრუნველყოფის სამართლებრივი პრიორიტეტები. თანამშრომელთა მოტივაციის არსი; მომხმარებლის მოთხოვნილებების პატივისცემის მნიშვნელობა;</w:t>
      </w:r>
    </w:p>
    <w:p w:rsidR="00F83C06" w:rsidRPr="00842C41" w:rsidRDefault="00F83C06" w:rsidP="00F83C06">
      <w:pPr>
        <w:spacing w:after="0" w:line="240" w:lineRule="auto"/>
        <w:jc w:val="both"/>
        <w:rPr>
          <w:rFonts w:ascii="Sylfaen" w:hAnsi="Sylfaen"/>
          <w:b/>
          <w:lang w:val="ka-GE"/>
        </w:rPr>
      </w:pPr>
      <w:r w:rsidRPr="00842C41">
        <w:rPr>
          <w:rFonts w:ascii="Sylfaen" w:hAnsi="Sylfaen"/>
          <w:b/>
          <w:lang w:val="ka-GE"/>
        </w:rPr>
        <w:t xml:space="preserve">შესძლებს: </w:t>
      </w:r>
      <w:r w:rsidRPr="00842C41">
        <w:rPr>
          <w:rFonts w:ascii="Sylfaen" w:hAnsi="Sylfaen"/>
          <w:lang w:val="ka-GE"/>
        </w:rPr>
        <w:t>ბიზნესის ოპერაციების განხორციელებისას პროფესიული საქმიანობისათვის დამახასიათებელი ფასეულობებისადმი პასუხისმგებლობით დამოკიდებულებას და ეთიკური ნორმების დაცვას.</w:t>
      </w:r>
    </w:p>
    <w:p w:rsidR="00F83C06" w:rsidRDefault="00F83C06" w:rsidP="00F83C06">
      <w:pPr>
        <w:jc w:val="both"/>
        <w:rPr>
          <w:rFonts w:ascii="Sylfaen" w:hAnsi="Sylfaen"/>
          <w:lang w:val="ka-GE"/>
        </w:rPr>
      </w:pPr>
    </w:p>
    <w:p w:rsidR="00CC06BA" w:rsidRPr="00D64328" w:rsidRDefault="00F83C06" w:rsidP="00CC06BA">
      <w:pPr>
        <w:spacing w:after="0" w:line="240" w:lineRule="auto"/>
        <w:jc w:val="both"/>
        <w:rPr>
          <w:rFonts w:ascii="Sylfaen" w:hAnsi="Sylfaen"/>
          <w:lang w:val="ka-GE"/>
        </w:rPr>
      </w:pPr>
      <w:r w:rsidRPr="00EF33AE">
        <w:rPr>
          <w:rFonts w:ascii="Sylfaen" w:hAnsi="Sylfaen"/>
          <w:b/>
          <w:noProof/>
          <w:lang w:val="ka-GE"/>
        </w:rPr>
        <w:t>შეფასების სისტემა</w:t>
      </w:r>
      <w:r>
        <w:rPr>
          <w:rFonts w:ascii="Sylfaen" w:hAnsi="Sylfaen"/>
          <w:b/>
          <w:noProof/>
          <w:lang w:val="ka-GE"/>
        </w:rPr>
        <w:t>:</w:t>
      </w:r>
      <w:r w:rsidR="00CC06BA" w:rsidRPr="00D64328">
        <w:rPr>
          <w:rFonts w:ascii="Sylfaen" w:hAnsi="Sylfaen"/>
          <w:lang w:val="ka-GE"/>
        </w:rPr>
        <w:t xml:space="preserve">საბაკალავრო საგანმანათლებლო </w:t>
      </w:r>
      <w:r w:rsidR="00CC06BA" w:rsidRPr="00D64328">
        <w:rPr>
          <w:rFonts w:ascii="Sylfaen" w:hAnsi="Sylfaen" w:cs="Sylfaen"/>
          <w:lang w:val="ka-GE"/>
        </w:rPr>
        <w:t>პროგრამის</w:t>
      </w:r>
      <w:r w:rsidR="00CC06BA" w:rsidRPr="00D64328">
        <w:rPr>
          <w:rFonts w:ascii="Sylfaen" w:hAnsi="Sylfaen"/>
          <w:lang w:val="ka-GE"/>
        </w:rPr>
        <w:t xml:space="preserve"> </w:t>
      </w:r>
      <w:r w:rsidR="00CC06BA" w:rsidRPr="00D64328">
        <w:rPr>
          <w:rFonts w:ascii="Sylfaen" w:hAnsi="Sylfaen" w:cs="Sylfaen"/>
          <w:lang w:val="ka-GE"/>
        </w:rPr>
        <w:t>სტუდენტთა</w:t>
      </w:r>
      <w:r w:rsidR="00CC06BA" w:rsidRPr="00D64328">
        <w:rPr>
          <w:rFonts w:ascii="Sylfaen" w:hAnsi="Sylfaen"/>
          <w:lang w:val="ka-GE"/>
        </w:rPr>
        <w:t xml:space="preserve"> </w:t>
      </w:r>
      <w:r w:rsidR="00CC06BA" w:rsidRPr="00D64328">
        <w:rPr>
          <w:rFonts w:ascii="Sylfaen" w:hAnsi="Sylfaen" w:cs="Sylfaen"/>
          <w:lang w:val="ka-GE"/>
        </w:rPr>
        <w:t>ცოდნის</w:t>
      </w:r>
      <w:r w:rsidR="00CC06BA" w:rsidRPr="00D64328">
        <w:rPr>
          <w:rFonts w:ascii="Sylfaen" w:hAnsi="Sylfaen"/>
          <w:lang w:val="ka-GE"/>
        </w:rPr>
        <w:t xml:space="preserve"> შეფასებისას</w:t>
      </w:r>
      <w:r w:rsidR="00CC06BA" w:rsidRPr="00D64328">
        <w:rPr>
          <w:rFonts w:ascii="Sylfaen" w:eastAsia="AcadMtavr" w:hAnsi="Sylfaen" w:cs="AcadMtavr"/>
          <w:lang w:val="ka-GE"/>
        </w:rPr>
        <w:t xml:space="preserve"> </w:t>
      </w:r>
      <w:r w:rsidR="00CC06BA">
        <w:rPr>
          <w:rFonts w:ascii="Sylfaen" w:eastAsia="AcadMtavr" w:hAnsi="Sylfaen" w:cs="AcadMtavr"/>
          <w:lang w:val="ka-GE"/>
        </w:rPr>
        <w:t>შპს სასწავლო უნივერსიტეტი გეომედი</w:t>
      </w:r>
      <w:r w:rsidR="00CC06BA" w:rsidRPr="00EF33AE">
        <w:rPr>
          <w:rFonts w:ascii="Sylfaen" w:eastAsia="AcadMtavr" w:hAnsi="Sylfaen" w:cs="AcadMtavr"/>
          <w:lang w:val="ka-GE"/>
        </w:rPr>
        <w:t xml:space="preserve"> </w:t>
      </w:r>
      <w:r w:rsidR="00CC06BA" w:rsidRPr="00D64328">
        <w:rPr>
          <w:rFonts w:ascii="Sylfaen" w:hAnsi="Sylfaen"/>
          <w:lang w:val="ka-GE"/>
        </w:rPr>
        <w:t>ხელმძღვანელობს კრედიტების ტრანსფერისა და დაგროვების ევროპული (ECTS) სისტემით; ,,უმაღლესი განათლების შესახებ’’ საქართველოს კანონით (21.12</w:t>
      </w:r>
      <w:r w:rsidR="00CC06BA" w:rsidRPr="00EF33AE">
        <w:rPr>
          <w:rFonts w:ascii="Sylfaen" w:hAnsi="Sylfaen"/>
          <w:lang w:val="ka-GE"/>
        </w:rPr>
        <w:t>.</w:t>
      </w:r>
      <w:r w:rsidR="00CC06BA" w:rsidRPr="00D64328">
        <w:rPr>
          <w:rFonts w:ascii="Sylfaen" w:hAnsi="Sylfaen"/>
          <w:lang w:val="ka-GE"/>
        </w:rPr>
        <w:t>2004) და საქართველოს განათლებისა და მეცნიერების მინისტრის 2007 წლის 5 იანვრის N3 ბრძანებით დამტკიცებულ</w:t>
      </w:r>
      <w:r w:rsidR="00CC06BA" w:rsidRPr="00EF33AE">
        <w:rPr>
          <w:rFonts w:ascii="Sylfaen" w:hAnsi="Sylfaen"/>
          <w:lang w:val="ka-GE"/>
        </w:rPr>
        <w:t>ი</w:t>
      </w:r>
      <w:r w:rsidR="00CC06BA" w:rsidRPr="00D64328">
        <w:rPr>
          <w:rFonts w:ascii="Sylfaen" w:hAnsi="Sylfaen"/>
          <w:lang w:val="ka-GE"/>
        </w:rPr>
        <w:t xml:space="preserve"> „უმაღლესი საგანმანათლებლო პროგრამების კრედიტები</w:t>
      </w:r>
      <w:r w:rsidR="00CC06BA" w:rsidRPr="00EF33AE">
        <w:rPr>
          <w:rFonts w:ascii="Sylfaen" w:hAnsi="Sylfaen"/>
          <w:lang w:val="ka-GE"/>
        </w:rPr>
        <w:t>ს</w:t>
      </w:r>
      <w:r w:rsidR="00CC06BA" w:rsidRPr="00D64328">
        <w:rPr>
          <w:rFonts w:ascii="Sylfaen" w:hAnsi="Sylfaen"/>
          <w:lang w:val="ka-GE"/>
        </w:rPr>
        <w:t xml:space="preserve"> გაანგარიშების წეს</w:t>
      </w:r>
      <w:r w:rsidR="00CC06BA" w:rsidRPr="00EF33AE">
        <w:rPr>
          <w:rFonts w:ascii="Sylfaen" w:hAnsi="Sylfaen"/>
          <w:lang w:val="ka-GE"/>
        </w:rPr>
        <w:t>ით</w:t>
      </w:r>
      <w:r w:rsidR="00CC06BA" w:rsidRPr="00D64328">
        <w:rPr>
          <w:rFonts w:ascii="Sylfaen" w:hAnsi="Sylfaen"/>
          <w:lang w:val="ka-GE"/>
        </w:rPr>
        <w:t>“</w:t>
      </w:r>
      <w:r w:rsidR="00CC06BA" w:rsidRPr="00EF33AE">
        <w:rPr>
          <w:rFonts w:ascii="Sylfaen" w:hAnsi="Sylfaen"/>
          <w:lang w:val="ka-GE"/>
        </w:rPr>
        <w:t xml:space="preserve"> </w:t>
      </w:r>
      <w:r w:rsidR="00CC06BA" w:rsidRPr="00D64328">
        <w:rPr>
          <w:rFonts w:ascii="Sylfaen" w:hAnsi="Sylfaen"/>
          <w:lang w:val="ka-GE"/>
        </w:rPr>
        <w:t xml:space="preserve">განსაზღვრული </w:t>
      </w:r>
      <w:r w:rsidR="00CC06BA" w:rsidRPr="00D64328">
        <w:rPr>
          <w:rFonts w:ascii="Sylfaen" w:eastAsia="AcadMtavr" w:hAnsi="Sylfaen" w:cs="AcadMtavr"/>
          <w:lang w:val="ka-GE"/>
        </w:rPr>
        <w:t xml:space="preserve"> </w:t>
      </w:r>
      <w:r w:rsidR="00CC06BA" w:rsidRPr="00D64328">
        <w:rPr>
          <w:rFonts w:ascii="Sylfaen" w:hAnsi="Sylfaen"/>
          <w:lang w:val="ka-GE"/>
        </w:rPr>
        <w:t>შეფასების</w:t>
      </w:r>
      <w:r w:rsidR="00CC06BA" w:rsidRPr="00D64328">
        <w:rPr>
          <w:rFonts w:ascii="Sylfaen" w:eastAsia="AcadMtavr" w:hAnsi="Sylfaen" w:cs="AcadMtavr"/>
          <w:lang w:val="ka-GE"/>
        </w:rPr>
        <w:t xml:space="preserve"> </w:t>
      </w:r>
      <w:r w:rsidR="00CC06BA" w:rsidRPr="00D64328">
        <w:rPr>
          <w:rFonts w:ascii="Sylfaen" w:hAnsi="Sylfaen"/>
          <w:lang w:val="ka-GE"/>
        </w:rPr>
        <w:t>სისტემით</w:t>
      </w:r>
      <w:r w:rsidR="00CC06BA" w:rsidRPr="00D64328">
        <w:rPr>
          <w:rFonts w:ascii="Sylfaen" w:eastAsia="AcadMtavr" w:hAnsi="Sylfaen" w:cs="AcadMtavr"/>
          <w:lang w:val="ka-GE"/>
        </w:rPr>
        <w:t xml:space="preserve">, </w:t>
      </w:r>
      <w:r w:rsidR="00CC06BA" w:rsidRPr="00D64328">
        <w:rPr>
          <w:rFonts w:ascii="Sylfaen" w:hAnsi="Sylfaen"/>
          <w:lang w:val="ka-GE"/>
        </w:rPr>
        <w:t>რომელიც</w:t>
      </w:r>
      <w:r w:rsidR="00CC06BA" w:rsidRPr="00D64328">
        <w:rPr>
          <w:rFonts w:ascii="Sylfaen" w:eastAsia="AcadMtavr" w:hAnsi="Sylfaen" w:cs="AcadMtavr"/>
          <w:lang w:val="ka-GE"/>
        </w:rPr>
        <w:t xml:space="preserve"> </w:t>
      </w:r>
      <w:r w:rsidR="00CC06BA" w:rsidRPr="00D64328">
        <w:rPr>
          <w:rFonts w:ascii="Sylfaen" w:hAnsi="Sylfaen"/>
          <w:lang w:val="ka-GE"/>
        </w:rPr>
        <w:t>გულისხმობს</w:t>
      </w:r>
      <w:r w:rsidR="00CC06BA" w:rsidRPr="00EF33AE">
        <w:rPr>
          <w:rFonts w:ascii="Sylfaen" w:hAnsi="Sylfaen"/>
          <w:lang w:val="ka-GE"/>
        </w:rPr>
        <w:t>:</w:t>
      </w:r>
      <w:r w:rsidR="00CC06BA" w:rsidRPr="00D64328">
        <w:rPr>
          <w:rFonts w:ascii="Sylfaen" w:hAnsi="Sylfaen"/>
          <w:lang w:val="ka-GE"/>
        </w:rPr>
        <w:t xml:space="preserve"> </w:t>
      </w:r>
    </w:p>
    <w:p w:rsidR="00CC06BA" w:rsidRPr="00EF33AE" w:rsidRDefault="00CC06BA" w:rsidP="007108CF">
      <w:pPr>
        <w:pStyle w:val="ListParagraph"/>
        <w:numPr>
          <w:ilvl w:val="0"/>
          <w:numId w:val="106"/>
        </w:numPr>
        <w:spacing w:after="0" w:line="240" w:lineRule="auto"/>
        <w:ind w:left="363"/>
        <w:rPr>
          <w:rFonts w:ascii="Sylfaen" w:hAnsi="Sylfaen"/>
          <w:b/>
          <w:lang w:val="ka-GE"/>
        </w:rPr>
      </w:pPr>
      <w:r w:rsidRPr="00EF33AE">
        <w:rPr>
          <w:rFonts w:ascii="Sylfaen" w:hAnsi="Sylfaen"/>
          <w:b/>
          <w:u w:color="FF0000"/>
        </w:rPr>
        <w:t>ხუთი</w:t>
      </w:r>
      <w:r w:rsidRPr="00EF33AE">
        <w:rPr>
          <w:rFonts w:ascii="Sylfaen" w:hAnsi="Sylfaen"/>
          <w:b/>
          <w:lang w:val="de-DE"/>
        </w:rPr>
        <w:t xml:space="preserve"> </w:t>
      </w:r>
      <w:r w:rsidRPr="00EF33AE">
        <w:rPr>
          <w:rFonts w:ascii="Sylfaen" w:hAnsi="Sylfaen"/>
          <w:b/>
          <w:u w:color="FF0000"/>
        </w:rPr>
        <w:t>სახის</w:t>
      </w:r>
      <w:r w:rsidRPr="00EF33AE">
        <w:rPr>
          <w:rFonts w:ascii="Sylfaen" w:hAnsi="Sylfaen"/>
          <w:b/>
          <w:lang w:val="de-DE"/>
        </w:rPr>
        <w:t xml:space="preserve"> </w:t>
      </w:r>
      <w:r w:rsidRPr="00EF33AE">
        <w:rPr>
          <w:rFonts w:ascii="Sylfaen" w:hAnsi="Sylfaen"/>
          <w:b/>
          <w:lang w:val="ka-GE"/>
        </w:rPr>
        <w:t>დადებით შეფასებას:</w:t>
      </w:r>
    </w:p>
    <w:p w:rsidR="00CC06BA" w:rsidRPr="00EF33AE" w:rsidRDefault="00CC06BA" w:rsidP="00CC06BA">
      <w:pPr>
        <w:pStyle w:val="ListParagraph"/>
        <w:spacing w:after="0" w:line="240" w:lineRule="auto"/>
        <w:ind w:left="363"/>
        <w:rPr>
          <w:rFonts w:ascii="Sylfaen" w:hAnsi="Sylfaen"/>
          <w:lang w:val="ka-GE"/>
        </w:rPr>
      </w:pPr>
      <w:r w:rsidRPr="00EF33AE">
        <w:rPr>
          <w:rFonts w:ascii="Sylfaen" w:hAnsi="Sylfaen"/>
          <w:lang w:val="ka-GE"/>
        </w:rPr>
        <w:t>(A) ფრიადი  – მაქსიმალური შეფასების 91% –100%;</w:t>
      </w:r>
    </w:p>
    <w:p w:rsidR="00CC06BA" w:rsidRPr="00EF33AE" w:rsidRDefault="00CC06BA" w:rsidP="00CC06BA">
      <w:pPr>
        <w:autoSpaceDE w:val="0"/>
        <w:autoSpaceDN w:val="0"/>
        <w:adjustRightInd w:val="0"/>
        <w:spacing w:after="0" w:line="240" w:lineRule="auto"/>
        <w:rPr>
          <w:rFonts w:ascii="Sylfaen" w:hAnsi="Sylfaen"/>
          <w:lang w:val="ka-GE"/>
        </w:rPr>
      </w:pPr>
      <w:r w:rsidRPr="00EF33AE">
        <w:rPr>
          <w:rFonts w:ascii="Sylfaen" w:hAnsi="Sylfaen"/>
          <w:lang w:val="ka-GE"/>
        </w:rPr>
        <w:t xml:space="preserve">      (B) ძალიან კარგი – მაქსიმალური შეფასების 81–90 %;</w:t>
      </w:r>
    </w:p>
    <w:p w:rsidR="00CC06BA" w:rsidRPr="00EF33AE" w:rsidRDefault="00CC06BA" w:rsidP="00CC06BA">
      <w:pPr>
        <w:autoSpaceDE w:val="0"/>
        <w:autoSpaceDN w:val="0"/>
        <w:adjustRightInd w:val="0"/>
        <w:spacing w:after="0" w:line="240" w:lineRule="auto"/>
        <w:rPr>
          <w:rFonts w:ascii="Sylfaen" w:hAnsi="Sylfaen"/>
          <w:lang w:val="ka-GE"/>
        </w:rPr>
      </w:pPr>
      <w:r w:rsidRPr="00EF33AE">
        <w:rPr>
          <w:rFonts w:ascii="Sylfaen" w:hAnsi="Sylfaen"/>
          <w:lang w:val="ka-GE"/>
        </w:rPr>
        <w:t xml:space="preserve">      (C) კარგი – მაქსიმალური შეფასების 71–80 %;</w:t>
      </w:r>
    </w:p>
    <w:p w:rsidR="00CC06BA" w:rsidRPr="00EF33AE" w:rsidRDefault="00CC06BA" w:rsidP="00CC06BA">
      <w:pPr>
        <w:autoSpaceDE w:val="0"/>
        <w:autoSpaceDN w:val="0"/>
        <w:adjustRightInd w:val="0"/>
        <w:spacing w:after="0" w:line="240" w:lineRule="auto"/>
        <w:rPr>
          <w:rFonts w:ascii="Sylfaen" w:hAnsi="Sylfaen"/>
          <w:lang w:val="ka-GE"/>
        </w:rPr>
      </w:pPr>
      <w:r w:rsidRPr="00EF33AE">
        <w:rPr>
          <w:rFonts w:ascii="Sylfaen" w:hAnsi="Sylfaen"/>
          <w:lang w:val="ka-GE"/>
        </w:rPr>
        <w:t xml:space="preserve">      (D) დამაკმაყოფილებელი – მაქსიმალური შეფასების 61–70%;</w:t>
      </w:r>
    </w:p>
    <w:p w:rsidR="00CC06BA" w:rsidRPr="00EF33AE" w:rsidRDefault="00CC06BA" w:rsidP="00CC06BA">
      <w:pPr>
        <w:autoSpaceDE w:val="0"/>
        <w:autoSpaceDN w:val="0"/>
        <w:adjustRightInd w:val="0"/>
        <w:spacing w:after="0" w:line="240" w:lineRule="auto"/>
        <w:rPr>
          <w:rFonts w:ascii="Sylfaen" w:hAnsi="Sylfaen" w:cs="AcadNusx"/>
        </w:rPr>
      </w:pPr>
      <w:r w:rsidRPr="00EF33AE">
        <w:rPr>
          <w:rFonts w:ascii="Sylfaen" w:hAnsi="Sylfaen"/>
          <w:lang w:val="ka-GE"/>
        </w:rPr>
        <w:t xml:space="preserve">    </w:t>
      </w:r>
      <w:r>
        <w:rPr>
          <w:rFonts w:ascii="Sylfaen" w:hAnsi="Sylfaen"/>
          <w:lang w:val="ka-GE"/>
        </w:rPr>
        <w:t xml:space="preserve"> </w:t>
      </w:r>
      <w:r w:rsidRPr="00EF33AE">
        <w:rPr>
          <w:rFonts w:ascii="Sylfaen" w:hAnsi="Sylfaen"/>
          <w:lang w:val="ka-GE"/>
        </w:rPr>
        <w:t xml:space="preserve"> (E) საკმარისი – მაქსიმალური</w:t>
      </w:r>
      <w:r w:rsidRPr="00EF33AE">
        <w:rPr>
          <w:rFonts w:ascii="Sylfaen" w:hAnsi="Sylfaen" w:cs="AcadNusx"/>
        </w:rPr>
        <w:t xml:space="preserve"> </w:t>
      </w:r>
      <w:r w:rsidRPr="00EF33AE">
        <w:rPr>
          <w:rFonts w:ascii="Sylfaen" w:hAnsi="Sylfaen" w:cs="AcadNusx"/>
          <w:u w:color="FF0000"/>
        </w:rPr>
        <w:t>შეფასების</w:t>
      </w:r>
      <w:r w:rsidRPr="00EF33AE">
        <w:rPr>
          <w:rFonts w:ascii="Sylfaen" w:hAnsi="Sylfaen" w:cs="AcadNusx"/>
        </w:rPr>
        <w:t xml:space="preserve"> </w:t>
      </w:r>
      <w:r w:rsidRPr="00EF33AE">
        <w:rPr>
          <w:rFonts w:ascii="Sylfaen" w:hAnsi="Sylfaen" w:cs="AcadNusx"/>
          <w:u w:color="FF0000"/>
        </w:rPr>
        <w:t>51</w:t>
      </w:r>
      <w:r w:rsidRPr="00EF33AE">
        <w:rPr>
          <w:rFonts w:ascii="Sylfaen" w:hAnsi="Sylfaen"/>
          <w:lang w:val="ka-GE"/>
        </w:rPr>
        <w:t>–</w:t>
      </w:r>
      <w:r w:rsidRPr="00EF33AE">
        <w:rPr>
          <w:rFonts w:ascii="Sylfaen" w:hAnsi="Sylfaen" w:cs="AcadNusx"/>
          <w:u w:color="FF0000"/>
        </w:rPr>
        <w:t>60</w:t>
      </w:r>
      <w:r w:rsidRPr="00EF33AE">
        <w:rPr>
          <w:rFonts w:ascii="Sylfaen" w:hAnsi="Sylfaen" w:cs="AcadNusx"/>
        </w:rPr>
        <w:t xml:space="preserve"> </w:t>
      </w:r>
      <w:r w:rsidRPr="00EF33AE">
        <w:rPr>
          <w:rFonts w:ascii="Sylfaen" w:hAnsi="Sylfaen" w:cs="AcadNusx"/>
          <w:u w:color="FF0000"/>
          <w:lang w:val="ka-GE"/>
        </w:rPr>
        <w:t>%</w:t>
      </w:r>
      <w:r w:rsidRPr="00EF33AE">
        <w:rPr>
          <w:rFonts w:ascii="Sylfaen" w:hAnsi="Sylfaen" w:cs="AcadNusx"/>
        </w:rPr>
        <w:t>.</w:t>
      </w:r>
    </w:p>
    <w:p w:rsidR="00CC06BA" w:rsidRPr="00EF33AE" w:rsidRDefault="00CC06BA" w:rsidP="00CC06BA">
      <w:pPr>
        <w:pStyle w:val="ListParagraph"/>
        <w:spacing w:after="0" w:line="240" w:lineRule="auto"/>
        <w:ind w:left="363"/>
        <w:rPr>
          <w:rFonts w:ascii="Sylfaen" w:hAnsi="Sylfaen"/>
          <w:b/>
          <w:u w:color="FF0000"/>
        </w:rPr>
      </w:pPr>
    </w:p>
    <w:p w:rsidR="00CC06BA" w:rsidRPr="00EF33AE" w:rsidRDefault="00CC06BA" w:rsidP="007108CF">
      <w:pPr>
        <w:pStyle w:val="ListParagraph"/>
        <w:numPr>
          <w:ilvl w:val="0"/>
          <w:numId w:val="106"/>
        </w:numPr>
        <w:spacing w:after="0" w:line="240" w:lineRule="auto"/>
        <w:ind w:left="363"/>
        <w:rPr>
          <w:rFonts w:ascii="Sylfaen" w:hAnsi="Sylfaen"/>
          <w:b/>
          <w:u w:color="FF0000"/>
        </w:rPr>
      </w:pPr>
      <w:r w:rsidRPr="00EF33AE">
        <w:rPr>
          <w:rFonts w:ascii="Sylfaen" w:hAnsi="Sylfaen"/>
          <w:b/>
          <w:u w:color="FF0000"/>
        </w:rPr>
        <w:t>ორი სახის უარყოფით შეფასებას:</w:t>
      </w:r>
    </w:p>
    <w:p w:rsidR="00CC06BA" w:rsidRPr="00EF33AE" w:rsidRDefault="00CC06BA" w:rsidP="00CC06BA">
      <w:pPr>
        <w:spacing w:after="0" w:line="240" w:lineRule="auto"/>
        <w:ind w:left="363" w:hanging="363"/>
        <w:jc w:val="both"/>
        <w:rPr>
          <w:rFonts w:ascii="Sylfaen" w:hAnsi="Sylfaen" w:cs="AcadNusx"/>
        </w:rPr>
      </w:pPr>
      <w:r w:rsidRPr="00EF33AE">
        <w:rPr>
          <w:rFonts w:ascii="Sylfaen" w:hAnsi="Sylfaen"/>
          <w:color w:val="FF0000"/>
          <w:lang w:val="ka-GE"/>
        </w:rPr>
        <w:t xml:space="preserve">    </w:t>
      </w:r>
      <w:r w:rsidRPr="00EF33AE">
        <w:rPr>
          <w:rFonts w:ascii="Sylfaen" w:hAnsi="Sylfaen"/>
          <w:color w:val="FF0000"/>
        </w:rPr>
        <w:t xml:space="preserve"> </w:t>
      </w:r>
      <w:r w:rsidRPr="00EF33AE">
        <w:rPr>
          <w:rFonts w:ascii="Sylfaen" w:hAnsi="Sylfaen"/>
        </w:rPr>
        <w:t>(</w:t>
      </w:r>
      <w:r w:rsidRPr="00EF33AE">
        <w:rPr>
          <w:rFonts w:ascii="Sylfaen" w:hAnsi="Sylfaen"/>
          <w:b/>
          <w:u w:color="FF0000"/>
          <w:lang w:val="ka-GE"/>
        </w:rPr>
        <w:t>FX</w:t>
      </w:r>
      <w:r w:rsidRPr="00EF33AE">
        <w:rPr>
          <w:rFonts w:ascii="Sylfaen" w:hAnsi="Sylfaen"/>
          <w:b/>
        </w:rPr>
        <w:t>)</w:t>
      </w:r>
      <w:r w:rsidRPr="00EF33AE">
        <w:rPr>
          <w:rFonts w:ascii="Sylfaen" w:hAnsi="Sylfaen" w:cs="AcadNusx"/>
          <w:b/>
        </w:rPr>
        <w:t xml:space="preserve"> </w:t>
      </w:r>
      <w:r w:rsidRPr="00EF33AE">
        <w:rPr>
          <w:rFonts w:ascii="Sylfaen" w:hAnsi="Sylfaen" w:cs="AcadNusx"/>
          <w:b/>
          <w:u w:color="FF0000"/>
        </w:rPr>
        <w:t>ვერ</w:t>
      </w:r>
      <w:r w:rsidRPr="00EF33AE">
        <w:rPr>
          <w:rFonts w:ascii="Sylfaen" w:hAnsi="Sylfaen" w:cs="AcadNusx"/>
          <w:b/>
        </w:rPr>
        <w:t xml:space="preserve"> </w:t>
      </w:r>
      <w:r w:rsidRPr="00EF33AE">
        <w:rPr>
          <w:rFonts w:ascii="Sylfaen" w:hAnsi="Sylfaen" w:cs="AcadNusx"/>
          <w:b/>
          <w:u w:color="FF0000"/>
        </w:rPr>
        <w:t>ჩააბარა</w:t>
      </w:r>
      <w:r w:rsidRPr="00EF33AE">
        <w:rPr>
          <w:rFonts w:ascii="Sylfaen" w:hAnsi="Sylfaen" w:cs="AcadNusx"/>
          <w:b/>
          <w:u w:color="FF0000"/>
          <w:lang w:val="ka-GE"/>
        </w:rPr>
        <w:t xml:space="preserve"> –</w:t>
      </w:r>
      <w:r w:rsidRPr="00EF33AE">
        <w:rPr>
          <w:rFonts w:ascii="Sylfaen" w:hAnsi="Sylfaen" w:cs="AcadNusx"/>
          <w:b/>
        </w:rPr>
        <w:t xml:space="preserve"> </w:t>
      </w:r>
      <w:r w:rsidRPr="00EF33AE">
        <w:rPr>
          <w:rFonts w:ascii="Sylfaen" w:hAnsi="Sylfaen" w:cs="AcadNusx"/>
          <w:u w:color="FF0000"/>
        </w:rPr>
        <w:t>მაქსიმალური</w:t>
      </w:r>
      <w:r w:rsidRPr="00EF33AE">
        <w:rPr>
          <w:rFonts w:ascii="Sylfaen" w:hAnsi="Sylfaen" w:cs="AcadNusx"/>
        </w:rPr>
        <w:t xml:space="preserve"> </w:t>
      </w:r>
      <w:r w:rsidRPr="00EF33AE">
        <w:rPr>
          <w:rFonts w:ascii="Sylfaen" w:hAnsi="Sylfaen" w:cs="AcadNusx"/>
          <w:u w:color="FF0000"/>
        </w:rPr>
        <w:t>შეფასების</w:t>
      </w:r>
      <w:r w:rsidRPr="00EF33AE">
        <w:rPr>
          <w:rFonts w:ascii="Sylfaen" w:hAnsi="Sylfaen" w:cs="AcadNusx"/>
        </w:rPr>
        <w:t xml:space="preserve"> </w:t>
      </w:r>
      <w:r w:rsidRPr="00EF33AE">
        <w:rPr>
          <w:rFonts w:ascii="Sylfaen" w:hAnsi="Sylfaen" w:cs="AcadNusx"/>
          <w:u w:color="FF0000"/>
        </w:rPr>
        <w:t>41</w:t>
      </w:r>
      <w:r w:rsidRPr="00EF33AE">
        <w:rPr>
          <w:rFonts w:ascii="Sylfaen" w:hAnsi="Sylfaen"/>
          <w:lang w:val="ka-GE"/>
        </w:rPr>
        <w:t>–</w:t>
      </w:r>
      <w:r w:rsidRPr="00EF33AE">
        <w:rPr>
          <w:rFonts w:ascii="Sylfaen" w:hAnsi="Sylfaen" w:cs="AcadNusx"/>
          <w:u w:color="FF0000"/>
        </w:rPr>
        <w:t>50</w:t>
      </w:r>
      <w:r w:rsidRPr="00EF33AE">
        <w:rPr>
          <w:rFonts w:ascii="Sylfaen" w:hAnsi="Sylfaen" w:cs="AcadNusx"/>
          <w:u w:color="FF0000"/>
          <w:lang w:val="ka-GE"/>
        </w:rPr>
        <w:t>%</w:t>
      </w:r>
      <w:r w:rsidRPr="00EF33AE">
        <w:rPr>
          <w:rFonts w:ascii="Sylfaen" w:hAnsi="Sylfaen" w:cs="AcadNusx"/>
        </w:rPr>
        <w:t xml:space="preserve">, </w:t>
      </w:r>
      <w:r w:rsidRPr="00EF33AE">
        <w:rPr>
          <w:rFonts w:ascii="Sylfaen" w:hAnsi="Sylfaen" w:cs="AcadNusx"/>
          <w:u w:color="FF0000"/>
        </w:rPr>
        <w:t>რაც</w:t>
      </w:r>
      <w:r w:rsidRPr="00EF33AE">
        <w:rPr>
          <w:rFonts w:ascii="Sylfaen" w:hAnsi="Sylfaen" w:cs="AcadNusx"/>
        </w:rPr>
        <w:t xml:space="preserve"> </w:t>
      </w:r>
      <w:r w:rsidRPr="00EF33AE">
        <w:rPr>
          <w:rFonts w:ascii="Sylfaen" w:hAnsi="Sylfaen" w:cs="AcadNusx"/>
          <w:u w:color="FF0000"/>
        </w:rPr>
        <w:t>ნიშნავს</w:t>
      </w:r>
      <w:r w:rsidRPr="00EF33AE">
        <w:rPr>
          <w:rFonts w:ascii="Sylfaen" w:hAnsi="Sylfaen" w:cs="AcadNusx"/>
        </w:rPr>
        <w:t xml:space="preserve">, </w:t>
      </w:r>
      <w:r w:rsidRPr="00EF33AE">
        <w:rPr>
          <w:rFonts w:ascii="Sylfaen" w:hAnsi="Sylfaen" w:cs="AcadNusx"/>
          <w:u w:color="FF0000"/>
        </w:rPr>
        <w:t>რომ</w:t>
      </w:r>
      <w:r w:rsidRPr="00EF33AE">
        <w:rPr>
          <w:rFonts w:ascii="Sylfaen" w:hAnsi="Sylfaen" w:cs="AcadNusx"/>
        </w:rPr>
        <w:t xml:space="preserve"> </w:t>
      </w:r>
      <w:r w:rsidRPr="00EF33AE">
        <w:rPr>
          <w:rFonts w:ascii="Sylfaen" w:hAnsi="Sylfaen" w:cs="AcadNusx"/>
          <w:u w:color="FF0000"/>
        </w:rPr>
        <w:t>სტუდენტს</w:t>
      </w:r>
      <w:r w:rsidRPr="00EF33AE">
        <w:rPr>
          <w:rFonts w:ascii="Sylfaen" w:hAnsi="Sylfaen" w:cs="AcadNusx"/>
        </w:rPr>
        <w:t xml:space="preserve">  </w:t>
      </w:r>
      <w:r w:rsidRPr="00EF33AE">
        <w:rPr>
          <w:rFonts w:ascii="Sylfaen" w:hAnsi="Sylfaen" w:cs="AcadNusx"/>
          <w:u w:color="FF0000"/>
        </w:rPr>
        <w:t>ჩასაბარებლად</w:t>
      </w:r>
      <w:r w:rsidRPr="00EF33AE">
        <w:rPr>
          <w:rFonts w:ascii="Sylfaen" w:hAnsi="Sylfaen" w:cs="AcadNusx"/>
        </w:rPr>
        <w:t xml:space="preserve">  </w:t>
      </w:r>
      <w:r w:rsidRPr="00EF33AE">
        <w:rPr>
          <w:rFonts w:ascii="Sylfaen" w:hAnsi="Sylfaen" w:cs="AcadNusx"/>
          <w:u w:color="FF0000"/>
        </w:rPr>
        <w:t>მეტი</w:t>
      </w:r>
      <w:r w:rsidRPr="00EF33AE">
        <w:rPr>
          <w:rFonts w:ascii="Sylfaen" w:hAnsi="Sylfaen" w:cs="AcadNusx"/>
        </w:rPr>
        <w:t xml:space="preserve"> </w:t>
      </w:r>
      <w:r w:rsidRPr="00EF33AE">
        <w:rPr>
          <w:rFonts w:ascii="Sylfaen" w:hAnsi="Sylfaen" w:cs="AcadNusx"/>
          <w:u w:color="FF0000"/>
        </w:rPr>
        <w:t>მუშაობა</w:t>
      </w:r>
      <w:r w:rsidRPr="00EF33AE">
        <w:rPr>
          <w:rFonts w:ascii="Sylfaen" w:hAnsi="Sylfaen" w:cs="AcadNusx"/>
        </w:rPr>
        <w:t xml:space="preserve"> </w:t>
      </w:r>
      <w:r w:rsidRPr="00EF33AE">
        <w:rPr>
          <w:rFonts w:ascii="Sylfaen" w:hAnsi="Sylfaen" w:cs="AcadNusx"/>
          <w:u w:color="FF0000"/>
        </w:rPr>
        <w:t>სჭირდება</w:t>
      </w:r>
      <w:r w:rsidRPr="00EF33AE">
        <w:rPr>
          <w:rFonts w:ascii="Sylfaen" w:hAnsi="Sylfaen" w:cs="AcadNusx"/>
        </w:rPr>
        <w:t xml:space="preserve"> </w:t>
      </w:r>
      <w:r w:rsidRPr="00EF33AE">
        <w:rPr>
          <w:rFonts w:ascii="Sylfaen" w:hAnsi="Sylfaen" w:cs="AcadNusx"/>
          <w:u w:color="FF0000"/>
        </w:rPr>
        <w:t>და</w:t>
      </w:r>
      <w:r w:rsidRPr="00EF33AE">
        <w:rPr>
          <w:rFonts w:ascii="Sylfaen" w:hAnsi="Sylfaen" w:cs="AcadNusx"/>
        </w:rPr>
        <w:t xml:space="preserve"> </w:t>
      </w:r>
      <w:r w:rsidRPr="00EF33AE">
        <w:rPr>
          <w:rFonts w:ascii="Sylfaen" w:hAnsi="Sylfaen" w:cs="AcadNusx"/>
          <w:u w:color="FF0000"/>
        </w:rPr>
        <w:t>ეძლევა</w:t>
      </w:r>
      <w:r w:rsidRPr="00EF33AE">
        <w:rPr>
          <w:rFonts w:ascii="Sylfaen" w:hAnsi="Sylfaen" w:cs="AcadNusx"/>
        </w:rPr>
        <w:t xml:space="preserve"> </w:t>
      </w:r>
      <w:r w:rsidRPr="00EF33AE">
        <w:rPr>
          <w:rFonts w:ascii="Sylfaen" w:hAnsi="Sylfaen" w:cs="AcadNusx"/>
          <w:u w:color="FF0000"/>
        </w:rPr>
        <w:t>დამოუკიდებელი</w:t>
      </w:r>
      <w:r w:rsidRPr="00EF33AE">
        <w:rPr>
          <w:rFonts w:ascii="Sylfaen" w:hAnsi="Sylfaen" w:cs="AcadNusx"/>
        </w:rPr>
        <w:t xml:space="preserve"> </w:t>
      </w:r>
      <w:r w:rsidRPr="00EF33AE">
        <w:rPr>
          <w:rFonts w:ascii="Sylfaen" w:hAnsi="Sylfaen" w:cs="AcadNusx"/>
          <w:u w:color="FF0000"/>
        </w:rPr>
        <w:t>მუშაობით</w:t>
      </w:r>
      <w:r w:rsidRPr="00EF33AE">
        <w:rPr>
          <w:rFonts w:ascii="Sylfaen" w:hAnsi="Sylfaen" w:cs="AcadNusx"/>
        </w:rPr>
        <w:t xml:space="preserve">  </w:t>
      </w:r>
      <w:r w:rsidRPr="00EF33AE">
        <w:rPr>
          <w:rFonts w:ascii="Sylfaen" w:hAnsi="Sylfaen" w:cs="AcadNusx"/>
          <w:u w:color="FF0000"/>
        </w:rPr>
        <w:t>დამატებით</w:t>
      </w:r>
      <w:r w:rsidRPr="00EF33AE">
        <w:rPr>
          <w:rFonts w:ascii="Sylfaen" w:hAnsi="Sylfaen" w:cs="AcadNusx"/>
        </w:rPr>
        <w:t xml:space="preserve"> </w:t>
      </w:r>
      <w:r w:rsidRPr="00EF33AE">
        <w:rPr>
          <w:rFonts w:ascii="Sylfaen" w:hAnsi="Sylfaen" w:cs="AcadNusx"/>
          <w:u w:color="FF0000"/>
        </w:rPr>
        <w:t>გამოცდაზე</w:t>
      </w:r>
      <w:r w:rsidRPr="00EF33AE">
        <w:rPr>
          <w:rFonts w:ascii="Sylfaen" w:hAnsi="Sylfaen" w:cs="AcadNusx"/>
        </w:rPr>
        <w:t xml:space="preserve">  </w:t>
      </w:r>
      <w:r w:rsidRPr="00EF33AE">
        <w:rPr>
          <w:rFonts w:ascii="Sylfaen" w:hAnsi="Sylfaen" w:cs="AcadNusx"/>
          <w:u w:color="FF0000"/>
        </w:rPr>
        <w:t>ერთხელ</w:t>
      </w:r>
      <w:r w:rsidRPr="00EF33AE">
        <w:rPr>
          <w:rFonts w:ascii="Sylfaen" w:hAnsi="Sylfaen" w:cs="AcadNusx"/>
        </w:rPr>
        <w:t xml:space="preserve"> </w:t>
      </w:r>
      <w:r w:rsidRPr="00EF33AE">
        <w:rPr>
          <w:rFonts w:ascii="Sylfaen" w:hAnsi="Sylfaen" w:cs="AcadNusx"/>
          <w:u w:color="FF0000"/>
        </w:rPr>
        <w:t>გასვლის</w:t>
      </w:r>
      <w:r w:rsidRPr="00EF33AE">
        <w:rPr>
          <w:rFonts w:ascii="Sylfaen" w:hAnsi="Sylfaen" w:cs="AcadNusx"/>
        </w:rPr>
        <w:t xml:space="preserve"> </w:t>
      </w:r>
      <w:r w:rsidRPr="00EF33AE">
        <w:rPr>
          <w:rFonts w:ascii="Sylfaen" w:hAnsi="Sylfaen" w:cs="AcadNusx"/>
          <w:u w:color="FF0000"/>
        </w:rPr>
        <w:t>უფლება</w:t>
      </w:r>
      <w:r w:rsidRPr="00EF33AE">
        <w:rPr>
          <w:rFonts w:ascii="Sylfaen" w:hAnsi="Sylfaen" w:cs="AcadNusx"/>
          <w:u w:color="FF0000"/>
          <w:lang w:val="ka-GE"/>
        </w:rPr>
        <w:t xml:space="preserve"> </w:t>
      </w:r>
      <w:r w:rsidRPr="00EF33AE">
        <w:rPr>
          <w:rFonts w:ascii="Sylfaen" w:hAnsi="Sylfaen"/>
        </w:rPr>
        <w:t xml:space="preserve">იმავე სემესტრში. დასკვნით და შესაბამის დამატებით გამოცდას შორის შუალედი უნდა იყოს არა ნაკლებ </w:t>
      </w:r>
      <w:r>
        <w:rPr>
          <w:rFonts w:ascii="Sylfaen" w:hAnsi="Sylfaen"/>
          <w:lang w:val="ka-GE"/>
        </w:rPr>
        <w:t>ლ</w:t>
      </w:r>
      <w:r w:rsidRPr="00EF33AE">
        <w:rPr>
          <w:rFonts w:ascii="Sylfaen" w:hAnsi="Sylfaen"/>
        </w:rPr>
        <w:t>10 დღისა.</w:t>
      </w:r>
    </w:p>
    <w:p w:rsidR="00CC06BA" w:rsidRPr="00EF33AE" w:rsidRDefault="00CC06BA" w:rsidP="00CC06BA">
      <w:pPr>
        <w:spacing w:after="0" w:line="240" w:lineRule="auto"/>
        <w:ind w:left="363" w:hanging="363"/>
        <w:jc w:val="both"/>
        <w:rPr>
          <w:rFonts w:ascii="Sylfaen" w:hAnsi="Sylfaen" w:cs="AcadNusx"/>
        </w:rPr>
      </w:pPr>
      <w:r w:rsidRPr="00EF33AE">
        <w:rPr>
          <w:rFonts w:ascii="Sylfaen" w:hAnsi="Sylfaen" w:cs="AcadNusx"/>
          <w:color w:val="FF0000"/>
          <w:lang w:val="ka-GE"/>
        </w:rPr>
        <w:t xml:space="preserve">    </w:t>
      </w:r>
      <w:r w:rsidRPr="00EF33AE">
        <w:rPr>
          <w:rFonts w:ascii="Sylfaen" w:hAnsi="Sylfaen" w:cs="AcadNusx"/>
          <w:color w:val="FF0000"/>
        </w:rPr>
        <w:t xml:space="preserve"> </w:t>
      </w:r>
      <w:r w:rsidRPr="00EF33AE">
        <w:rPr>
          <w:rFonts w:ascii="Sylfaen" w:hAnsi="Sylfaen" w:cs="AcadNusx"/>
        </w:rPr>
        <w:t>(</w:t>
      </w:r>
      <w:r w:rsidRPr="00EF33AE">
        <w:rPr>
          <w:rFonts w:ascii="Sylfaen" w:hAnsi="Sylfaen"/>
          <w:b/>
          <w:u w:color="FF0000"/>
          <w:lang w:val="ka-GE"/>
        </w:rPr>
        <w:t>F</w:t>
      </w:r>
      <w:r w:rsidRPr="00EF33AE">
        <w:rPr>
          <w:rFonts w:ascii="Sylfaen" w:hAnsi="Sylfaen"/>
          <w:b/>
          <w:lang w:val="pt-PT"/>
        </w:rPr>
        <w:t xml:space="preserve">) </w:t>
      </w:r>
      <w:r w:rsidRPr="00EF33AE">
        <w:rPr>
          <w:rFonts w:ascii="Sylfaen" w:hAnsi="Sylfaen" w:cs="AcadNusx"/>
          <w:b/>
          <w:u w:color="FF0000"/>
        </w:rPr>
        <w:t>ჩაიჭრა</w:t>
      </w:r>
      <w:r w:rsidRPr="00EF33AE">
        <w:rPr>
          <w:rFonts w:ascii="Sylfaen" w:hAnsi="Sylfaen" w:cs="AcadNusx"/>
          <w:b/>
          <w:lang w:val="pt-PT"/>
        </w:rPr>
        <w:t xml:space="preserve"> </w:t>
      </w:r>
      <w:r w:rsidRPr="00EF33AE">
        <w:rPr>
          <w:rFonts w:ascii="Sylfaen" w:hAnsi="Sylfaen" w:cs="AcadNusx"/>
          <w:b/>
          <w:u w:color="FF0000"/>
          <w:lang w:val="ka-GE"/>
        </w:rPr>
        <w:t>–</w:t>
      </w:r>
      <w:r w:rsidRPr="00EF33AE">
        <w:rPr>
          <w:rFonts w:ascii="Sylfaen" w:hAnsi="Sylfaen" w:cs="AcadNusx"/>
          <w:b/>
          <w:lang w:val="pt-PT"/>
        </w:rPr>
        <w:t xml:space="preserve"> </w:t>
      </w:r>
      <w:r w:rsidRPr="00EF33AE">
        <w:rPr>
          <w:rFonts w:ascii="Sylfaen" w:hAnsi="Sylfaen" w:cs="AcadNusx"/>
          <w:u w:color="FF0000"/>
        </w:rPr>
        <w:t>მაქსიმალური</w:t>
      </w:r>
      <w:r w:rsidRPr="00EF33AE">
        <w:rPr>
          <w:rFonts w:ascii="Sylfaen" w:hAnsi="Sylfaen" w:cs="AcadNusx"/>
        </w:rPr>
        <w:t xml:space="preserve"> </w:t>
      </w:r>
      <w:r w:rsidRPr="00EF33AE">
        <w:rPr>
          <w:rFonts w:ascii="Sylfaen" w:hAnsi="Sylfaen" w:cs="AcadNusx"/>
          <w:u w:color="FF0000"/>
        </w:rPr>
        <w:t>შეფასების</w:t>
      </w:r>
      <w:r w:rsidRPr="00EF33AE">
        <w:rPr>
          <w:rFonts w:ascii="Sylfaen" w:hAnsi="Sylfaen" w:cs="AcadNusx"/>
        </w:rPr>
        <w:t xml:space="preserve"> </w:t>
      </w:r>
      <w:r w:rsidRPr="00EF33AE">
        <w:rPr>
          <w:rFonts w:ascii="Sylfaen" w:hAnsi="Sylfaen" w:cs="AcadNusx"/>
          <w:u w:color="FF0000"/>
        </w:rPr>
        <w:t>40</w:t>
      </w:r>
      <w:r w:rsidRPr="00EF33AE">
        <w:rPr>
          <w:rFonts w:ascii="Sylfaen" w:hAnsi="Sylfaen" w:cs="AcadNusx"/>
          <w:u w:color="FF0000"/>
          <w:lang w:val="ka-GE"/>
        </w:rPr>
        <w:t>%</w:t>
      </w:r>
      <w:r w:rsidRPr="00EF33AE">
        <w:rPr>
          <w:rFonts w:ascii="Sylfaen" w:hAnsi="Sylfaen" w:cs="AcadNusx"/>
        </w:rPr>
        <w:t xml:space="preserve"> </w:t>
      </w:r>
      <w:r w:rsidRPr="00EF33AE">
        <w:rPr>
          <w:rFonts w:ascii="Sylfaen" w:hAnsi="Sylfaen" w:cs="AcadNusx"/>
          <w:u w:color="FF0000"/>
        </w:rPr>
        <w:t>და</w:t>
      </w:r>
      <w:r w:rsidRPr="00EF33AE">
        <w:rPr>
          <w:rFonts w:ascii="Sylfaen" w:hAnsi="Sylfaen" w:cs="AcadNusx"/>
        </w:rPr>
        <w:t xml:space="preserve"> </w:t>
      </w:r>
      <w:r w:rsidRPr="00EF33AE">
        <w:rPr>
          <w:rFonts w:ascii="Sylfaen" w:hAnsi="Sylfaen" w:cs="AcadNusx"/>
          <w:u w:color="FF0000"/>
        </w:rPr>
        <w:t>ნაკლები</w:t>
      </w:r>
      <w:r w:rsidRPr="00EF33AE">
        <w:rPr>
          <w:rFonts w:ascii="Sylfaen" w:hAnsi="Sylfaen" w:cs="AcadNusx"/>
        </w:rPr>
        <w:t xml:space="preserve">, </w:t>
      </w:r>
      <w:r w:rsidRPr="00EF33AE">
        <w:rPr>
          <w:rFonts w:ascii="Sylfaen" w:hAnsi="Sylfaen" w:cs="AcadNusx"/>
          <w:u w:color="FF0000"/>
        </w:rPr>
        <w:t>რაც</w:t>
      </w:r>
      <w:r w:rsidRPr="00EF33AE">
        <w:rPr>
          <w:rFonts w:ascii="Sylfaen" w:hAnsi="Sylfaen" w:cs="AcadNusx"/>
        </w:rPr>
        <w:t xml:space="preserve"> </w:t>
      </w:r>
      <w:r w:rsidRPr="00EF33AE">
        <w:rPr>
          <w:rFonts w:ascii="Sylfaen" w:hAnsi="Sylfaen" w:cs="AcadNusx"/>
          <w:u w:color="FF0000"/>
        </w:rPr>
        <w:t>ნიშნავს</w:t>
      </w:r>
      <w:r w:rsidRPr="00EF33AE">
        <w:rPr>
          <w:rFonts w:ascii="Sylfaen" w:hAnsi="Sylfaen" w:cs="AcadNusx"/>
        </w:rPr>
        <w:t xml:space="preserve">, </w:t>
      </w:r>
      <w:r w:rsidRPr="00EF33AE">
        <w:rPr>
          <w:rFonts w:ascii="Sylfaen" w:hAnsi="Sylfaen" w:cs="AcadNusx"/>
          <w:u w:color="FF0000"/>
        </w:rPr>
        <w:t>რომ</w:t>
      </w:r>
      <w:r w:rsidRPr="00EF33AE">
        <w:rPr>
          <w:rFonts w:ascii="Sylfaen" w:hAnsi="Sylfaen" w:cs="AcadNusx"/>
        </w:rPr>
        <w:t xml:space="preserve"> </w:t>
      </w:r>
      <w:r w:rsidRPr="00EF33AE">
        <w:rPr>
          <w:rFonts w:ascii="Sylfaen" w:hAnsi="Sylfaen" w:cs="AcadNusx"/>
          <w:u w:color="FF0000"/>
        </w:rPr>
        <w:t>სტუდენტის</w:t>
      </w:r>
      <w:r w:rsidRPr="00EF33AE">
        <w:rPr>
          <w:rFonts w:ascii="Sylfaen" w:hAnsi="Sylfaen" w:cs="AcadNusx"/>
        </w:rPr>
        <w:t xml:space="preserve"> </w:t>
      </w:r>
      <w:r w:rsidRPr="00EF33AE">
        <w:rPr>
          <w:rFonts w:ascii="Sylfaen" w:hAnsi="Sylfaen" w:cs="AcadNusx"/>
          <w:u w:color="FF0000"/>
        </w:rPr>
        <w:t>მიერ</w:t>
      </w:r>
      <w:r w:rsidRPr="00EF33AE">
        <w:rPr>
          <w:rFonts w:ascii="Sylfaen" w:hAnsi="Sylfaen" w:cs="AcadNusx"/>
        </w:rPr>
        <w:t xml:space="preserve"> </w:t>
      </w:r>
      <w:r w:rsidRPr="00EF33AE">
        <w:rPr>
          <w:rFonts w:ascii="Sylfaen" w:hAnsi="Sylfaen" w:cs="AcadNusx"/>
          <w:u w:color="FF0000"/>
        </w:rPr>
        <w:t>ჩატარებული</w:t>
      </w:r>
      <w:r w:rsidRPr="00EF33AE">
        <w:rPr>
          <w:rFonts w:ascii="Sylfaen" w:hAnsi="Sylfaen" w:cs="AcadNusx"/>
        </w:rPr>
        <w:t xml:space="preserve"> </w:t>
      </w:r>
      <w:r w:rsidRPr="00EF33AE">
        <w:rPr>
          <w:rFonts w:ascii="Sylfaen" w:hAnsi="Sylfaen" w:cs="AcadNusx"/>
          <w:u w:color="FF0000"/>
        </w:rPr>
        <w:t>სამუშაო</w:t>
      </w:r>
      <w:r w:rsidRPr="00EF33AE">
        <w:rPr>
          <w:rFonts w:ascii="Sylfaen" w:hAnsi="Sylfaen" w:cs="AcadNusx"/>
        </w:rPr>
        <w:t xml:space="preserve"> </w:t>
      </w:r>
      <w:r w:rsidRPr="00EF33AE">
        <w:rPr>
          <w:rFonts w:ascii="Sylfaen" w:hAnsi="Sylfaen" w:cs="AcadNusx"/>
          <w:u w:color="FF0000"/>
        </w:rPr>
        <w:t>არ</w:t>
      </w:r>
      <w:r w:rsidRPr="00EF33AE">
        <w:rPr>
          <w:rFonts w:ascii="Sylfaen" w:hAnsi="Sylfaen" w:cs="AcadNusx"/>
        </w:rPr>
        <w:t xml:space="preserve"> </w:t>
      </w:r>
      <w:r w:rsidRPr="00EF33AE">
        <w:rPr>
          <w:rFonts w:ascii="Sylfaen" w:hAnsi="Sylfaen" w:cs="AcadNusx"/>
          <w:u w:color="FF0000"/>
        </w:rPr>
        <w:t>არის</w:t>
      </w:r>
      <w:r w:rsidRPr="00EF33AE">
        <w:rPr>
          <w:rFonts w:ascii="Sylfaen" w:hAnsi="Sylfaen" w:cs="AcadNusx"/>
        </w:rPr>
        <w:t xml:space="preserve"> </w:t>
      </w:r>
      <w:r w:rsidRPr="00EF33AE">
        <w:rPr>
          <w:rFonts w:ascii="Sylfaen" w:hAnsi="Sylfaen" w:cs="AcadNusx"/>
          <w:u w:color="FF0000"/>
        </w:rPr>
        <w:t>საკმარისი</w:t>
      </w:r>
      <w:r w:rsidRPr="00EF33AE">
        <w:rPr>
          <w:rFonts w:ascii="Sylfaen" w:hAnsi="Sylfaen" w:cs="AcadNusx"/>
        </w:rPr>
        <w:t xml:space="preserve"> </w:t>
      </w:r>
      <w:r w:rsidRPr="00EF33AE">
        <w:rPr>
          <w:rFonts w:ascii="Sylfaen" w:hAnsi="Sylfaen" w:cs="AcadNusx"/>
          <w:u w:color="FF0000"/>
        </w:rPr>
        <w:t>და</w:t>
      </w:r>
      <w:r w:rsidRPr="00EF33AE">
        <w:rPr>
          <w:rFonts w:ascii="Sylfaen" w:hAnsi="Sylfaen" w:cs="AcadNusx"/>
        </w:rPr>
        <w:t xml:space="preserve"> </w:t>
      </w:r>
      <w:r w:rsidRPr="00EF33AE">
        <w:rPr>
          <w:rFonts w:ascii="Sylfaen" w:hAnsi="Sylfaen" w:cs="AcadNusx"/>
          <w:u w:color="FF0000"/>
        </w:rPr>
        <w:t>მას</w:t>
      </w:r>
      <w:r w:rsidRPr="00EF33AE">
        <w:rPr>
          <w:rFonts w:ascii="Sylfaen" w:hAnsi="Sylfaen" w:cs="AcadNusx"/>
        </w:rPr>
        <w:t xml:space="preserve"> </w:t>
      </w:r>
      <w:r w:rsidRPr="00EF33AE">
        <w:rPr>
          <w:rFonts w:ascii="Sylfaen" w:hAnsi="Sylfaen" w:cs="AcadNusx"/>
          <w:u w:color="FF0000"/>
        </w:rPr>
        <w:t>საგანი</w:t>
      </w:r>
      <w:r w:rsidRPr="00EF33AE">
        <w:rPr>
          <w:rFonts w:ascii="Sylfaen" w:hAnsi="Sylfaen" w:cs="AcadNusx"/>
        </w:rPr>
        <w:t xml:space="preserve"> </w:t>
      </w:r>
      <w:r w:rsidRPr="00EF33AE">
        <w:rPr>
          <w:rFonts w:ascii="Sylfaen" w:hAnsi="Sylfaen" w:cs="AcadNusx"/>
          <w:u w:color="FF0000"/>
        </w:rPr>
        <w:t>ახლიდან</w:t>
      </w:r>
      <w:r w:rsidRPr="00EF33AE">
        <w:rPr>
          <w:rFonts w:ascii="Sylfaen" w:hAnsi="Sylfaen" w:cs="AcadNusx"/>
        </w:rPr>
        <w:t xml:space="preserve"> </w:t>
      </w:r>
      <w:r w:rsidRPr="00EF33AE">
        <w:rPr>
          <w:rFonts w:ascii="Sylfaen" w:hAnsi="Sylfaen" w:cs="AcadNusx"/>
          <w:u w:color="FF0000"/>
        </w:rPr>
        <w:t>აქვს</w:t>
      </w:r>
      <w:r w:rsidRPr="00EF33AE">
        <w:rPr>
          <w:rFonts w:ascii="Sylfaen" w:hAnsi="Sylfaen" w:cs="AcadNusx"/>
        </w:rPr>
        <w:t xml:space="preserve"> </w:t>
      </w:r>
      <w:r w:rsidRPr="00EF33AE">
        <w:rPr>
          <w:rFonts w:ascii="Sylfaen" w:hAnsi="Sylfaen" w:cs="AcadNusx"/>
          <w:u w:color="FF0000"/>
        </w:rPr>
        <w:t>შესასწავლი</w:t>
      </w:r>
      <w:r w:rsidRPr="00EF33AE">
        <w:rPr>
          <w:rFonts w:ascii="Sylfaen" w:hAnsi="Sylfaen" w:cs="AcadNusx"/>
        </w:rPr>
        <w:t>.</w:t>
      </w:r>
    </w:p>
    <w:p w:rsidR="00CC06BA" w:rsidRPr="00EF33AE" w:rsidRDefault="00CC06BA" w:rsidP="00CC06BA">
      <w:pPr>
        <w:spacing w:after="0" w:line="240" w:lineRule="auto"/>
        <w:ind w:left="363" w:hanging="363"/>
        <w:rPr>
          <w:rFonts w:ascii="Sylfaen" w:hAnsi="Sylfaen" w:cs="AcadNusx"/>
        </w:rPr>
      </w:pPr>
    </w:p>
    <w:p w:rsidR="00CC06BA" w:rsidRPr="00EF33AE" w:rsidRDefault="00CC06BA" w:rsidP="00CC06BA">
      <w:pPr>
        <w:spacing w:after="0" w:line="240" w:lineRule="auto"/>
        <w:ind w:left="176"/>
        <w:jc w:val="both"/>
        <w:rPr>
          <w:rFonts w:ascii="Sylfaen" w:hAnsi="Sylfaen"/>
        </w:rPr>
      </w:pPr>
      <w:r w:rsidRPr="00EF33AE">
        <w:rPr>
          <w:rFonts w:ascii="Sylfaen" w:hAnsi="Sylfaen" w:cs="AcadNusx"/>
          <w:u w:color="FF0000"/>
        </w:rPr>
        <w:t>სტუდენტის სემესტრულ შეფასებას განსაზღვრავს შუალედური შეფასებებისა და  დასკვნითი გამოცდის ქულების ჯამი</w:t>
      </w:r>
      <w:r w:rsidRPr="00EF33AE">
        <w:rPr>
          <w:rFonts w:ascii="Sylfaen" w:hAnsi="Sylfaen" w:cs="AcadNusx"/>
          <w:u w:color="FF0000"/>
          <w:lang w:val="ka-GE"/>
        </w:rPr>
        <w:t xml:space="preserve"> და </w:t>
      </w:r>
      <w:r w:rsidRPr="00EF33AE">
        <w:rPr>
          <w:rFonts w:ascii="Sylfaen" w:hAnsi="Sylfaen"/>
        </w:rPr>
        <w:t>შეადგენს 100 ქულას,</w:t>
      </w:r>
      <w:r w:rsidRPr="00EF33AE">
        <w:rPr>
          <w:rFonts w:ascii="Sylfaen" w:hAnsi="Sylfaen" w:cs="AcadNusx"/>
          <w:u w:color="FF0000"/>
        </w:rPr>
        <w:t xml:space="preserve"> </w:t>
      </w:r>
      <w:r w:rsidRPr="00EF33AE">
        <w:rPr>
          <w:rFonts w:ascii="Sylfaen" w:hAnsi="Sylfaen"/>
        </w:rPr>
        <w:t xml:space="preserve">რომელიც </w:t>
      </w:r>
      <w:r w:rsidRPr="00EF33AE">
        <w:rPr>
          <w:rFonts w:ascii="Sylfaen" w:hAnsi="Sylfaen"/>
        </w:rPr>
        <w:tab/>
        <w:t>ნაწილდება შემდეგნაირად:</w:t>
      </w:r>
      <w:r w:rsidRPr="00EF33AE">
        <w:rPr>
          <w:rFonts w:ascii="Sylfaen" w:hAnsi="Sylfaen"/>
          <w:lang w:val="ka-GE"/>
        </w:rPr>
        <w:t xml:space="preserve"> </w:t>
      </w:r>
      <w:r w:rsidRPr="00EF33AE">
        <w:rPr>
          <w:rFonts w:ascii="Sylfaen" w:hAnsi="Sylfaen" w:cs="AcadNusx"/>
          <w:u w:color="FF0000"/>
        </w:rPr>
        <w:t xml:space="preserve"> </w:t>
      </w:r>
    </w:p>
    <w:p w:rsidR="00CC06BA" w:rsidRPr="00A44784" w:rsidRDefault="00CC06BA" w:rsidP="007108CF">
      <w:pPr>
        <w:numPr>
          <w:ilvl w:val="0"/>
          <w:numId w:val="106"/>
        </w:numPr>
        <w:spacing w:after="0" w:line="240" w:lineRule="auto"/>
        <w:ind w:left="426" w:right="-15"/>
        <w:jc w:val="both"/>
        <w:rPr>
          <w:rFonts w:ascii="Sylfaen" w:hAnsi="Sylfaen" w:cs="AcadNusx"/>
          <w:u w:color="FF0000"/>
          <w:lang w:val="ka-GE"/>
        </w:rPr>
      </w:pPr>
      <w:r w:rsidRPr="00EF33AE">
        <w:rPr>
          <w:rFonts w:ascii="Sylfaen" w:hAnsi="Sylfaen" w:cs="AcadNusx"/>
          <w:b/>
          <w:u w:color="FF0000"/>
        </w:rPr>
        <w:t xml:space="preserve">შუალედური შეფასებები - </w:t>
      </w:r>
      <w:r w:rsidRPr="00EF33AE">
        <w:rPr>
          <w:rFonts w:ascii="Sylfaen" w:hAnsi="Sylfaen"/>
          <w:b/>
        </w:rPr>
        <w:t xml:space="preserve"> </w:t>
      </w:r>
      <w:r w:rsidRPr="00EF33AE">
        <w:rPr>
          <w:rFonts w:ascii="Sylfaen" w:hAnsi="Sylfaen"/>
          <w:b/>
          <w:lang w:val="ka-GE"/>
        </w:rPr>
        <w:t xml:space="preserve"> </w:t>
      </w:r>
      <w:r w:rsidRPr="00EF33AE">
        <w:rPr>
          <w:rFonts w:ascii="Sylfaen" w:hAnsi="Sylfaen" w:cs="AcadNusx"/>
          <w:b/>
          <w:u w:color="FF0000"/>
        </w:rPr>
        <w:t>60 ქულა</w:t>
      </w:r>
      <w:r w:rsidRPr="00EF33AE">
        <w:rPr>
          <w:rFonts w:ascii="Sylfaen" w:hAnsi="Sylfaen" w:cs="AcadNusx"/>
          <w:b/>
          <w:u w:color="FF0000"/>
          <w:lang w:val="ka-GE"/>
        </w:rPr>
        <w:t xml:space="preserve">. </w:t>
      </w:r>
      <w:r w:rsidRPr="00EF33AE">
        <w:rPr>
          <w:rFonts w:ascii="Sylfaen" w:hAnsi="Sylfaen" w:cs="AcadNusx"/>
          <w:u w:color="FF0000"/>
          <w:lang w:val="ka-GE"/>
        </w:rPr>
        <w:t xml:space="preserve"> </w:t>
      </w:r>
      <w:r w:rsidRPr="00EF33AE">
        <w:rPr>
          <w:rFonts w:ascii="Sylfaen" w:hAnsi="Sylfaen" w:cs="AcadNusx"/>
          <w:u w:color="FF0000"/>
        </w:rPr>
        <w:t xml:space="preserve">შუალედური შეფასებების ქულათა ჯამს სემესტრის </w:t>
      </w:r>
      <w:r>
        <w:rPr>
          <w:rFonts w:ascii="Sylfaen" w:hAnsi="Sylfaen" w:cs="AcadNusx"/>
          <w:u w:color="FF0000"/>
          <w:lang w:val="ka-GE"/>
        </w:rPr>
        <w:t xml:space="preserve">    </w:t>
      </w:r>
      <w:r w:rsidRPr="00EF33AE">
        <w:rPr>
          <w:rFonts w:ascii="Sylfaen" w:hAnsi="Sylfaen" w:cs="AcadNusx"/>
          <w:u w:color="FF0000"/>
        </w:rPr>
        <w:t xml:space="preserve">განმავლობაში სტუდენტი შემდეგ კომპონენტებში დააგროვებს: </w:t>
      </w:r>
    </w:p>
    <w:p w:rsidR="00CC06BA" w:rsidRPr="00A44784" w:rsidRDefault="00CC06BA" w:rsidP="007108CF">
      <w:pPr>
        <w:numPr>
          <w:ilvl w:val="0"/>
          <w:numId w:val="110"/>
        </w:numPr>
        <w:spacing w:after="0" w:line="240" w:lineRule="auto"/>
        <w:ind w:right="-15"/>
        <w:jc w:val="both"/>
        <w:rPr>
          <w:rFonts w:ascii="Sylfaen" w:hAnsi="Sylfaen"/>
        </w:rPr>
      </w:pPr>
      <w:r w:rsidRPr="00A44784">
        <w:rPr>
          <w:rFonts w:ascii="Sylfaen" w:hAnsi="Sylfaen" w:cs="AcadNusx"/>
          <w:b/>
          <w:u w:color="FF0000"/>
        </w:rPr>
        <w:t>აქტივობა</w:t>
      </w:r>
      <w:r w:rsidRPr="00A44784">
        <w:rPr>
          <w:rFonts w:ascii="Sylfaen" w:hAnsi="Sylfaen" w:cs="AcadNusx"/>
          <w:u w:color="FF0000"/>
        </w:rPr>
        <w:t xml:space="preserve"> 40 ქულა</w:t>
      </w:r>
      <w:r w:rsidRPr="00A44784">
        <w:rPr>
          <w:rFonts w:ascii="Sylfaen" w:hAnsi="Sylfaen" w:cs="AcadNusx"/>
          <w:u w:color="FF0000"/>
          <w:lang w:val="ka-GE"/>
        </w:rPr>
        <w:t xml:space="preserve"> </w:t>
      </w:r>
      <w:r w:rsidRPr="00A44784">
        <w:rPr>
          <w:rFonts w:ascii="Sylfaen" w:hAnsi="Sylfaen" w:cs="AcadNusx"/>
          <w:u w:color="FF0000"/>
        </w:rPr>
        <w:t xml:space="preserve">- სამუშაო </w:t>
      </w:r>
      <w:r w:rsidRPr="00A44784">
        <w:rPr>
          <w:rFonts w:ascii="Sylfaen" w:hAnsi="Sylfaen" w:cs="AcadNusx"/>
          <w:u w:color="FF0000"/>
          <w:lang w:val="ka-GE"/>
        </w:rPr>
        <w:t xml:space="preserve">ჯგუფში </w:t>
      </w:r>
      <w:r w:rsidRPr="00A44784">
        <w:rPr>
          <w:rFonts w:ascii="Sylfaen" w:hAnsi="Sylfaen"/>
        </w:rPr>
        <w:t>მუშაობა/პრაქტიკულ მეცადინეობაზე შესრულებული</w:t>
      </w:r>
      <w:r w:rsidRPr="00A44784">
        <w:rPr>
          <w:rFonts w:ascii="Sylfaen" w:hAnsi="Sylfaen"/>
          <w:lang w:val="ka-GE"/>
        </w:rPr>
        <w:t xml:space="preserve"> </w:t>
      </w:r>
      <w:r w:rsidRPr="00A44784">
        <w:rPr>
          <w:rFonts w:ascii="Sylfaen" w:hAnsi="Sylfaen"/>
        </w:rPr>
        <w:t>სამუშაო,</w:t>
      </w:r>
      <w:r w:rsidRPr="00A44784">
        <w:rPr>
          <w:rFonts w:ascii="Sylfaen" w:hAnsi="Sylfaen"/>
          <w:lang w:val="ka-GE"/>
        </w:rPr>
        <w:t xml:space="preserve"> </w:t>
      </w:r>
      <w:r w:rsidRPr="00A44784">
        <w:rPr>
          <w:rFonts w:ascii="Sylfaen" w:hAnsi="Sylfaen"/>
        </w:rPr>
        <w:t>რეფერატის მომზადება</w:t>
      </w:r>
      <w:r>
        <w:rPr>
          <w:rFonts w:ascii="Sylfaen" w:hAnsi="Sylfaen"/>
          <w:lang w:val="ka-GE"/>
        </w:rPr>
        <w:t>,</w:t>
      </w:r>
      <w:r w:rsidRPr="00A44784">
        <w:rPr>
          <w:rFonts w:ascii="Sylfaen" w:hAnsi="Sylfaen"/>
        </w:rPr>
        <w:t xml:space="preserve"> პრეზენტაცია,</w:t>
      </w:r>
      <w:r w:rsidRPr="00A44784">
        <w:rPr>
          <w:rFonts w:ascii="Sylfaen" w:hAnsi="Sylfaen"/>
          <w:lang w:val="ka-GE"/>
        </w:rPr>
        <w:t xml:space="preserve"> </w:t>
      </w:r>
      <w:r w:rsidRPr="00A44784">
        <w:rPr>
          <w:rFonts w:ascii="Sylfaen" w:hAnsi="Sylfaen"/>
        </w:rPr>
        <w:t>ქვიზი</w:t>
      </w:r>
      <w:r w:rsidRPr="00A44784">
        <w:rPr>
          <w:rFonts w:ascii="Sylfaen" w:hAnsi="Sylfaen"/>
          <w:lang w:val="ka-GE"/>
        </w:rPr>
        <w:t xml:space="preserve"> </w:t>
      </w:r>
      <w:r w:rsidRPr="00A44784">
        <w:rPr>
          <w:rFonts w:ascii="Sylfaen" w:hAnsi="Sylfaen"/>
        </w:rPr>
        <w:t xml:space="preserve">და სხვ., </w:t>
      </w:r>
      <w:r w:rsidRPr="00A44784">
        <w:rPr>
          <w:rFonts w:ascii="Sylfaen" w:hAnsi="Sylfaen"/>
          <w:lang w:val="ka-GE"/>
        </w:rPr>
        <w:t xml:space="preserve">რომელიც </w:t>
      </w:r>
      <w:r w:rsidRPr="00A44784">
        <w:rPr>
          <w:rFonts w:ascii="Sylfaen" w:hAnsi="Sylfaen"/>
        </w:rPr>
        <w:t>კონკრეტდება სილაბუსში</w:t>
      </w:r>
      <w:r w:rsidRPr="00A44784">
        <w:rPr>
          <w:rFonts w:ascii="Sylfaen" w:hAnsi="Sylfaen"/>
          <w:lang w:val="ka-GE"/>
        </w:rPr>
        <w:t>;</w:t>
      </w:r>
    </w:p>
    <w:p w:rsidR="00CC06BA" w:rsidRPr="006A6AC7" w:rsidRDefault="00CC06BA" w:rsidP="007108CF">
      <w:pPr>
        <w:numPr>
          <w:ilvl w:val="0"/>
          <w:numId w:val="110"/>
        </w:numPr>
        <w:spacing w:after="0" w:line="240" w:lineRule="auto"/>
        <w:ind w:right="-15"/>
        <w:jc w:val="both"/>
        <w:rPr>
          <w:rFonts w:ascii="Sylfaen" w:hAnsi="Sylfaen"/>
        </w:rPr>
      </w:pPr>
      <w:r w:rsidRPr="00A44784">
        <w:rPr>
          <w:rFonts w:ascii="Sylfaen" w:hAnsi="Sylfaen" w:cs="AcadNusx"/>
          <w:b/>
          <w:u w:color="FF0000"/>
        </w:rPr>
        <w:t>შუალედური გამოცდა</w:t>
      </w:r>
      <w:r w:rsidRPr="00A44784">
        <w:rPr>
          <w:rFonts w:ascii="Sylfaen" w:hAnsi="Sylfaen"/>
          <w:lang w:val="ka-GE"/>
        </w:rPr>
        <w:t xml:space="preserve"> -</w:t>
      </w:r>
      <w:r w:rsidRPr="00A44784">
        <w:rPr>
          <w:rFonts w:ascii="Sylfaen" w:hAnsi="Sylfaen"/>
        </w:rPr>
        <w:t>20 ქულა</w:t>
      </w:r>
      <w:r w:rsidRPr="00A44784">
        <w:rPr>
          <w:rFonts w:ascii="Sylfaen" w:hAnsi="Sylfaen"/>
          <w:lang w:val="ka-GE"/>
        </w:rPr>
        <w:t xml:space="preserve"> </w:t>
      </w:r>
      <w:r w:rsidRPr="00A44784">
        <w:rPr>
          <w:rFonts w:ascii="Sylfaen" w:eastAsia="AcadMtavr" w:hAnsi="Sylfaen" w:cs="AcadMtavr"/>
        </w:rPr>
        <w:t xml:space="preserve">- </w:t>
      </w:r>
      <w:r w:rsidRPr="00A44784">
        <w:rPr>
          <w:rFonts w:ascii="Sylfaen" w:hAnsi="Sylfaen"/>
        </w:rPr>
        <w:t>სტუდენტის მიერ შეძენილი ცოდნისა და</w:t>
      </w:r>
      <w:r w:rsidRPr="00A44784">
        <w:rPr>
          <w:rFonts w:ascii="Sylfaen" w:eastAsia="AcadMtavr" w:hAnsi="Sylfaen" w:cs="AcadMtavr"/>
        </w:rPr>
        <w:t xml:space="preserve"> </w:t>
      </w:r>
      <w:r w:rsidRPr="00A44784">
        <w:rPr>
          <w:rFonts w:ascii="Sylfaen" w:hAnsi="Sylfaen"/>
        </w:rPr>
        <w:t>უნარ</w:t>
      </w:r>
      <w:r w:rsidRPr="00A44784">
        <w:rPr>
          <w:rFonts w:ascii="Sylfaen" w:eastAsia="AcadMtavr" w:hAnsi="Sylfaen" w:cs="AcadMtavr"/>
        </w:rPr>
        <w:t>-</w:t>
      </w:r>
      <w:r w:rsidRPr="00A44784">
        <w:rPr>
          <w:rFonts w:ascii="Sylfaen" w:hAnsi="Sylfaen"/>
        </w:rPr>
        <w:t>ჩვევების</w:t>
      </w:r>
      <w:r w:rsidRPr="00A44784">
        <w:rPr>
          <w:rFonts w:ascii="Sylfaen" w:eastAsia="AcadMtavr" w:hAnsi="Sylfaen" w:cs="AcadMtavr"/>
        </w:rPr>
        <w:t xml:space="preserve"> </w:t>
      </w:r>
      <w:r w:rsidRPr="00A44784">
        <w:rPr>
          <w:rFonts w:ascii="Sylfaen" w:hAnsi="Sylfaen"/>
          <w:lang w:val="ka-GE"/>
        </w:rPr>
        <w:t>შუალედური</w:t>
      </w:r>
      <w:r w:rsidRPr="00A44784">
        <w:rPr>
          <w:rFonts w:ascii="Sylfaen" w:hAnsi="Sylfaen"/>
        </w:rPr>
        <w:t xml:space="preserve"> შეფასებაა, რომელიც ტარდება სემესტრში ერთხელ, მე-8 კვირაში</w:t>
      </w:r>
      <w:r w:rsidRPr="00A44784">
        <w:rPr>
          <w:rFonts w:ascii="Sylfaen" w:hAnsi="Sylfaen"/>
          <w:lang w:val="ka-GE"/>
        </w:rPr>
        <w:t xml:space="preserve">. </w:t>
      </w:r>
      <w:r w:rsidRPr="00A44784">
        <w:rPr>
          <w:rFonts w:ascii="Sylfaen" w:hAnsi="Sylfaen" w:cs="AcadNusx"/>
          <w:u w:color="FF0000"/>
        </w:rPr>
        <w:t>შეფასების მეთოდები და კრიტერიუმები ლექტორის მიერ განისაზღვრება სილაბუსში</w:t>
      </w:r>
      <w:r w:rsidRPr="00A44784">
        <w:rPr>
          <w:rFonts w:ascii="Sylfaen" w:hAnsi="Sylfaen" w:cs="AcadNusx"/>
          <w:u w:color="FF0000"/>
          <w:lang w:val="ka-GE"/>
        </w:rPr>
        <w:t xml:space="preserve"> (</w:t>
      </w:r>
      <w:r w:rsidRPr="00A44784">
        <w:rPr>
          <w:rFonts w:ascii="Sylfaen" w:hAnsi="Sylfaen"/>
        </w:rPr>
        <w:t>კონკრეტული სასწავლო კურსის სპეციფიკიდან გამომდინარე შესაძლებელია შუალედური შეფასების ელემენტში შემავალი კომპონენტების დაზუსტება: კომპონენტების შინაარსსა და ხვედრით წილს განსაზღვრავს სასწავლო კურსის განმახორციელებელი ლექტორი შესაბამის სილაბუსში</w:t>
      </w:r>
      <w:r w:rsidRPr="00A44784">
        <w:rPr>
          <w:rFonts w:ascii="Sylfaen" w:hAnsi="Sylfaen"/>
          <w:lang w:val="ka-GE"/>
        </w:rPr>
        <w:t>)</w:t>
      </w:r>
      <w:r w:rsidRPr="00A44784">
        <w:rPr>
          <w:rFonts w:ascii="Sylfaen" w:hAnsi="Sylfaen"/>
        </w:rPr>
        <w:t>.</w:t>
      </w:r>
      <w:r w:rsidRPr="00A44784">
        <w:rPr>
          <w:rFonts w:ascii="Sylfaen" w:hAnsi="Sylfaen"/>
          <w:lang w:val="ka-GE"/>
        </w:rPr>
        <w:t xml:space="preserve"> </w:t>
      </w:r>
      <w:r w:rsidRPr="00A44784">
        <w:rPr>
          <w:rFonts w:ascii="Sylfaen" w:hAnsi="Sylfaen" w:cs="AcadNusx"/>
          <w:u w:color="FF0000"/>
        </w:rPr>
        <w:t>პრაქტიკისა და საბაკალავრო ნაშრომის შუალედური გამოცდისათვის შესაძლებელია განსხვავებული შეფასების ქულების დადგენა</w:t>
      </w:r>
      <w:r w:rsidRPr="00A44784">
        <w:rPr>
          <w:rFonts w:ascii="Sylfaen" w:hAnsi="Sylfaen" w:cs="AcadNusx"/>
          <w:u w:color="FF0000"/>
          <w:lang w:val="ka-GE"/>
        </w:rPr>
        <w:t xml:space="preserve">; </w:t>
      </w:r>
    </w:p>
    <w:p w:rsidR="006A6AC7" w:rsidRDefault="006A6AC7" w:rsidP="006A6AC7">
      <w:pPr>
        <w:ind w:left="720"/>
        <w:rPr>
          <w:rFonts w:ascii="Sylfaen" w:hAnsi="Sylfaen" w:cs="AcadNusx"/>
          <w:lang w:val="ka-GE"/>
        </w:rPr>
      </w:pPr>
    </w:p>
    <w:p w:rsidR="006A6AC7" w:rsidRPr="007D1039" w:rsidRDefault="006A6AC7" w:rsidP="006A6AC7">
      <w:pPr>
        <w:ind w:left="720"/>
        <w:rPr>
          <w:rFonts w:ascii="Sylfaen" w:hAnsi="Sylfaen" w:cs="AcadNusx"/>
        </w:rPr>
      </w:pPr>
      <w:r w:rsidRPr="007D1039">
        <w:rPr>
          <w:rFonts w:ascii="Sylfaen" w:hAnsi="Sylfaen" w:cs="AcadNusx"/>
          <w:lang w:val="ka-GE"/>
        </w:rPr>
        <w:t>შუალედური შეფასებების მინიმალური კომპეტენციის ზღვარი განისაზღვრება</w:t>
      </w:r>
      <w:r>
        <w:rPr>
          <w:rFonts w:ascii="Sylfaen" w:hAnsi="Sylfaen" w:cs="AcadNusx"/>
          <w:lang w:val="ka-GE"/>
        </w:rPr>
        <w:t xml:space="preserve"> 2</w:t>
      </w:r>
      <w:r w:rsidRPr="007D1039">
        <w:rPr>
          <w:rFonts w:ascii="Sylfaen" w:hAnsi="Sylfaen" w:cs="AcadNusx"/>
          <w:lang w:val="ka-GE"/>
        </w:rPr>
        <w:t>1 ქულით.</w:t>
      </w:r>
    </w:p>
    <w:p w:rsidR="006A6AC7" w:rsidRPr="00A44784" w:rsidRDefault="006A6AC7" w:rsidP="006A6AC7">
      <w:pPr>
        <w:spacing w:after="0" w:line="240" w:lineRule="auto"/>
        <w:ind w:left="720" w:right="-15"/>
        <w:jc w:val="both"/>
        <w:rPr>
          <w:rFonts w:ascii="Sylfaen" w:hAnsi="Sylfaen"/>
        </w:rPr>
      </w:pPr>
    </w:p>
    <w:p w:rsidR="00CC06BA" w:rsidRPr="00EF33AE" w:rsidRDefault="00CC06BA" w:rsidP="007108CF">
      <w:pPr>
        <w:numPr>
          <w:ilvl w:val="0"/>
          <w:numId w:val="105"/>
        </w:numPr>
        <w:spacing w:after="0" w:line="240" w:lineRule="auto"/>
        <w:ind w:left="567" w:hanging="425"/>
        <w:jc w:val="both"/>
        <w:rPr>
          <w:rFonts w:ascii="Sylfaen" w:hAnsi="Sylfaen"/>
        </w:rPr>
      </w:pPr>
      <w:r w:rsidRPr="00EF33AE">
        <w:rPr>
          <w:rFonts w:ascii="Sylfaen" w:hAnsi="Sylfaen" w:cs="AcadNusx"/>
          <w:b/>
          <w:u w:color="FF0000"/>
        </w:rPr>
        <w:t>დასკვნითი გამოცდა ფასდება</w:t>
      </w:r>
      <w:r w:rsidRPr="00EF33AE">
        <w:rPr>
          <w:rFonts w:ascii="Sylfaen" w:hAnsi="Sylfaen" w:cs="AcadNusx"/>
          <w:b/>
          <w:u w:color="FF0000"/>
          <w:lang w:val="ka-GE"/>
        </w:rPr>
        <w:t xml:space="preserve"> -</w:t>
      </w:r>
      <w:r w:rsidRPr="00EF33AE">
        <w:rPr>
          <w:rFonts w:ascii="Sylfaen" w:hAnsi="Sylfaen" w:cs="AcadNusx"/>
          <w:b/>
          <w:u w:color="FF0000"/>
        </w:rPr>
        <w:t xml:space="preserve"> 40 ქულით</w:t>
      </w:r>
      <w:r w:rsidRPr="00EF33AE">
        <w:rPr>
          <w:rFonts w:ascii="Sylfaen" w:hAnsi="Sylfaen" w:cs="AcadNusx"/>
          <w:b/>
          <w:u w:color="FF0000"/>
          <w:lang w:val="ka-GE"/>
        </w:rPr>
        <w:t xml:space="preserve">. </w:t>
      </w:r>
      <w:r w:rsidRPr="00EF33AE">
        <w:rPr>
          <w:rFonts w:ascii="Sylfaen" w:hAnsi="Sylfaen"/>
        </w:rPr>
        <w:t>დასკვნითი გამოცდა ტარდება</w:t>
      </w:r>
      <w:r w:rsidRPr="00EF33AE">
        <w:rPr>
          <w:rFonts w:ascii="Sylfaen" w:eastAsia="AcadMtavr" w:hAnsi="Sylfaen" w:cs="AcadMtavr"/>
        </w:rPr>
        <w:t xml:space="preserve"> </w:t>
      </w:r>
      <w:r w:rsidRPr="00EF33AE">
        <w:rPr>
          <w:rFonts w:ascii="Sylfaen" w:hAnsi="Sylfaen"/>
        </w:rPr>
        <w:t>სემესტრის</w:t>
      </w:r>
      <w:r w:rsidRPr="00EF33AE">
        <w:rPr>
          <w:rFonts w:ascii="Sylfaen" w:eastAsia="AcadMtavr" w:hAnsi="Sylfaen" w:cs="AcadMtavr"/>
        </w:rPr>
        <w:t xml:space="preserve"> </w:t>
      </w:r>
      <w:r w:rsidRPr="00EF33AE">
        <w:rPr>
          <w:rFonts w:ascii="Sylfaen" w:hAnsi="Sylfaen"/>
        </w:rPr>
        <w:t>ბოლოს</w:t>
      </w:r>
      <w:r w:rsidRPr="00EF33AE">
        <w:rPr>
          <w:rFonts w:ascii="Sylfaen" w:eastAsia="AcadMtavr" w:hAnsi="Sylfaen" w:cs="AcadMtavr"/>
        </w:rPr>
        <w:t xml:space="preserve">, </w:t>
      </w:r>
      <w:r w:rsidRPr="00EF33AE">
        <w:rPr>
          <w:rFonts w:ascii="Sylfaen" w:hAnsi="Sylfaen"/>
        </w:rPr>
        <w:t>სასწავლო პროცესის აკადემიური კალენდრით  განსაზღვრულ</w:t>
      </w:r>
      <w:r w:rsidRPr="00EF33AE">
        <w:rPr>
          <w:rFonts w:ascii="Sylfaen" w:eastAsia="AcadMtavr" w:hAnsi="Sylfaen" w:cs="AcadMtavr"/>
        </w:rPr>
        <w:t xml:space="preserve"> </w:t>
      </w:r>
      <w:r w:rsidRPr="00EF33AE">
        <w:rPr>
          <w:rFonts w:ascii="Sylfaen" w:hAnsi="Sylfaen"/>
        </w:rPr>
        <w:t>ვადებში. დასკვნითი გამოცდის შეფასების კრიტერიუმები ლექტორის მიერ განისაზღვრება სილაბუსში.</w:t>
      </w:r>
    </w:p>
    <w:p w:rsidR="006A6AC7" w:rsidRPr="00EF33AE" w:rsidRDefault="006A6AC7" w:rsidP="006A6AC7">
      <w:pPr>
        <w:numPr>
          <w:ilvl w:val="0"/>
          <w:numId w:val="108"/>
        </w:numPr>
        <w:spacing w:after="0" w:line="240" w:lineRule="auto"/>
        <w:ind w:left="1418"/>
        <w:jc w:val="both"/>
        <w:rPr>
          <w:rFonts w:ascii="Sylfaen" w:hAnsi="Sylfaen"/>
        </w:rPr>
      </w:pPr>
      <w:r w:rsidRPr="00EF33AE">
        <w:rPr>
          <w:rFonts w:ascii="Sylfaen" w:hAnsi="Sylfaen" w:cs="AcadNusx"/>
          <w:u w:color="FF0000"/>
        </w:rPr>
        <w:t>და</w:t>
      </w:r>
      <w:r w:rsidRPr="00EF33AE">
        <w:rPr>
          <w:rFonts w:ascii="Sylfaen" w:hAnsi="Sylfaen"/>
        </w:rPr>
        <w:t xml:space="preserve">სკვნით გამოცდაზე გასვლის უფლება ეძლევა სტუდენტს, რომელსაც </w:t>
      </w:r>
      <w:r>
        <w:rPr>
          <w:rFonts w:ascii="Sylfaen" w:hAnsi="Sylfaen"/>
        </w:rPr>
        <w:t>შუალედურ</w:t>
      </w:r>
      <w:r w:rsidRPr="00EF33AE">
        <w:rPr>
          <w:rFonts w:ascii="Sylfaen" w:hAnsi="Sylfaen"/>
        </w:rPr>
        <w:t xml:space="preserve"> შეფასებებში დაგროვილი  აქვს არანაკლებ</w:t>
      </w:r>
      <w:r>
        <w:rPr>
          <w:rFonts w:ascii="Sylfaen" w:hAnsi="Sylfaen"/>
        </w:rPr>
        <w:t xml:space="preserve"> </w:t>
      </w:r>
      <w:r>
        <w:rPr>
          <w:rFonts w:ascii="Sylfaen" w:hAnsi="Sylfaen"/>
          <w:lang w:val="ka-GE"/>
        </w:rPr>
        <w:t>2</w:t>
      </w:r>
      <w:r w:rsidRPr="007D1039">
        <w:rPr>
          <w:rFonts w:ascii="Sylfaen" w:hAnsi="Sylfaen"/>
          <w:lang w:val="ka-GE"/>
        </w:rPr>
        <w:t>1</w:t>
      </w:r>
      <w:r w:rsidRPr="007D1039">
        <w:rPr>
          <w:rFonts w:ascii="Sylfaen" w:hAnsi="Sylfaen"/>
        </w:rPr>
        <w:t xml:space="preserve"> ქულისა</w:t>
      </w:r>
      <w:r w:rsidRPr="007D1039">
        <w:rPr>
          <w:rFonts w:ascii="Sylfaen" w:hAnsi="Sylfaen"/>
          <w:lang w:val="ka-GE"/>
        </w:rPr>
        <w:t>;</w:t>
      </w:r>
    </w:p>
    <w:p w:rsidR="006A6AC7" w:rsidRPr="00EF33AE" w:rsidRDefault="006A6AC7" w:rsidP="006A6AC7">
      <w:pPr>
        <w:numPr>
          <w:ilvl w:val="0"/>
          <w:numId w:val="107"/>
        </w:numPr>
        <w:spacing w:after="0" w:line="240" w:lineRule="auto"/>
        <w:ind w:left="1418"/>
        <w:jc w:val="both"/>
        <w:rPr>
          <w:rFonts w:ascii="Sylfaen" w:hAnsi="Sylfaen"/>
        </w:rPr>
      </w:pPr>
      <w:r w:rsidRPr="00EF33AE">
        <w:rPr>
          <w:rFonts w:ascii="Sylfaen" w:hAnsi="Sylfaen"/>
        </w:rPr>
        <w:t>დასკვნით</w:t>
      </w:r>
      <w:r>
        <w:rPr>
          <w:rFonts w:ascii="Sylfaen" w:hAnsi="Sylfaen"/>
          <w:lang w:val="ka-GE"/>
        </w:rPr>
        <w:t xml:space="preserve"> </w:t>
      </w:r>
      <w:r w:rsidRPr="00EF33AE">
        <w:rPr>
          <w:rFonts w:ascii="Sylfaen" w:hAnsi="Sylfaen"/>
        </w:rPr>
        <w:t xml:space="preserve">გამოცდაზე დადებით შეფასებად ითვლება </w:t>
      </w:r>
      <w:r>
        <w:rPr>
          <w:rFonts w:ascii="Sylfaen" w:hAnsi="Sylfaen"/>
          <w:lang w:val="ka-GE"/>
        </w:rPr>
        <w:t>14 ქულა და მეტი;</w:t>
      </w:r>
    </w:p>
    <w:p w:rsidR="006A6AC7" w:rsidRPr="007D1039" w:rsidRDefault="006A6AC7" w:rsidP="006A6AC7">
      <w:pPr>
        <w:numPr>
          <w:ilvl w:val="0"/>
          <w:numId w:val="107"/>
        </w:numPr>
        <w:spacing w:after="0" w:line="240" w:lineRule="auto"/>
        <w:ind w:left="1418"/>
        <w:jc w:val="both"/>
        <w:rPr>
          <w:rFonts w:ascii="Sylfaen" w:hAnsi="Sylfaen"/>
        </w:rPr>
      </w:pPr>
      <w:r w:rsidRPr="007D1039">
        <w:rPr>
          <w:rFonts w:ascii="Sylfaen" w:hAnsi="Sylfaen"/>
          <w:lang w:val="ka-GE"/>
        </w:rPr>
        <w:t xml:space="preserve">თუ შუალედური შეფასებებისა და დასკვნითი გამოცდის ქულათა ჯამი შეადგენს </w:t>
      </w:r>
      <w:r w:rsidRPr="007D1039">
        <w:rPr>
          <w:rFonts w:ascii="Sylfaen" w:hAnsi="Sylfaen"/>
          <w:lang w:val="de-DE"/>
        </w:rPr>
        <w:t>41- 50 ქულა</w:t>
      </w:r>
      <w:r w:rsidRPr="007D1039">
        <w:rPr>
          <w:rFonts w:ascii="Sylfaen" w:hAnsi="Sylfaen"/>
          <w:lang w:val="ka-GE"/>
        </w:rPr>
        <w:t xml:space="preserve">ს, </w:t>
      </w:r>
      <w:r w:rsidRPr="007D1039">
        <w:rPr>
          <w:rFonts w:ascii="Sylfaen" w:hAnsi="Sylfaen"/>
          <w:lang w:val="de-DE"/>
        </w:rPr>
        <w:t xml:space="preserve"> სტუდენტს ეძლევა </w:t>
      </w:r>
      <w:r w:rsidRPr="007D1039">
        <w:rPr>
          <w:rFonts w:ascii="Sylfaen" w:hAnsi="Sylfaen"/>
          <w:lang w:val="ka-GE"/>
        </w:rPr>
        <w:t>დამატებით</w:t>
      </w:r>
      <w:r w:rsidRPr="007D1039">
        <w:rPr>
          <w:rFonts w:ascii="Sylfaen" w:hAnsi="Sylfaen"/>
          <w:lang w:val="de-DE"/>
        </w:rPr>
        <w:t xml:space="preserve"> გამოცდაზე </w:t>
      </w:r>
      <w:r w:rsidRPr="007D1039">
        <w:rPr>
          <w:rFonts w:ascii="Sylfaen" w:hAnsi="Sylfaen"/>
          <w:lang w:val="ka-GE"/>
        </w:rPr>
        <w:t xml:space="preserve">ერთხელ </w:t>
      </w:r>
      <w:r w:rsidRPr="007D1039">
        <w:rPr>
          <w:rFonts w:ascii="Sylfaen" w:hAnsi="Sylfaen"/>
          <w:lang w:val="de-DE"/>
        </w:rPr>
        <w:t xml:space="preserve">გასვლის </w:t>
      </w:r>
      <w:r w:rsidRPr="007D1039">
        <w:rPr>
          <w:rFonts w:ascii="Sylfaen" w:hAnsi="Sylfaen"/>
          <w:lang w:val="ka-GE"/>
        </w:rPr>
        <w:t>უფლება.</w:t>
      </w:r>
      <w:r w:rsidRPr="007D1039">
        <w:rPr>
          <w:rFonts w:ascii="Sylfaen" w:hAnsi="Sylfaen"/>
          <w:lang w:val="de-DE"/>
        </w:rPr>
        <w:t xml:space="preserve">  </w:t>
      </w:r>
    </w:p>
    <w:p w:rsidR="006A6AC7" w:rsidRPr="007D1039" w:rsidRDefault="006A6AC7" w:rsidP="006A6AC7">
      <w:pPr>
        <w:numPr>
          <w:ilvl w:val="0"/>
          <w:numId w:val="107"/>
        </w:numPr>
        <w:spacing w:after="0" w:line="240" w:lineRule="auto"/>
        <w:ind w:left="1418"/>
        <w:jc w:val="both"/>
        <w:rPr>
          <w:rFonts w:ascii="Sylfaen" w:hAnsi="Sylfaen"/>
        </w:rPr>
      </w:pPr>
      <w:r w:rsidRPr="007D1039">
        <w:rPr>
          <w:rFonts w:ascii="Sylfaen" w:hAnsi="Sylfaen"/>
        </w:rPr>
        <w:t xml:space="preserve">თუ დასკვნითი გამოცდის და შუალედური შეფასებების ქულათა ჯამი შეადგენს 40 და ნაკლებს (F) სტუდენტი დამატებით გამოცდაზე არ დაიშვება და მის სემესტრულ შეფასებად ჩაითვლება “F”   (ჩაიჭრა) შესაბამისი ქულით; </w:t>
      </w:r>
    </w:p>
    <w:p w:rsidR="006A6AC7" w:rsidRPr="007D1039" w:rsidRDefault="006A6AC7" w:rsidP="006A6AC7">
      <w:pPr>
        <w:numPr>
          <w:ilvl w:val="0"/>
          <w:numId w:val="107"/>
        </w:numPr>
        <w:spacing w:after="0" w:line="240" w:lineRule="auto"/>
        <w:ind w:left="1418"/>
        <w:jc w:val="both"/>
        <w:rPr>
          <w:rFonts w:ascii="Sylfaen" w:hAnsi="Sylfaen"/>
        </w:rPr>
      </w:pPr>
      <w:r w:rsidRPr="007D1039">
        <w:rPr>
          <w:rFonts w:ascii="Sylfaen" w:hAnsi="Sylfaen"/>
        </w:rPr>
        <w:t>დასკვნით</w:t>
      </w:r>
      <w:r w:rsidRPr="007D1039">
        <w:rPr>
          <w:rFonts w:ascii="Sylfaen" w:eastAsia="AcadMtavr" w:hAnsi="Sylfaen" w:cs="AcadMtavr"/>
        </w:rPr>
        <w:t xml:space="preserve"> </w:t>
      </w:r>
      <w:r w:rsidRPr="007D1039">
        <w:rPr>
          <w:rFonts w:ascii="Sylfaen" w:hAnsi="Sylfaen"/>
        </w:rPr>
        <w:t>გამოცდაზე</w:t>
      </w:r>
      <w:r w:rsidRPr="007D1039">
        <w:rPr>
          <w:rFonts w:ascii="Sylfaen" w:eastAsia="AcadMtavr" w:hAnsi="Sylfaen" w:cs="AcadMtavr"/>
        </w:rPr>
        <w:t xml:space="preserve"> </w:t>
      </w:r>
      <w:r w:rsidRPr="007D1039">
        <w:rPr>
          <w:rFonts w:ascii="Sylfaen" w:hAnsi="Sylfaen"/>
        </w:rPr>
        <w:t>გამოუცხადებლობის შემთხვევაში, სტუდენტს უფლება აქვს, ერთხელ</w:t>
      </w:r>
      <w:r w:rsidRPr="007D1039">
        <w:rPr>
          <w:rFonts w:ascii="Sylfaen" w:eastAsia="AcadMtavr" w:hAnsi="Sylfaen" w:cs="AcadMtavr"/>
        </w:rPr>
        <w:t xml:space="preserve"> </w:t>
      </w:r>
      <w:r w:rsidRPr="007D1039">
        <w:rPr>
          <w:rFonts w:ascii="Sylfaen" w:hAnsi="Sylfaen"/>
        </w:rPr>
        <w:t>გავიდეს</w:t>
      </w:r>
      <w:r w:rsidRPr="007D1039">
        <w:rPr>
          <w:rFonts w:ascii="Sylfaen" w:eastAsia="AcadMtavr" w:hAnsi="Sylfaen" w:cs="AcadMtavr"/>
        </w:rPr>
        <w:t xml:space="preserve"> </w:t>
      </w:r>
      <w:r w:rsidRPr="007D1039">
        <w:rPr>
          <w:rFonts w:ascii="Sylfaen" w:hAnsi="Sylfaen"/>
        </w:rPr>
        <w:t xml:space="preserve"> დამატებით</w:t>
      </w:r>
      <w:r w:rsidRPr="007D1039">
        <w:rPr>
          <w:rFonts w:ascii="Sylfaen" w:eastAsia="AcadMtavr" w:hAnsi="Sylfaen" w:cs="AcadMtavr"/>
        </w:rPr>
        <w:t xml:space="preserve"> </w:t>
      </w:r>
      <w:r w:rsidRPr="007D1039">
        <w:rPr>
          <w:rFonts w:ascii="Sylfaen" w:hAnsi="Sylfaen"/>
        </w:rPr>
        <w:t xml:space="preserve">გამოცდაზე.       </w:t>
      </w:r>
    </w:p>
    <w:p w:rsidR="00CC06BA" w:rsidRPr="00CA4C7B" w:rsidRDefault="00CC06BA" w:rsidP="00CC06BA">
      <w:pPr>
        <w:spacing w:after="0" w:line="240" w:lineRule="auto"/>
        <w:rPr>
          <w:rFonts w:ascii="Sylfaen" w:hAnsi="Sylfaen"/>
          <w:b/>
        </w:rPr>
      </w:pPr>
      <w:r w:rsidRPr="00CA4C7B">
        <w:rPr>
          <w:rFonts w:ascii="Sylfaen" w:hAnsi="Sylfaen"/>
          <w:b/>
        </w:rPr>
        <w:t>დამატებითი გამოცდა</w:t>
      </w:r>
      <w:r w:rsidRPr="00CA4C7B">
        <w:rPr>
          <w:rFonts w:ascii="Sylfaen" w:eastAsia="AcadMtavr" w:hAnsi="Sylfaen" w:cs="AcadMtavr"/>
          <w:b/>
        </w:rPr>
        <w:t xml:space="preserve"> </w:t>
      </w:r>
      <w:r w:rsidRPr="00CA4C7B">
        <w:rPr>
          <w:rFonts w:ascii="Sylfaen" w:hAnsi="Sylfaen"/>
          <w:b/>
        </w:rPr>
        <w:t xml:space="preserve">  </w:t>
      </w:r>
    </w:p>
    <w:p w:rsidR="00CC06BA" w:rsidRPr="00CA4C7B" w:rsidRDefault="00CC06BA" w:rsidP="007108CF">
      <w:pPr>
        <w:numPr>
          <w:ilvl w:val="1"/>
          <w:numId w:val="109"/>
        </w:numPr>
        <w:spacing w:after="0" w:line="240" w:lineRule="auto"/>
        <w:jc w:val="both"/>
        <w:rPr>
          <w:rFonts w:ascii="Sylfaen" w:hAnsi="Sylfaen"/>
        </w:rPr>
      </w:pPr>
      <w:r w:rsidRPr="00CA4C7B">
        <w:rPr>
          <w:rFonts w:ascii="Sylfaen" w:hAnsi="Sylfaen"/>
        </w:rPr>
        <w:t>სტუდენტს უფლება აქვს დამატებითი გამოცდაზე გავიდეს იმავე სემესტრში, დ</w:t>
      </w:r>
      <w:r w:rsidR="006A6AC7">
        <w:rPr>
          <w:rFonts w:ascii="Sylfaen" w:hAnsi="Sylfaen"/>
        </w:rPr>
        <w:t xml:space="preserve">ასკვნითი გამოცდიდან არანაკლებ </w:t>
      </w:r>
      <w:r w:rsidR="006A6AC7">
        <w:rPr>
          <w:rFonts w:ascii="Sylfaen" w:hAnsi="Sylfaen"/>
          <w:lang w:val="ka-GE"/>
        </w:rPr>
        <w:t>5</w:t>
      </w:r>
      <w:r w:rsidRPr="00CA4C7B">
        <w:rPr>
          <w:rFonts w:ascii="Sylfaen" w:hAnsi="Sylfaen"/>
        </w:rPr>
        <w:t xml:space="preserve"> დღის შემდეგ; </w:t>
      </w:r>
    </w:p>
    <w:p w:rsidR="00CC06BA" w:rsidRPr="00CA4C7B" w:rsidRDefault="00CC06BA" w:rsidP="007108CF">
      <w:pPr>
        <w:numPr>
          <w:ilvl w:val="1"/>
          <w:numId w:val="109"/>
        </w:numPr>
        <w:spacing w:after="0" w:line="240" w:lineRule="auto"/>
        <w:jc w:val="both"/>
        <w:rPr>
          <w:rFonts w:ascii="Sylfaen" w:hAnsi="Sylfaen"/>
        </w:rPr>
      </w:pPr>
      <w:r w:rsidRPr="00CA4C7B">
        <w:rPr>
          <w:rFonts w:ascii="Sylfaen" w:hAnsi="Sylfaen"/>
        </w:rPr>
        <w:t>უარყოფითი სემესტრული შეფასების მიღების შემთხვევაში, სტუდენტი ხელმეორედ გაივლის სასწავლო კურსს, რაც დაკავშირებულია დამატებით ფინანსურ ვალდებულებასთან.</w:t>
      </w:r>
    </w:p>
    <w:p w:rsidR="00F83C06" w:rsidRDefault="00F83C06" w:rsidP="004C414A">
      <w:pPr>
        <w:rPr>
          <w:rFonts w:ascii="Sylfaen" w:hAnsi="Sylfaen"/>
          <w:b/>
          <w:u w:val="single"/>
          <w:lang w:val="ka-GE"/>
        </w:rPr>
      </w:pPr>
    </w:p>
    <w:p w:rsidR="00F83C06" w:rsidRDefault="00F83C06" w:rsidP="004C414A">
      <w:pPr>
        <w:rPr>
          <w:rFonts w:ascii="Sylfaen" w:hAnsi="Sylfaen"/>
          <w:b/>
          <w:u w:val="single"/>
          <w:lang w:val="ka-GE"/>
        </w:rPr>
      </w:pPr>
    </w:p>
    <w:p w:rsidR="00F83C06" w:rsidRDefault="00F83C06" w:rsidP="004C414A">
      <w:pPr>
        <w:rPr>
          <w:rFonts w:ascii="Sylfaen" w:hAnsi="Sylfaen"/>
          <w:b/>
          <w:u w:val="single"/>
          <w:lang w:val="ka-GE"/>
        </w:rPr>
      </w:pPr>
    </w:p>
    <w:p w:rsidR="004C414A" w:rsidRDefault="004C414A" w:rsidP="004C414A">
      <w:pPr>
        <w:rPr>
          <w:rFonts w:ascii="Sylfaen" w:hAnsi="Sylfaen" w:cs="Sylfaen"/>
          <w:b/>
          <w:u w:val="single"/>
          <w:lang w:val="ka-GE"/>
        </w:rPr>
      </w:pPr>
      <w:r w:rsidRPr="00AD39EB">
        <w:rPr>
          <w:rFonts w:ascii="AcadMtavr" w:hAnsi="AcadMtavr"/>
          <w:b/>
          <w:u w:val="single"/>
          <w:lang w:val="de-DE"/>
        </w:rPr>
        <w:t>•</w:t>
      </w:r>
      <w:r w:rsidRPr="00AD39EB">
        <w:rPr>
          <w:rFonts w:ascii="Sylfaen" w:hAnsi="Sylfaen"/>
          <w:b/>
          <w:u w:val="single"/>
          <w:lang w:val="de-DE"/>
        </w:rPr>
        <w:t xml:space="preserve"> </w:t>
      </w:r>
      <w:r w:rsidR="002B6C4B">
        <w:rPr>
          <w:rFonts w:ascii="Sylfaen" w:hAnsi="Sylfaen"/>
          <w:b/>
          <w:u w:val="single"/>
          <w:lang w:val="ka-GE"/>
        </w:rPr>
        <w:t>სა</w:t>
      </w:r>
      <w:r w:rsidR="002B6C4B">
        <w:rPr>
          <w:rFonts w:ascii="Sylfaen" w:hAnsi="Sylfaen" w:cs="Sylfaen"/>
          <w:b/>
          <w:u w:val="single"/>
        </w:rPr>
        <w:t>მაგისტრ</w:t>
      </w:r>
      <w:r w:rsidR="002B6C4B">
        <w:rPr>
          <w:rFonts w:ascii="Sylfaen" w:hAnsi="Sylfaen" w:cs="Sylfaen"/>
          <w:b/>
          <w:u w:val="single"/>
          <w:lang w:val="ka-GE"/>
        </w:rPr>
        <w:t xml:space="preserve">ო  </w:t>
      </w:r>
      <w:r w:rsidRPr="00AD39EB">
        <w:rPr>
          <w:rFonts w:ascii="Sylfaen" w:hAnsi="Sylfaen"/>
          <w:b/>
          <w:u w:val="single"/>
          <w:lang w:val="de-DE"/>
        </w:rPr>
        <w:t xml:space="preserve"> </w:t>
      </w:r>
      <w:r w:rsidRPr="00CE34C0">
        <w:rPr>
          <w:rFonts w:ascii="Sylfaen" w:hAnsi="Sylfaen" w:cs="Sylfaen"/>
          <w:b/>
          <w:u w:val="single"/>
        </w:rPr>
        <w:t>პროგრამა</w:t>
      </w:r>
    </w:p>
    <w:p w:rsidR="002B6C4B" w:rsidRPr="00C34A69" w:rsidRDefault="002B6C4B" w:rsidP="00C34A69">
      <w:pPr>
        <w:spacing w:line="240" w:lineRule="auto"/>
        <w:rPr>
          <w:rFonts w:ascii="Sylfaen" w:hAnsi="Sylfaen"/>
          <w:b/>
          <w:lang w:val="ka-GE"/>
        </w:rPr>
      </w:pPr>
      <w:r>
        <w:rPr>
          <w:rFonts w:ascii="Sylfaen" w:hAnsi="Sylfaen"/>
          <w:b/>
          <w:lang w:val="ka-GE"/>
        </w:rPr>
        <w:t xml:space="preserve">საგანმანათლებლო  </w:t>
      </w:r>
      <w:r w:rsidRPr="001F7C7B">
        <w:rPr>
          <w:rFonts w:ascii="Sylfaen" w:hAnsi="Sylfaen"/>
          <w:b/>
          <w:lang w:val="ka-GE"/>
        </w:rPr>
        <w:t xml:space="preserve">პროგრამის </w:t>
      </w:r>
      <w:r>
        <w:rPr>
          <w:rFonts w:ascii="Sylfaen" w:hAnsi="Sylfaen"/>
          <w:b/>
          <w:lang w:val="ka-GE"/>
        </w:rPr>
        <w:t xml:space="preserve"> სახელწოდება</w:t>
      </w:r>
      <w:r w:rsidRPr="001F7C7B">
        <w:rPr>
          <w:rFonts w:ascii="Sylfaen" w:hAnsi="Sylfaen"/>
          <w:b/>
          <w:lang w:val="ka-GE"/>
        </w:rPr>
        <w:t>:</w:t>
      </w:r>
      <w:r>
        <w:rPr>
          <w:rFonts w:ascii="Sylfaen" w:hAnsi="Sylfaen"/>
          <w:b/>
          <w:lang w:val="ka-GE"/>
        </w:rPr>
        <w:t xml:space="preserve">  </w:t>
      </w:r>
      <w:r w:rsidRPr="001F7C7B">
        <w:rPr>
          <w:rFonts w:ascii="Sylfaen" w:hAnsi="Sylfaen"/>
          <w:lang w:val="ka-GE"/>
        </w:rPr>
        <w:t xml:space="preserve">ჯანდაცვის </w:t>
      </w:r>
      <w:r w:rsidR="008951FE">
        <w:rPr>
          <w:rFonts w:ascii="Sylfaen" w:hAnsi="Sylfaen"/>
          <w:lang w:val="ka-GE"/>
        </w:rPr>
        <w:t xml:space="preserve"> </w:t>
      </w:r>
      <w:r w:rsidRPr="001F7C7B">
        <w:rPr>
          <w:rFonts w:ascii="Sylfaen" w:hAnsi="Sylfaen"/>
          <w:lang w:val="ka-GE"/>
        </w:rPr>
        <w:t>მენეჯმენტი.</w:t>
      </w:r>
    </w:p>
    <w:p w:rsidR="004C414A" w:rsidRDefault="004C414A" w:rsidP="004C414A">
      <w:pPr>
        <w:spacing w:line="240" w:lineRule="auto"/>
        <w:rPr>
          <w:rFonts w:ascii="Sylfaen" w:hAnsi="Sylfaen"/>
          <w:lang w:val="ka-GE"/>
        </w:rPr>
      </w:pPr>
      <w:r w:rsidRPr="001E1E53">
        <w:rPr>
          <w:rFonts w:ascii="Sylfaen" w:hAnsi="Sylfaen"/>
          <w:b/>
          <w:lang w:val="ka-GE"/>
        </w:rPr>
        <w:t>სპეციალობა</w:t>
      </w:r>
      <w:r w:rsidR="00CA270E">
        <w:rPr>
          <w:rFonts w:ascii="Sylfaen" w:hAnsi="Sylfaen"/>
          <w:lang w:val="ka-GE"/>
        </w:rPr>
        <w:t xml:space="preserve">: </w:t>
      </w:r>
      <w:r w:rsidR="00CA270E" w:rsidRPr="001F7C7B">
        <w:rPr>
          <w:rFonts w:ascii="Sylfaen" w:hAnsi="Sylfaen"/>
          <w:lang w:val="ka-GE"/>
        </w:rPr>
        <w:t xml:space="preserve"> მენეჯმენტი.</w:t>
      </w:r>
    </w:p>
    <w:p w:rsidR="004C414A" w:rsidRPr="00AD39EB" w:rsidRDefault="004C414A" w:rsidP="00CA270E">
      <w:pPr>
        <w:pStyle w:val="NoSpacing"/>
        <w:rPr>
          <w:rFonts w:ascii="AcadNusx" w:hAnsi="AcadNusx"/>
          <w:sz w:val="24"/>
          <w:szCs w:val="24"/>
          <w:lang w:val="de-DE"/>
        </w:rPr>
      </w:pPr>
      <w:r w:rsidRPr="001E1E53">
        <w:rPr>
          <w:rFonts w:ascii="Sylfaen" w:hAnsi="Sylfaen"/>
          <w:b/>
          <w:lang w:val="ka-GE"/>
        </w:rPr>
        <w:lastRenderedPageBreak/>
        <w:t>მისანიჭებელი</w:t>
      </w:r>
      <w:r w:rsidRPr="00320F83">
        <w:rPr>
          <w:rFonts w:ascii="Sylfaen" w:hAnsi="Sylfaen"/>
          <w:b/>
          <w:lang w:val="ka-GE"/>
        </w:rPr>
        <w:t xml:space="preserve"> </w:t>
      </w:r>
      <w:r w:rsidR="00C34A69" w:rsidRPr="001E1E53">
        <w:rPr>
          <w:rFonts w:ascii="Sylfaen" w:hAnsi="Sylfaen"/>
          <w:b/>
          <w:lang w:val="ka-GE"/>
        </w:rPr>
        <w:t>კვალიფიკაცია</w:t>
      </w:r>
      <w:r w:rsidR="008951FE">
        <w:rPr>
          <w:rFonts w:ascii="Sylfaen" w:hAnsi="Sylfaen"/>
          <w:b/>
          <w:lang w:val="ka-GE"/>
        </w:rPr>
        <w:t xml:space="preserve"> </w:t>
      </w:r>
      <w:r w:rsidRPr="00320F83">
        <w:rPr>
          <w:rFonts w:ascii="Sylfaen" w:hAnsi="Sylfaen"/>
          <w:b/>
          <w:lang w:val="ka-GE"/>
        </w:rPr>
        <w:t>:</w:t>
      </w:r>
      <w:r w:rsidRPr="00320F83">
        <w:rPr>
          <w:rFonts w:ascii="Sylfaen" w:hAnsi="Sylfaen"/>
          <w:lang w:val="ka-GE"/>
        </w:rPr>
        <w:t xml:space="preserve">   </w:t>
      </w:r>
      <w:r w:rsidR="00E827A0">
        <w:rPr>
          <w:rFonts w:ascii="Sylfaen" w:hAnsi="Sylfaen"/>
          <w:sz w:val="24"/>
          <w:szCs w:val="24"/>
          <w:u w:color="FF0000"/>
          <w:lang w:val="ka-GE"/>
        </w:rPr>
        <w:t>ბიზნესის</w:t>
      </w:r>
      <w:r w:rsidR="008951FE" w:rsidRPr="00AD39EB">
        <w:rPr>
          <w:rFonts w:ascii="AcadNusx" w:hAnsi="AcadNusx"/>
          <w:sz w:val="24"/>
          <w:szCs w:val="24"/>
          <w:lang w:val="de-DE"/>
        </w:rPr>
        <w:t xml:space="preserve"> </w:t>
      </w:r>
      <w:r w:rsidR="00E827A0">
        <w:rPr>
          <w:rFonts w:ascii="Sylfaen" w:hAnsi="Sylfaen"/>
          <w:sz w:val="24"/>
          <w:szCs w:val="24"/>
          <w:u w:color="FF0000"/>
          <w:lang w:val="ka-GE"/>
        </w:rPr>
        <w:t>ადმინისტრირების</w:t>
      </w:r>
      <w:r w:rsidR="008951FE" w:rsidRPr="00AD39EB">
        <w:rPr>
          <w:rFonts w:ascii="AcadNusx" w:hAnsi="AcadNusx"/>
          <w:sz w:val="24"/>
          <w:szCs w:val="24"/>
          <w:lang w:val="de-DE"/>
        </w:rPr>
        <w:t xml:space="preserve"> </w:t>
      </w:r>
      <w:r w:rsidR="00E827A0">
        <w:rPr>
          <w:rFonts w:ascii="Sylfaen" w:hAnsi="Sylfaen"/>
          <w:sz w:val="24"/>
          <w:szCs w:val="24"/>
          <w:u w:color="FF0000"/>
          <w:lang w:val="ka-GE"/>
        </w:rPr>
        <w:t>მაგისტრი</w:t>
      </w:r>
      <w:r w:rsidR="008951FE" w:rsidRPr="00AD39EB">
        <w:rPr>
          <w:rFonts w:ascii="AcadNusx" w:hAnsi="AcadNusx"/>
          <w:sz w:val="24"/>
          <w:szCs w:val="24"/>
          <w:lang w:val="de-DE"/>
        </w:rPr>
        <w:t>.</w:t>
      </w:r>
    </w:p>
    <w:p w:rsidR="008951FE" w:rsidRPr="00AD39EB" w:rsidRDefault="008951FE" w:rsidP="00CA270E">
      <w:pPr>
        <w:pStyle w:val="NoSpacing"/>
        <w:rPr>
          <w:rFonts w:ascii="AcadNusx" w:hAnsi="AcadNusx"/>
          <w:sz w:val="24"/>
          <w:szCs w:val="24"/>
          <w:lang w:val="de-DE"/>
        </w:rPr>
      </w:pPr>
    </w:p>
    <w:p w:rsidR="00D15362" w:rsidRPr="00224169" w:rsidRDefault="00E827A0" w:rsidP="00D15362">
      <w:pPr>
        <w:jc w:val="both"/>
        <w:rPr>
          <w:rFonts w:ascii="Sylfaen" w:hAnsi="Sylfaen"/>
          <w:color w:val="FF0000"/>
          <w:lang w:val="ka-GE"/>
        </w:rPr>
      </w:pPr>
      <w:r w:rsidRPr="00224169">
        <w:rPr>
          <w:rFonts w:ascii="Sylfaen" w:hAnsi="Sylfaen"/>
          <w:b/>
          <w:u w:color="FF0000"/>
          <w:lang w:val="ka-GE"/>
        </w:rPr>
        <w:t>საგანმანათლებლო</w:t>
      </w:r>
      <w:r w:rsidR="00C34A69" w:rsidRPr="00224169">
        <w:rPr>
          <w:rFonts w:ascii="Sylfaen" w:hAnsi="Sylfaen"/>
          <w:b/>
          <w:lang w:val="ka-GE"/>
        </w:rPr>
        <w:t xml:space="preserve"> </w:t>
      </w:r>
      <w:r w:rsidRPr="00224169">
        <w:rPr>
          <w:rFonts w:ascii="Sylfaen" w:hAnsi="Sylfaen"/>
          <w:b/>
          <w:u w:color="FF0000"/>
          <w:lang w:val="ka-GE"/>
        </w:rPr>
        <w:t>პროგრამის</w:t>
      </w:r>
      <w:r w:rsidR="004C414A" w:rsidRPr="00224169">
        <w:rPr>
          <w:rFonts w:ascii="Sylfaen" w:hAnsi="Sylfaen"/>
          <w:b/>
          <w:lang w:val="ka-GE"/>
        </w:rPr>
        <w:t xml:space="preserve"> </w:t>
      </w:r>
      <w:r w:rsidRPr="00224169">
        <w:rPr>
          <w:rFonts w:ascii="Sylfaen" w:hAnsi="Sylfaen"/>
          <w:b/>
          <w:u w:color="FF0000"/>
          <w:lang w:val="ka-GE"/>
        </w:rPr>
        <w:t>მიზანი</w:t>
      </w:r>
      <w:r w:rsidR="004C414A" w:rsidRPr="00224169">
        <w:rPr>
          <w:rFonts w:ascii="Sylfaen" w:hAnsi="Sylfaen"/>
          <w:b/>
          <w:lang w:val="ka-GE"/>
        </w:rPr>
        <w:t xml:space="preserve">: </w:t>
      </w:r>
      <w:r w:rsidR="004C414A" w:rsidRPr="00224169">
        <w:rPr>
          <w:rFonts w:ascii="Sylfaen" w:hAnsi="Sylfaen"/>
          <w:lang w:val="ka-GE"/>
        </w:rPr>
        <w:t xml:space="preserve"> </w:t>
      </w:r>
      <w:r w:rsidR="00D15362" w:rsidRPr="00224169">
        <w:rPr>
          <w:rFonts w:ascii="Sylfaen" w:hAnsi="Sylfaen"/>
          <w:u w:color="FF0000"/>
        </w:rPr>
        <w:t>სამაგისტრო</w:t>
      </w:r>
      <w:r w:rsidR="00D15362" w:rsidRPr="00224169">
        <w:rPr>
          <w:rFonts w:ascii="Sylfaen" w:hAnsi="Sylfaen"/>
          <w:lang w:val="ka-GE"/>
        </w:rPr>
        <w:t xml:space="preserve"> </w:t>
      </w:r>
      <w:r w:rsidR="00D15362" w:rsidRPr="00224169">
        <w:rPr>
          <w:rFonts w:ascii="Sylfaen" w:hAnsi="Sylfaen"/>
          <w:u w:color="FF0000"/>
        </w:rPr>
        <w:t>პროგრამ</w:t>
      </w:r>
      <w:r w:rsidR="00D15362" w:rsidRPr="00224169">
        <w:rPr>
          <w:rFonts w:ascii="Sylfaen" w:hAnsi="Sylfaen"/>
          <w:u w:color="FF0000"/>
          <w:lang w:val="ka-GE"/>
        </w:rPr>
        <w:t>ის მიზანი</w:t>
      </w:r>
      <w:r w:rsidR="00D15362" w:rsidRPr="00224169">
        <w:rPr>
          <w:rFonts w:ascii="Sylfaen" w:hAnsi="Sylfaen"/>
          <w:lang w:val="ka-GE"/>
        </w:rPr>
        <w:t xml:space="preserve"> </w:t>
      </w:r>
      <w:r w:rsidR="00D15362" w:rsidRPr="00224169">
        <w:rPr>
          <w:rFonts w:ascii="Sylfaen" w:hAnsi="Sylfaen"/>
          <w:u w:color="FF0000"/>
        </w:rPr>
        <w:t>შეესაბამება</w:t>
      </w:r>
      <w:r w:rsidR="00D15362" w:rsidRPr="00224169">
        <w:rPr>
          <w:rFonts w:ascii="Sylfaen" w:hAnsi="Sylfaen"/>
          <w:lang w:val="ka-GE"/>
        </w:rPr>
        <w:t xml:space="preserve"> </w:t>
      </w:r>
      <w:r w:rsidR="00D15362" w:rsidRPr="00224169">
        <w:rPr>
          <w:rFonts w:ascii="Sylfaen" w:hAnsi="Sylfaen"/>
          <w:u w:color="FF0000"/>
        </w:rPr>
        <w:t>უნივერსიტეტის</w:t>
      </w:r>
      <w:r w:rsidR="00D15362" w:rsidRPr="00224169">
        <w:rPr>
          <w:rFonts w:ascii="Sylfaen" w:hAnsi="Sylfaen"/>
          <w:lang w:val="ka-GE"/>
        </w:rPr>
        <w:t xml:space="preserve">  </w:t>
      </w:r>
      <w:r w:rsidR="00D15362" w:rsidRPr="00224169">
        <w:rPr>
          <w:rFonts w:ascii="Sylfaen" w:hAnsi="Sylfaen"/>
          <w:u w:color="FF0000"/>
        </w:rPr>
        <w:t>მისიას</w:t>
      </w:r>
      <w:r w:rsidR="00D15362" w:rsidRPr="00224169">
        <w:rPr>
          <w:rFonts w:ascii="Sylfaen" w:hAnsi="Sylfaen"/>
          <w:lang w:val="ka-GE"/>
        </w:rPr>
        <w:t>. სამაგისტრო პროგრამის  მიზანს წარმოადგენს  ღრმა თეორიულ  და პრაქტიკულ ცოდნაზე დამყარებული, შრომის ბაზარზე ორიენტირებული,</w:t>
      </w:r>
      <w:r w:rsidR="00D15362" w:rsidRPr="00224169">
        <w:rPr>
          <w:rFonts w:ascii="Sylfaen" w:hAnsi="Sylfaen"/>
        </w:rPr>
        <w:t xml:space="preserve"> </w:t>
      </w:r>
      <w:r w:rsidR="00D15362" w:rsidRPr="00224169">
        <w:rPr>
          <w:rFonts w:ascii="Sylfaen" w:hAnsi="Sylfaen"/>
          <w:lang w:val="ka-GE"/>
        </w:rPr>
        <w:t>კონკურენტუნარიანი ბიზნესის ადმინისტრირების  მაგისტრის მომზადება, რომელსაც ს</w:t>
      </w:r>
      <w:r w:rsidR="00D15362" w:rsidRPr="00224169">
        <w:rPr>
          <w:rFonts w:ascii="Sylfaen" w:hAnsi="Sylfaen" w:cs="Sylfaen"/>
          <w:lang w:val="ka-GE"/>
        </w:rPr>
        <w:t>იღრმისეულ</w:t>
      </w:r>
      <w:r w:rsidR="00D15362" w:rsidRPr="00224169">
        <w:rPr>
          <w:lang w:val="ka-GE"/>
        </w:rPr>
        <w:t xml:space="preserve"> </w:t>
      </w:r>
      <w:r w:rsidR="00D15362" w:rsidRPr="00224169">
        <w:rPr>
          <w:rFonts w:ascii="Sylfaen" w:hAnsi="Sylfaen" w:cs="Sylfaen"/>
          <w:lang w:val="ka-GE"/>
        </w:rPr>
        <w:t>და</w:t>
      </w:r>
      <w:r w:rsidR="00D15362" w:rsidRPr="00224169">
        <w:rPr>
          <w:lang w:val="ka-GE"/>
        </w:rPr>
        <w:t xml:space="preserve"> </w:t>
      </w:r>
      <w:r w:rsidR="00D15362" w:rsidRPr="00224169">
        <w:rPr>
          <w:rFonts w:ascii="Sylfaen" w:hAnsi="Sylfaen" w:cs="Sylfaen"/>
          <w:lang w:val="ka-GE"/>
        </w:rPr>
        <w:t>სისტემურ</w:t>
      </w:r>
      <w:r w:rsidR="00D15362" w:rsidRPr="00224169">
        <w:rPr>
          <w:lang w:val="ka-GE"/>
        </w:rPr>
        <w:t xml:space="preserve"> </w:t>
      </w:r>
      <w:r w:rsidR="00D15362" w:rsidRPr="00224169">
        <w:rPr>
          <w:rFonts w:ascii="Sylfaen" w:hAnsi="Sylfaen" w:cs="Sylfaen"/>
          <w:lang w:val="ka-GE"/>
        </w:rPr>
        <w:t>დონეზე ეცოდინება:</w:t>
      </w:r>
      <w:r w:rsidR="00D15362" w:rsidRPr="00224169">
        <w:rPr>
          <w:rFonts w:ascii="Sylfaen" w:hAnsi="Sylfaen" w:cs="Sylfaen"/>
          <w:color w:val="FF0000"/>
          <w:lang w:val="ka-GE"/>
        </w:rPr>
        <w:t xml:space="preserve"> </w:t>
      </w:r>
      <w:r w:rsidR="00D15362" w:rsidRPr="00224169">
        <w:rPr>
          <w:rFonts w:ascii="Sylfaen" w:hAnsi="Sylfaen"/>
          <w:lang w:val="ka-GE"/>
        </w:rPr>
        <w:t xml:space="preserve">ჯანდაცვის ობიექტების საქმიანობის  </w:t>
      </w:r>
      <w:r w:rsidR="00D15362" w:rsidRPr="00224169">
        <w:rPr>
          <w:rFonts w:ascii="Sylfaen" w:hAnsi="Sylfaen"/>
          <w:u w:color="FF0000"/>
        </w:rPr>
        <w:t>დაგეგმვ</w:t>
      </w:r>
      <w:r w:rsidR="00D15362" w:rsidRPr="00224169">
        <w:rPr>
          <w:rFonts w:ascii="Sylfaen" w:hAnsi="Sylfaen"/>
          <w:u w:color="FF0000"/>
          <w:lang w:val="ka-GE"/>
        </w:rPr>
        <w:t>ა</w:t>
      </w:r>
      <w:r w:rsidR="00D15362" w:rsidRPr="00224169">
        <w:rPr>
          <w:rFonts w:ascii="Sylfaen" w:hAnsi="Sylfaen"/>
          <w:lang w:val="ka-GE"/>
        </w:rPr>
        <w:t xml:space="preserve">, </w:t>
      </w:r>
      <w:r w:rsidR="00D15362" w:rsidRPr="00224169">
        <w:rPr>
          <w:rFonts w:ascii="Sylfaen" w:hAnsi="Sylfaen"/>
          <w:u w:color="FF0000"/>
        </w:rPr>
        <w:t>ორგანიზ</w:t>
      </w:r>
      <w:r w:rsidR="00D15362" w:rsidRPr="00224169">
        <w:rPr>
          <w:rFonts w:ascii="Sylfaen" w:hAnsi="Sylfaen"/>
          <w:u w:color="FF0000"/>
          <w:lang w:val="ka-GE"/>
        </w:rPr>
        <w:t>ება</w:t>
      </w:r>
      <w:r w:rsidR="00D15362" w:rsidRPr="00224169">
        <w:rPr>
          <w:rFonts w:ascii="Sylfaen" w:hAnsi="Sylfaen"/>
          <w:lang w:val="ka-GE"/>
        </w:rPr>
        <w:t xml:space="preserve">, </w:t>
      </w:r>
      <w:r w:rsidR="00D15362" w:rsidRPr="00224169">
        <w:rPr>
          <w:rFonts w:ascii="Sylfaen" w:hAnsi="Sylfaen"/>
          <w:u w:color="FF0000"/>
          <w:lang w:val="ka-GE"/>
        </w:rPr>
        <w:t>მოტივაცია,</w:t>
      </w:r>
      <w:r w:rsidR="00D15362" w:rsidRPr="00224169">
        <w:rPr>
          <w:rFonts w:ascii="Sylfaen" w:hAnsi="Sylfaen"/>
          <w:lang w:val="ka-GE"/>
        </w:rPr>
        <w:t xml:space="preserve">  </w:t>
      </w:r>
      <w:r w:rsidR="00D15362" w:rsidRPr="00224169">
        <w:rPr>
          <w:rFonts w:ascii="Sylfaen" w:hAnsi="Sylfaen"/>
          <w:u w:color="FF0000"/>
        </w:rPr>
        <w:t>კონტროლ</w:t>
      </w:r>
      <w:r w:rsidR="00D15362" w:rsidRPr="00224169">
        <w:rPr>
          <w:rFonts w:ascii="Sylfaen" w:hAnsi="Sylfaen"/>
          <w:u w:color="FF0000"/>
          <w:lang w:val="ka-GE"/>
        </w:rPr>
        <w:t xml:space="preserve">ი და გააცნობიერებს ჯანდაცვის მენეჯმენტის პრობლემების გადაჭრის გზებს; </w:t>
      </w:r>
      <w:r w:rsidR="00D15362" w:rsidRPr="00224169">
        <w:rPr>
          <w:rFonts w:ascii="Sylfaen" w:hAnsi="Sylfaen" w:cs="Sylfaen"/>
          <w:lang w:val="ka-GE"/>
        </w:rPr>
        <w:t>ჯანდაცვის</w:t>
      </w:r>
      <w:r w:rsidR="00D15362" w:rsidRPr="00224169">
        <w:rPr>
          <w:rFonts w:ascii="Sylfaen" w:hAnsi="Sylfaen"/>
          <w:lang w:val="ka-GE"/>
        </w:rPr>
        <w:t xml:space="preserve"> ობიექტებში </w:t>
      </w:r>
      <w:r w:rsidR="00D15362" w:rsidRPr="00224169">
        <w:rPr>
          <w:rFonts w:ascii="Sylfaen" w:hAnsi="Sylfaen"/>
          <w:u w:color="FF0000"/>
        </w:rPr>
        <w:t>ადამიანური</w:t>
      </w:r>
      <w:r w:rsidR="00D15362" w:rsidRPr="00224169">
        <w:rPr>
          <w:rFonts w:ascii="AcadNusx" w:hAnsi="AcadNusx"/>
          <w:lang w:val="it-IT"/>
        </w:rPr>
        <w:t xml:space="preserve"> </w:t>
      </w:r>
      <w:r w:rsidR="00D15362" w:rsidRPr="00224169">
        <w:rPr>
          <w:rFonts w:ascii="Sylfaen" w:hAnsi="Sylfaen"/>
          <w:u w:color="FF0000"/>
        </w:rPr>
        <w:t>რესურსების</w:t>
      </w:r>
      <w:r w:rsidR="00D15362" w:rsidRPr="00224169">
        <w:rPr>
          <w:rFonts w:ascii="Sylfaen" w:hAnsi="Sylfaen"/>
          <w:lang w:val="ka-GE"/>
        </w:rPr>
        <w:t xml:space="preserve"> </w:t>
      </w:r>
      <w:r w:rsidR="00D15362" w:rsidRPr="00224169">
        <w:rPr>
          <w:rFonts w:ascii="Sylfaen" w:hAnsi="Sylfaen"/>
          <w:u w:color="FF0000"/>
        </w:rPr>
        <w:t>მენეჯმენტ</w:t>
      </w:r>
      <w:r w:rsidR="00D15362" w:rsidRPr="00224169">
        <w:rPr>
          <w:rFonts w:ascii="Sylfaen" w:hAnsi="Sylfaen"/>
          <w:u w:color="FF0000"/>
          <w:lang w:val="ka-GE"/>
        </w:rPr>
        <w:t xml:space="preserve">ი; </w:t>
      </w:r>
      <w:r w:rsidR="00D15362" w:rsidRPr="00224169">
        <w:rPr>
          <w:rFonts w:ascii="Sylfaen" w:hAnsi="Sylfaen" w:cs="Sylfaen"/>
          <w:lang w:val="ka-GE"/>
        </w:rPr>
        <w:t>თანამედროვე</w:t>
      </w:r>
      <w:r w:rsidR="00D15362" w:rsidRPr="00224169">
        <w:rPr>
          <w:rFonts w:ascii="Sylfaen" w:hAnsi="Sylfaen"/>
          <w:lang w:val="ka-GE"/>
        </w:rPr>
        <w:t xml:space="preserve"> სტილის მენეჯმენტის ფუნქციებისა და მეთოდების გამოყენების შესაძლებლობები; </w:t>
      </w:r>
      <w:r w:rsidR="00D15362" w:rsidRPr="00224169">
        <w:rPr>
          <w:rFonts w:ascii="Sylfaen" w:hAnsi="Sylfaen" w:cs="Sylfaen"/>
          <w:u w:color="FF0000"/>
        </w:rPr>
        <w:t>ჯანდაცვის</w:t>
      </w:r>
      <w:r w:rsidR="00D15362" w:rsidRPr="00224169">
        <w:rPr>
          <w:rFonts w:ascii="AcadNusx" w:hAnsi="AcadNusx" w:cs="Sylfaen"/>
          <w:lang w:val="ka-GE"/>
        </w:rPr>
        <w:t xml:space="preserve"> </w:t>
      </w:r>
      <w:r w:rsidR="00D15362" w:rsidRPr="00224169">
        <w:rPr>
          <w:rFonts w:ascii="Sylfaen" w:hAnsi="Sylfaen" w:cs="Sylfaen"/>
          <w:u w:color="FF0000"/>
        </w:rPr>
        <w:t>მენეჯმენტის</w:t>
      </w:r>
      <w:r w:rsidR="00D15362" w:rsidRPr="00224169">
        <w:rPr>
          <w:rFonts w:ascii="Sylfaen" w:hAnsi="Sylfaen" w:cs="Sylfaen"/>
          <w:lang w:val="ka-GE"/>
        </w:rPr>
        <w:t xml:space="preserve"> </w:t>
      </w:r>
      <w:r w:rsidR="00D15362" w:rsidRPr="00224169">
        <w:rPr>
          <w:rFonts w:ascii="AcadNusx" w:hAnsi="AcadNusx" w:cs="Sylfaen"/>
          <w:lang w:val="ka-GE"/>
        </w:rPr>
        <w:t xml:space="preserve"> </w:t>
      </w:r>
      <w:r w:rsidR="00D15362" w:rsidRPr="00224169">
        <w:rPr>
          <w:rFonts w:ascii="Sylfaen" w:hAnsi="Sylfaen" w:cs="Sylfaen"/>
          <w:u w:color="FF0000"/>
          <w:lang w:val="ka-GE"/>
        </w:rPr>
        <w:t>მეცნიერული</w:t>
      </w:r>
      <w:r w:rsidR="00D15362" w:rsidRPr="00224169">
        <w:rPr>
          <w:rFonts w:ascii="AcadNusx" w:hAnsi="AcadNusx" w:cs="Sylfaen"/>
          <w:lang w:val="ka-GE"/>
        </w:rPr>
        <w:t xml:space="preserve"> </w:t>
      </w:r>
      <w:r w:rsidR="00D15362" w:rsidRPr="00224169">
        <w:rPr>
          <w:rFonts w:ascii="Sylfaen" w:hAnsi="Sylfaen" w:cs="Sylfaen"/>
          <w:u w:color="FF0000"/>
          <w:lang w:val="ka-GE"/>
        </w:rPr>
        <w:t>კვლევის</w:t>
      </w:r>
      <w:r w:rsidR="00D15362" w:rsidRPr="00224169">
        <w:rPr>
          <w:rFonts w:ascii="AcadNusx" w:hAnsi="AcadNusx" w:cs="Sylfaen"/>
          <w:lang w:val="ka-GE"/>
        </w:rPr>
        <w:t xml:space="preserve">   </w:t>
      </w:r>
      <w:r w:rsidR="00D15362" w:rsidRPr="00224169">
        <w:rPr>
          <w:rFonts w:ascii="Sylfaen" w:hAnsi="Sylfaen" w:cs="Sylfaen"/>
          <w:u w:color="FF0000"/>
        </w:rPr>
        <w:t>თეორიებ</w:t>
      </w:r>
      <w:r w:rsidR="00D15362" w:rsidRPr="00224169">
        <w:rPr>
          <w:rFonts w:ascii="Sylfaen" w:hAnsi="Sylfaen" w:cs="Sylfaen"/>
          <w:u w:color="FF0000"/>
          <w:lang w:val="ka-GE"/>
        </w:rPr>
        <w:t>ი</w:t>
      </w:r>
      <w:r w:rsidR="00D15362" w:rsidRPr="00224169">
        <w:rPr>
          <w:rFonts w:ascii="AcadNusx" w:hAnsi="AcadNusx" w:cs="Sylfaen"/>
          <w:lang w:val="ka-GE"/>
        </w:rPr>
        <w:t xml:space="preserve">,   </w:t>
      </w:r>
      <w:r w:rsidR="00D15362" w:rsidRPr="00224169">
        <w:rPr>
          <w:rFonts w:ascii="Sylfaen" w:hAnsi="Sylfaen" w:cs="Sylfaen"/>
          <w:u w:color="FF0000"/>
        </w:rPr>
        <w:t>ტექნოლოგიებ</w:t>
      </w:r>
      <w:r w:rsidR="00D15362" w:rsidRPr="00224169">
        <w:rPr>
          <w:rFonts w:ascii="Sylfaen" w:hAnsi="Sylfaen" w:cs="Sylfaen"/>
          <w:u w:color="FF0000"/>
          <w:lang w:val="ka-GE"/>
        </w:rPr>
        <w:t>ი</w:t>
      </w:r>
      <w:r w:rsidR="00D15362" w:rsidRPr="00224169">
        <w:rPr>
          <w:rFonts w:ascii="AcadNusx" w:hAnsi="AcadNusx" w:cs="Sylfaen"/>
          <w:lang w:val="ka-GE"/>
        </w:rPr>
        <w:t xml:space="preserve"> </w:t>
      </w:r>
      <w:r w:rsidR="00D15362" w:rsidRPr="00224169">
        <w:rPr>
          <w:rFonts w:ascii="Sylfaen" w:hAnsi="Sylfaen" w:cs="Sylfaen"/>
          <w:u w:color="FF0000"/>
        </w:rPr>
        <w:t>და</w:t>
      </w:r>
      <w:r w:rsidR="00D15362" w:rsidRPr="00224169">
        <w:rPr>
          <w:rFonts w:ascii="AcadNusx" w:hAnsi="AcadNusx" w:cs="Sylfaen"/>
          <w:lang w:val="ka-GE"/>
        </w:rPr>
        <w:t xml:space="preserve"> </w:t>
      </w:r>
      <w:r w:rsidR="00D15362" w:rsidRPr="00224169">
        <w:rPr>
          <w:rFonts w:ascii="Sylfaen" w:hAnsi="Sylfaen" w:cs="Sylfaen"/>
          <w:u w:color="FF0000"/>
        </w:rPr>
        <w:t>მეთოდებ</w:t>
      </w:r>
      <w:r w:rsidR="00D15362" w:rsidRPr="00224169">
        <w:rPr>
          <w:rFonts w:ascii="Sylfaen" w:hAnsi="Sylfaen" w:cs="Sylfaen"/>
          <w:u w:color="FF0000"/>
          <w:lang w:val="ka-GE"/>
        </w:rPr>
        <w:t>ი</w:t>
      </w:r>
      <w:r w:rsidR="00D15362" w:rsidRPr="00224169">
        <w:rPr>
          <w:rFonts w:ascii="AcadNusx" w:hAnsi="AcadNusx" w:cs="Sylfaen"/>
          <w:u w:color="FF0000"/>
          <w:lang w:val="ka-GE"/>
        </w:rPr>
        <w:t>;</w:t>
      </w:r>
      <w:r w:rsidR="00D15362" w:rsidRPr="00224169">
        <w:rPr>
          <w:rFonts w:ascii="Sylfaen" w:hAnsi="Sylfaen" w:cs="Sylfaen"/>
          <w:u w:color="FF0000"/>
          <w:lang w:val="ka-GE"/>
        </w:rPr>
        <w:t xml:space="preserve"> </w:t>
      </w:r>
      <w:r w:rsidR="00D15362" w:rsidRPr="00224169">
        <w:rPr>
          <w:rFonts w:ascii="Sylfaen" w:hAnsi="Sylfaen"/>
          <w:u w:color="FF0000"/>
        </w:rPr>
        <w:t>ჯანდაცვის</w:t>
      </w:r>
      <w:r w:rsidR="00D15362" w:rsidRPr="00224169">
        <w:rPr>
          <w:rFonts w:ascii="AcadNusx" w:hAnsi="AcadNusx"/>
          <w:lang w:val="it-IT"/>
        </w:rPr>
        <w:t xml:space="preserve"> </w:t>
      </w:r>
      <w:r w:rsidR="00D15362" w:rsidRPr="00224169">
        <w:rPr>
          <w:rFonts w:ascii="Sylfaen" w:hAnsi="Sylfaen"/>
          <w:u w:color="FF0000"/>
        </w:rPr>
        <w:t>ობიექტების</w:t>
      </w:r>
      <w:r w:rsidR="00D15362" w:rsidRPr="00224169">
        <w:rPr>
          <w:rFonts w:ascii="AcadNusx" w:hAnsi="AcadNusx"/>
          <w:lang w:val="it-IT"/>
        </w:rPr>
        <w:t xml:space="preserve"> </w:t>
      </w:r>
      <w:r w:rsidR="00D15362" w:rsidRPr="00224169">
        <w:rPr>
          <w:rFonts w:ascii="Sylfaen" w:hAnsi="Sylfaen"/>
          <w:u w:color="FF0000"/>
        </w:rPr>
        <w:t>უმაღლეს</w:t>
      </w:r>
      <w:r w:rsidR="00D15362" w:rsidRPr="00224169">
        <w:rPr>
          <w:rFonts w:ascii="Sylfaen" w:hAnsi="Sylfaen"/>
          <w:u w:color="FF0000"/>
          <w:lang w:val="ka-GE"/>
        </w:rPr>
        <w:t>ი</w:t>
      </w:r>
      <w:r w:rsidR="00D15362" w:rsidRPr="00224169">
        <w:rPr>
          <w:rFonts w:ascii="AcadNusx" w:hAnsi="AcadNusx"/>
          <w:lang w:val="it-IT"/>
        </w:rPr>
        <w:t xml:space="preserve"> </w:t>
      </w:r>
      <w:r w:rsidR="00D15362" w:rsidRPr="00224169">
        <w:rPr>
          <w:rFonts w:ascii="Sylfaen" w:hAnsi="Sylfaen"/>
          <w:u w:color="FF0000"/>
        </w:rPr>
        <w:t>მმართველობ</w:t>
      </w:r>
      <w:r w:rsidR="00D15362" w:rsidRPr="00224169">
        <w:rPr>
          <w:rFonts w:ascii="Sylfaen" w:hAnsi="Sylfaen"/>
          <w:u w:color="FF0000"/>
          <w:lang w:val="ka-GE"/>
        </w:rPr>
        <w:t>ა</w:t>
      </w:r>
      <w:r w:rsidR="00D15362" w:rsidRPr="00224169">
        <w:rPr>
          <w:rFonts w:ascii="Sylfaen" w:hAnsi="Sylfaen"/>
          <w:lang w:val="ka-GE"/>
        </w:rPr>
        <w:t xml:space="preserve"> და </w:t>
      </w:r>
      <w:r w:rsidR="00D15362" w:rsidRPr="00224169">
        <w:rPr>
          <w:rFonts w:ascii="Sylfaen" w:hAnsi="Sylfaen"/>
          <w:u w:color="FF0000"/>
        </w:rPr>
        <w:t>სტრატეგია</w:t>
      </w:r>
      <w:r w:rsidR="00D15362" w:rsidRPr="00224169">
        <w:rPr>
          <w:rFonts w:ascii="Sylfaen" w:hAnsi="Sylfaen"/>
          <w:u w:color="FF0000"/>
          <w:lang w:val="ka-GE"/>
        </w:rPr>
        <w:t>;</w:t>
      </w:r>
      <w:r w:rsidR="00D15362" w:rsidRPr="00224169">
        <w:rPr>
          <w:rFonts w:ascii="Sylfaen" w:hAnsi="Sylfaen"/>
          <w:lang w:val="ka-GE"/>
        </w:rPr>
        <w:t xml:space="preserve"> </w:t>
      </w:r>
      <w:r w:rsidR="00D15362" w:rsidRPr="00224169">
        <w:rPr>
          <w:rFonts w:ascii="Sylfaen" w:hAnsi="Sylfaen"/>
          <w:u w:color="FF0000"/>
        </w:rPr>
        <w:t>საფინანსო</w:t>
      </w:r>
      <w:r w:rsidR="00D15362" w:rsidRPr="00224169">
        <w:rPr>
          <w:rFonts w:ascii="AcadNusx" w:hAnsi="AcadNusx"/>
          <w:lang w:val="it-IT"/>
        </w:rPr>
        <w:t xml:space="preserve"> </w:t>
      </w:r>
      <w:r w:rsidR="00D15362" w:rsidRPr="00224169">
        <w:rPr>
          <w:rFonts w:ascii="Sylfaen" w:hAnsi="Sylfaen"/>
          <w:u w:color="FF0000"/>
        </w:rPr>
        <w:t>მენეჯმენტ</w:t>
      </w:r>
      <w:r w:rsidR="00D15362" w:rsidRPr="00224169">
        <w:rPr>
          <w:rFonts w:ascii="Sylfaen" w:hAnsi="Sylfaen"/>
          <w:u w:color="FF0000"/>
          <w:lang w:val="ka-GE"/>
        </w:rPr>
        <w:t xml:space="preserve">ი და ინოვაციური პროცესების მართვა. </w:t>
      </w:r>
    </w:p>
    <w:p w:rsidR="00D15362" w:rsidRPr="00224169" w:rsidRDefault="00D15362" w:rsidP="00D15362">
      <w:pPr>
        <w:jc w:val="both"/>
        <w:rPr>
          <w:rFonts w:ascii="Sylfaen" w:hAnsi="Sylfaen"/>
          <w:lang w:val="de-DE"/>
        </w:rPr>
      </w:pPr>
      <w:r w:rsidRPr="00224169">
        <w:rPr>
          <w:rFonts w:ascii="Sylfaen" w:hAnsi="Sylfaen"/>
          <w:lang w:val="ka-GE"/>
        </w:rPr>
        <w:t xml:space="preserve">     შეეძლება: </w:t>
      </w:r>
      <w:r w:rsidRPr="00224169">
        <w:rPr>
          <w:rFonts w:ascii="Sylfaen" w:hAnsi="Sylfaen"/>
          <w:u w:color="FF0000"/>
        </w:rPr>
        <w:t>ეფექტიანად</w:t>
      </w:r>
      <w:r w:rsidRPr="00224169">
        <w:rPr>
          <w:rFonts w:ascii="AcadNusx" w:hAnsi="AcadNusx"/>
        </w:rPr>
        <w:t xml:space="preserve"> </w:t>
      </w:r>
      <w:r w:rsidRPr="00224169">
        <w:rPr>
          <w:rFonts w:ascii="Sylfaen" w:hAnsi="Sylfaen"/>
          <w:lang w:val="ka-GE"/>
        </w:rPr>
        <w:t xml:space="preserve"> და კრეატიულად </w:t>
      </w:r>
      <w:r w:rsidRPr="00224169">
        <w:rPr>
          <w:rFonts w:ascii="Sylfaen" w:hAnsi="Sylfaen"/>
          <w:u w:color="FF0000"/>
        </w:rPr>
        <w:t>გამოიყენოს</w:t>
      </w:r>
      <w:r w:rsidRPr="00224169">
        <w:rPr>
          <w:rFonts w:ascii="AcadNusx" w:hAnsi="AcadNusx"/>
        </w:rPr>
        <w:t xml:space="preserve"> </w:t>
      </w:r>
      <w:r w:rsidRPr="00224169">
        <w:rPr>
          <w:rFonts w:ascii="Sylfaen" w:hAnsi="Sylfaen"/>
          <w:u w:color="FF0000"/>
        </w:rPr>
        <w:t>სამედიცინო</w:t>
      </w:r>
      <w:r w:rsidRPr="00224169">
        <w:rPr>
          <w:rFonts w:ascii="AcadNusx" w:hAnsi="AcadNusx"/>
        </w:rPr>
        <w:t xml:space="preserve"> </w:t>
      </w:r>
      <w:r w:rsidRPr="00224169">
        <w:rPr>
          <w:rFonts w:ascii="Sylfaen" w:hAnsi="Sylfaen"/>
          <w:u w:color="FF0000"/>
        </w:rPr>
        <w:t>ობიექტების</w:t>
      </w:r>
      <w:r w:rsidRPr="00224169">
        <w:rPr>
          <w:rFonts w:ascii="AcadNusx" w:hAnsi="AcadNusx"/>
        </w:rPr>
        <w:t xml:space="preserve"> </w:t>
      </w:r>
      <w:r w:rsidRPr="00224169">
        <w:rPr>
          <w:rFonts w:ascii="Sylfaen" w:hAnsi="Sylfaen"/>
          <w:u w:color="FF0000"/>
        </w:rPr>
        <w:t>ეკონომიკ</w:t>
      </w:r>
      <w:r w:rsidRPr="00224169">
        <w:rPr>
          <w:rFonts w:ascii="Sylfaen" w:hAnsi="Sylfaen"/>
          <w:u w:color="FF0000"/>
          <w:lang w:val="ka-GE"/>
        </w:rPr>
        <w:t>ისა</w:t>
      </w:r>
      <w:r w:rsidRPr="00224169">
        <w:rPr>
          <w:rFonts w:ascii="AcadNusx" w:hAnsi="AcadNusx"/>
        </w:rPr>
        <w:t xml:space="preserve"> </w:t>
      </w:r>
      <w:r w:rsidRPr="00224169">
        <w:rPr>
          <w:rFonts w:ascii="Sylfaen" w:hAnsi="Sylfaen"/>
          <w:u w:color="FF0000"/>
        </w:rPr>
        <w:t>და</w:t>
      </w:r>
      <w:r w:rsidRPr="00224169">
        <w:rPr>
          <w:rFonts w:ascii="AcadNusx" w:hAnsi="AcadNusx"/>
        </w:rPr>
        <w:t xml:space="preserve"> </w:t>
      </w:r>
      <w:r w:rsidRPr="00224169">
        <w:rPr>
          <w:rFonts w:ascii="Sylfaen" w:hAnsi="Sylfaen"/>
          <w:u w:color="FF0000"/>
          <w:lang w:val="ka-GE"/>
        </w:rPr>
        <w:t>მენეჯმენტის</w:t>
      </w:r>
      <w:r w:rsidRPr="00224169">
        <w:rPr>
          <w:rFonts w:ascii="AcadNusx" w:hAnsi="AcadNusx"/>
        </w:rPr>
        <w:t xml:space="preserve"> </w:t>
      </w:r>
      <w:r w:rsidRPr="00224169">
        <w:rPr>
          <w:rFonts w:ascii="Sylfaen" w:hAnsi="Sylfaen"/>
          <w:u w:color="FF0000"/>
        </w:rPr>
        <w:t>ძირითადი</w:t>
      </w:r>
      <w:r w:rsidRPr="00224169">
        <w:rPr>
          <w:rFonts w:ascii="AcadNusx" w:hAnsi="AcadNusx"/>
        </w:rPr>
        <w:t xml:space="preserve"> </w:t>
      </w:r>
      <w:r w:rsidRPr="00224169">
        <w:rPr>
          <w:rFonts w:ascii="Sylfaen" w:hAnsi="Sylfaen"/>
          <w:u w:color="FF0000"/>
        </w:rPr>
        <w:t>მიმართულებები</w:t>
      </w:r>
      <w:r w:rsidRPr="00224169">
        <w:rPr>
          <w:rFonts w:ascii="Sylfaen" w:hAnsi="Sylfaen"/>
          <w:u w:color="FF0000"/>
          <w:lang w:val="ka-GE"/>
        </w:rPr>
        <w:t xml:space="preserve">, </w:t>
      </w:r>
      <w:r w:rsidRPr="00224169">
        <w:rPr>
          <w:rFonts w:ascii="Sylfaen" w:hAnsi="Sylfaen"/>
          <w:u w:color="FF0000"/>
        </w:rPr>
        <w:t>იმოქმედოს</w:t>
      </w:r>
      <w:r w:rsidRPr="00224169">
        <w:rPr>
          <w:rFonts w:ascii="Sylfaen" w:hAnsi="Sylfaen"/>
          <w:lang w:val="ka-GE"/>
        </w:rPr>
        <w:t xml:space="preserve"> </w:t>
      </w:r>
      <w:r w:rsidRPr="00224169">
        <w:rPr>
          <w:rFonts w:ascii="Sylfaen" w:hAnsi="Sylfaen"/>
          <w:u w:color="FF0000"/>
        </w:rPr>
        <w:t>გაუთვალისწინებელ</w:t>
      </w:r>
      <w:r w:rsidRPr="00224169">
        <w:rPr>
          <w:rFonts w:ascii="AcadNusx" w:hAnsi="AcadNusx"/>
          <w:lang w:val="ka-GE"/>
        </w:rPr>
        <w:t xml:space="preserve"> </w:t>
      </w:r>
      <w:r w:rsidRPr="00224169">
        <w:rPr>
          <w:rFonts w:ascii="Sylfaen" w:hAnsi="Sylfaen"/>
          <w:u w:color="FF0000"/>
        </w:rPr>
        <w:t>და</w:t>
      </w:r>
      <w:r w:rsidRPr="00224169">
        <w:rPr>
          <w:rFonts w:ascii="AcadNusx" w:hAnsi="AcadNusx"/>
          <w:lang w:val="ka-GE"/>
        </w:rPr>
        <w:t xml:space="preserve"> </w:t>
      </w:r>
      <w:r w:rsidRPr="00224169">
        <w:rPr>
          <w:rFonts w:ascii="Sylfaen" w:hAnsi="Sylfaen"/>
          <w:u w:color="FF0000"/>
        </w:rPr>
        <w:t>მრავალფეროვან</w:t>
      </w:r>
      <w:r w:rsidRPr="00224169">
        <w:rPr>
          <w:rFonts w:ascii="AcadNusx" w:hAnsi="AcadNusx"/>
          <w:lang w:val="ka-GE"/>
        </w:rPr>
        <w:t xml:space="preserve"> </w:t>
      </w:r>
      <w:r w:rsidRPr="00224169">
        <w:rPr>
          <w:rFonts w:ascii="Sylfaen" w:hAnsi="Sylfaen"/>
          <w:u w:color="FF0000"/>
        </w:rPr>
        <w:t>გარემოში</w:t>
      </w:r>
      <w:r w:rsidRPr="00224169">
        <w:rPr>
          <w:rFonts w:ascii="Sylfaen" w:hAnsi="Sylfaen"/>
          <w:u w:color="FF0000"/>
          <w:lang w:val="ka-GE"/>
        </w:rPr>
        <w:t xml:space="preserve">; </w:t>
      </w:r>
      <w:r w:rsidRPr="00224169">
        <w:rPr>
          <w:rFonts w:ascii="Sylfaen" w:hAnsi="Sylfaen"/>
          <w:u w:color="FF0000"/>
        </w:rPr>
        <w:t>დანერგოს</w:t>
      </w:r>
      <w:r w:rsidRPr="00224169">
        <w:rPr>
          <w:rFonts w:ascii="AcadNusx" w:hAnsi="AcadNusx"/>
          <w:lang w:val="it-IT"/>
        </w:rPr>
        <w:t xml:space="preserve"> </w:t>
      </w:r>
      <w:r w:rsidRPr="00224169">
        <w:rPr>
          <w:rFonts w:ascii="Sylfaen" w:hAnsi="Sylfaen"/>
          <w:u w:color="FF0000"/>
        </w:rPr>
        <w:t>უმაღლესი</w:t>
      </w:r>
      <w:r w:rsidRPr="00224169">
        <w:rPr>
          <w:rFonts w:ascii="AcadNusx" w:hAnsi="AcadNusx"/>
          <w:lang w:val="it-IT"/>
        </w:rPr>
        <w:t xml:space="preserve"> </w:t>
      </w:r>
      <w:r w:rsidRPr="00224169">
        <w:rPr>
          <w:rFonts w:ascii="Sylfaen" w:hAnsi="Sylfaen"/>
          <w:u w:color="FF0000"/>
        </w:rPr>
        <w:t>მმართველობის</w:t>
      </w:r>
      <w:r w:rsidRPr="00224169">
        <w:rPr>
          <w:rFonts w:ascii="AcadNusx" w:hAnsi="AcadNusx"/>
          <w:lang w:val="it-IT"/>
        </w:rPr>
        <w:t xml:space="preserve"> </w:t>
      </w:r>
      <w:r w:rsidRPr="00224169">
        <w:rPr>
          <w:rFonts w:ascii="Sylfaen" w:hAnsi="Sylfaen"/>
          <w:u w:color="FF0000"/>
        </w:rPr>
        <w:t>მენეჯმენტი</w:t>
      </w:r>
      <w:r w:rsidRPr="00224169">
        <w:rPr>
          <w:rFonts w:ascii="AcadNusx" w:hAnsi="AcadNusx"/>
          <w:lang w:val="it-IT"/>
        </w:rPr>
        <w:t xml:space="preserve"> </w:t>
      </w:r>
      <w:r w:rsidRPr="00224169">
        <w:rPr>
          <w:rFonts w:ascii="Sylfaen" w:hAnsi="Sylfaen"/>
          <w:u w:color="FF0000"/>
        </w:rPr>
        <w:t>და</w:t>
      </w:r>
      <w:r w:rsidRPr="00224169">
        <w:rPr>
          <w:rFonts w:ascii="AcadNusx" w:hAnsi="AcadNusx"/>
          <w:lang w:val="it-IT"/>
        </w:rPr>
        <w:t xml:space="preserve"> </w:t>
      </w:r>
      <w:r w:rsidRPr="00224169">
        <w:rPr>
          <w:rFonts w:ascii="Sylfaen" w:hAnsi="Sylfaen"/>
          <w:u w:color="FF0000"/>
        </w:rPr>
        <w:t>გაითვალისწინოს</w:t>
      </w:r>
      <w:r w:rsidRPr="00224169">
        <w:rPr>
          <w:rFonts w:ascii="AcadNusx" w:hAnsi="AcadNusx"/>
          <w:lang w:val="it-IT"/>
        </w:rPr>
        <w:t xml:space="preserve"> </w:t>
      </w:r>
      <w:r w:rsidRPr="00224169">
        <w:rPr>
          <w:rFonts w:ascii="Sylfaen" w:hAnsi="Sylfaen"/>
          <w:u w:color="FF0000"/>
        </w:rPr>
        <w:t>ობიექტებზე</w:t>
      </w:r>
      <w:r w:rsidRPr="00224169">
        <w:rPr>
          <w:rFonts w:ascii="AcadNusx" w:hAnsi="AcadNusx"/>
          <w:lang w:val="it-IT"/>
        </w:rPr>
        <w:t xml:space="preserve"> </w:t>
      </w:r>
      <w:r w:rsidRPr="00224169">
        <w:rPr>
          <w:rFonts w:ascii="Sylfaen" w:hAnsi="Sylfaen"/>
          <w:u w:color="FF0000"/>
        </w:rPr>
        <w:t>მოქმედი</w:t>
      </w:r>
      <w:r w:rsidRPr="00224169">
        <w:rPr>
          <w:rFonts w:ascii="AcadNusx" w:hAnsi="AcadNusx"/>
          <w:lang w:val="it-IT"/>
        </w:rPr>
        <w:t xml:space="preserve"> </w:t>
      </w:r>
      <w:r w:rsidRPr="00224169">
        <w:rPr>
          <w:rFonts w:ascii="Sylfaen" w:hAnsi="Sylfaen"/>
          <w:u w:color="FF0000"/>
        </w:rPr>
        <w:t>ში</w:t>
      </w:r>
      <w:r w:rsidRPr="00224169">
        <w:rPr>
          <w:rFonts w:ascii="Sylfaen" w:hAnsi="Sylfaen"/>
          <w:u w:color="FF0000"/>
          <w:lang w:val="ka-GE"/>
        </w:rPr>
        <w:t>გ</w:t>
      </w:r>
      <w:r w:rsidRPr="00224169">
        <w:rPr>
          <w:rFonts w:ascii="Sylfaen" w:hAnsi="Sylfaen"/>
          <w:u w:color="FF0000"/>
        </w:rPr>
        <w:t>ა</w:t>
      </w:r>
      <w:r w:rsidRPr="00224169">
        <w:rPr>
          <w:rFonts w:ascii="AcadNusx" w:hAnsi="AcadNusx"/>
          <w:lang w:val="it-IT"/>
        </w:rPr>
        <w:t xml:space="preserve"> </w:t>
      </w:r>
      <w:r w:rsidRPr="00224169">
        <w:rPr>
          <w:rFonts w:ascii="Sylfaen" w:hAnsi="Sylfaen"/>
          <w:u w:color="FF0000"/>
        </w:rPr>
        <w:t>და</w:t>
      </w:r>
      <w:r w:rsidRPr="00224169">
        <w:rPr>
          <w:rFonts w:ascii="AcadNusx" w:hAnsi="AcadNusx"/>
          <w:lang w:val="it-IT"/>
        </w:rPr>
        <w:t xml:space="preserve"> </w:t>
      </w:r>
      <w:r w:rsidRPr="00224169">
        <w:rPr>
          <w:rFonts w:ascii="Sylfaen" w:hAnsi="Sylfaen"/>
          <w:u w:color="FF0000"/>
        </w:rPr>
        <w:t>გარე</w:t>
      </w:r>
      <w:r w:rsidRPr="00224169">
        <w:rPr>
          <w:rFonts w:ascii="AcadNusx" w:hAnsi="AcadNusx"/>
          <w:lang w:val="it-IT"/>
        </w:rPr>
        <w:t xml:space="preserve"> </w:t>
      </w:r>
      <w:r w:rsidRPr="00224169">
        <w:rPr>
          <w:rFonts w:ascii="Sylfaen" w:hAnsi="Sylfaen"/>
          <w:u w:color="FF0000"/>
        </w:rPr>
        <w:t>ფაქტორები</w:t>
      </w:r>
      <w:r w:rsidRPr="00224169">
        <w:rPr>
          <w:rFonts w:ascii="Sylfaen" w:hAnsi="Sylfaen"/>
          <w:u w:color="FF0000"/>
          <w:lang w:val="ka-GE"/>
        </w:rPr>
        <w:t>;</w:t>
      </w:r>
      <w:r w:rsidRPr="00224169">
        <w:rPr>
          <w:rFonts w:ascii="Sylfaen" w:hAnsi="Sylfaen"/>
          <w:lang w:val="ka-GE"/>
        </w:rPr>
        <w:t xml:space="preserve"> ეფექტიანად წარმართოს </w:t>
      </w:r>
      <w:r w:rsidRPr="00224169">
        <w:rPr>
          <w:rFonts w:ascii="AcadNusx" w:hAnsi="AcadNusx"/>
          <w:lang w:val="it-IT"/>
        </w:rPr>
        <w:t xml:space="preserve"> </w:t>
      </w:r>
      <w:r w:rsidRPr="00224169">
        <w:rPr>
          <w:rFonts w:ascii="Sylfaen" w:hAnsi="Sylfaen"/>
          <w:u w:color="FF0000"/>
        </w:rPr>
        <w:t>მენეჯმენტი</w:t>
      </w:r>
      <w:r w:rsidRPr="00224169">
        <w:rPr>
          <w:rFonts w:ascii="Sylfaen" w:hAnsi="Sylfaen"/>
          <w:u w:color="FF0000"/>
          <w:lang w:val="ka-GE"/>
        </w:rPr>
        <w:t xml:space="preserve"> და </w:t>
      </w:r>
      <w:r w:rsidRPr="00224169">
        <w:rPr>
          <w:rFonts w:ascii="Sylfaen" w:hAnsi="Sylfaen"/>
          <w:lang w:val="ka-GE"/>
        </w:rPr>
        <w:t xml:space="preserve">ინოვაციური პროცესები; </w:t>
      </w:r>
      <w:r w:rsidRPr="00224169">
        <w:rPr>
          <w:rFonts w:ascii="Sylfaen" w:hAnsi="Sylfaen"/>
          <w:u w:color="FF0000"/>
          <w:lang w:val="ka-GE"/>
        </w:rPr>
        <w:t xml:space="preserve">ჯანდაცვის ობიექტების საქმიანობაზე რთული, არასრული ინფორმაციის </w:t>
      </w:r>
      <w:r w:rsidRPr="00224169">
        <w:rPr>
          <w:rFonts w:ascii="Sylfaen" w:hAnsi="Sylfaen" w:cs="Sylfaen"/>
        </w:rPr>
        <w:t>კრიტიკული</w:t>
      </w:r>
      <w:r w:rsidRPr="00224169">
        <w:rPr>
          <w:rFonts w:cs="Arial"/>
        </w:rPr>
        <w:t xml:space="preserve"> </w:t>
      </w:r>
      <w:r w:rsidRPr="00224169">
        <w:rPr>
          <w:rFonts w:ascii="Sylfaen" w:hAnsi="Sylfaen" w:cs="Sylfaen"/>
        </w:rPr>
        <w:t>ანალიზის</w:t>
      </w:r>
      <w:r w:rsidRPr="00224169">
        <w:rPr>
          <w:rFonts w:cs="Arial"/>
        </w:rPr>
        <w:t xml:space="preserve"> </w:t>
      </w:r>
      <w:r w:rsidRPr="00224169">
        <w:rPr>
          <w:rFonts w:ascii="Sylfaen" w:hAnsi="Sylfaen" w:cs="Sylfaen"/>
        </w:rPr>
        <w:t>საფუძველზე</w:t>
      </w:r>
      <w:r w:rsidRPr="00224169">
        <w:rPr>
          <w:rFonts w:cs="Arial"/>
        </w:rPr>
        <w:t xml:space="preserve"> </w:t>
      </w:r>
      <w:r w:rsidRPr="00224169">
        <w:rPr>
          <w:rFonts w:ascii="Sylfaen" w:hAnsi="Sylfaen" w:cs="Arial"/>
          <w:lang w:val="ka-GE"/>
        </w:rPr>
        <w:t xml:space="preserve">გააკეთოს </w:t>
      </w:r>
      <w:r w:rsidRPr="00224169">
        <w:rPr>
          <w:rFonts w:ascii="Sylfaen" w:hAnsi="Sylfaen" w:cs="Sylfaen"/>
          <w:lang w:val="ka-GE"/>
        </w:rPr>
        <w:t>არგუმენტირებული</w:t>
      </w:r>
      <w:r w:rsidRPr="00224169">
        <w:rPr>
          <w:rFonts w:cs="Arial"/>
        </w:rPr>
        <w:t xml:space="preserve"> </w:t>
      </w:r>
      <w:r w:rsidRPr="00224169">
        <w:rPr>
          <w:rFonts w:ascii="Sylfaen" w:hAnsi="Sylfaen" w:cs="Sylfaen"/>
        </w:rPr>
        <w:t>დასკვნ</w:t>
      </w:r>
      <w:r w:rsidRPr="00224169">
        <w:rPr>
          <w:rFonts w:ascii="Sylfaen" w:hAnsi="Sylfaen" w:cs="Sylfaen"/>
          <w:lang w:val="ka-GE"/>
        </w:rPr>
        <w:t>ა</w:t>
      </w:r>
      <w:r w:rsidRPr="00224169">
        <w:rPr>
          <w:rFonts w:ascii="Sylfaen" w:hAnsi="Sylfaen" w:cs="Arial"/>
          <w:lang w:val="ka-GE"/>
        </w:rPr>
        <w:t xml:space="preserve">; </w:t>
      </w:r>
      <w:r w:rsidRPr="00224169">
        <w:rPr>
          <w:rFonts w:ascii="Sylfaen" w:hAnsi="Sylfaen"/>
          <w:u w:color="FF0000"/>
        </w:rPr>
        <w:t>გაანალიზ</w:t>
      </w:r>
      <w:r w:rsidRPr="00224169">
        <w:rPr>
          <w:rFonts w:ascii="Sylfaen" w:hAnsi="Sylfaen"/>
          <w:u w:color="FF0000"/>
          <w:lang w:val="ka-GE"/>
        </w:rPr>
        <w:t>ოს</w:t>
      </w:r>
      <w:r w:rsidRPr="00224169">
        <w:rPr>
          <w:rFonts w:ascii="AcadNusx" w:hAnsi="AcadNusx"/>
          <w:lang w:val="it-IT"/>
        </w:rPr>
        <w:t xml:space="preserve"> </w:t>
      </w:r>
      <w:r w:rsidRPr="00224169">
        <w:rPr>
          <w:rFonts w:ascii="Sylfaen" w:hAnsi="Sylfaen" w:cs="Arial"/>
          <w:lang w:val="ka-GE"/>
        </w:rPr>
        <w:t xml:space="preserve"> </w:t>
      </w:r>
      <w:r w:rsidRPr="00224169">
        <w:rPr>
          <w:rFonts w:ascii="Sylfaen" w:hAnsi="Sylfaen" w:cs="Sylfaen"/>
          <w:u w:color="FF0000"/>
        </w:rPr>
        <w:t>ჯანდაცვის</w:t>
      </w:r>
      <w:r w:rsidRPr="00224169">
        <w:rPr>
          <w:rFonts w:ascii="AcadNusx" w:hAnsi="AcadNusx"/>
          <w:lang w:val="it-IT"/>
        </w:rPr>
        <w:t xml:space="preserve"> </w:t>
      </w:r>
      <w:r w:rsidRPr="00224169">
        <w:rPr>
          <w:rFonts w:ascii="Sylfaen" w:hAnsi="Sylfaen"/>
          <w:u w:color="FF0000"/>
        </w:rPr>
        <w:t>სისტემის</w:t>
      </w:r>
      <w:r w:rsidRPr="00224169">
        <w:rPr>
          <w:rFonts w:ascii="AcadNusx" w:hAnsi="AcadNusx"/>
          <w:lang w:val="it-IT"/>
        </w:rPr>
        <w:t xml:space="preserve"> </w:t>
      </w:r>
      <w:r w:rsidRPr="00224169">
        <w:rPr>
          <w:rFonts w:ascii="Sylfaen" w:hAnsi="Sylfaen"/>
          <w:u w:color="FF0000"/>
        </w:rPr>
        <w:t>ნებისმიერი</w:t>
      </w:r>
      <w:r w:rsidRPr="00224169">
        <w:rPr>
          <w:rFonts w:ascii="AcadNusx" w:hAnsi="AcadNusx"/>
          <w:lang w:val="it-IT"/>
        </w:rPr>
        <w:t xml:space="preserve"> </w:t>
      </w:r>
      <w:r w:rsidRPr="00224169">
        <w:rPr>
          <w:rFonts w:ascii="Sylfaen" w:hAnsi="Sylfaen"/>
          <w:u w:color="FF0000"/>
        </w:rPr>
        <w:t>ობიექტის</w:t>
      </w:r>
      <w:r w:rsidRPr="00224169">
        <w:rPr>
          <w:rFonts w:ascii="AcadNusx" w:hAnsi="AcadNusx"/>
          <w:lang w:val="it-IT"/>
        </w:rPr>
        <w:t xml:space="preserve"> </w:t>
      </w:r>
      <w:r w:rsidRPr="00224169">
        <w:rPr>
          <w:rFonts w:ascii="Sylfaen" w:hAnsi="Sylfaen"/>
          <w:u w:color="FF0000"/>
        </w:rPr>
        <w:t>უმაღლესი</w:t>
      </w:r>
      <w:r w:rsidRPr="00224169">
        <w:rPr>
          <w:rFonts w:ascii="AcadNusx" w:hAnsi="AcadNusx"/>
          <w:lang w:val="it-IT"/>
        </w:rPr>
        <w:t xml:space="preserve"> </w:t>
      </w:r>
      <w:r w:rsidRPr="00224169">
        <w:rPr>
          <w:rFonts w:ascii="Sylfaen" w:hAnsi="Sylfaen"/>
          <w:u w:color="FF0000"/>
        </w:rPr>
        <w:t>მმართველობის</w:t>
      </w:r>
      <w:r w:rsidRPr="00224169">
        <w:rPr>
          <w:rFonts w:ascii="AcadNusx" w:hAnsi="AcadNusx"/>
          <w:lang w:val="it-IT"/>
        </w:rPr>
        <w:t xml:space="preserve"> </w:t>
      </w:r>
      <w:r w:rsidRPr="00224169">
        <w:rPr>
          <w:rFonts w:ascii="Sylfaen" w:hAnsi="Sylfaen"/>
          <w:u w:color="FF0000"/>
        </w:rPr>
        <w:t>საქმიანობ</w:t>
      </w:r>
      <w:r w:rsidRPr="00224169">
        <w:rPr>
          <w:rFonts w:ascii="Sylfaen" w:hAnsi="Sylfaen"/>
          <w:u w:color="FF0000"/>
          <w:lang w:val="ka-GE"/>
        </w:rPr>
        <w:t>ა;</w:t>
      </w:r>
      <w:r w:rsidRPr="00224169">
        <w:rPr>
          <w:rFonts w:ascii="AcadNusx" w:hAnsi="AcadNusx"/>
          <w:lang w:val="it-IT"/>
        </w:rPr>
        <w:t xml:space="preserve"> </w:t>
      </w:r>
      <w:r w:rsidRPr="00224169">
        <w:rPr>
          <w:rFonts w:ascii="Sylfaen" w:hAnsi="Sylfaen" w:cs="Sylfaen"/>
          <w:lang w:val="ka-GE"/>
        </w:rPr>
        <w:t xml:space="preserve">ჯანდაცვის მენეჯმენტზე </w:t>
      </w:r>
      <w:r w:rsidRPr="00224169">
        <w:rPr>
          <w:rFonts w:ascii="Sylfaen" w:hAnsi="Sylfaen" w:cs="Sylfaen"/>
        </w:rPr>
        <w:t>დასკვნებ</w:t>
      </w:r>
      <w:r w:rsidRPr="00224169">
        <w:rPr>
          <w:rFonts w:ascii="Sylfaen" w:hAnsi="Sylfaen" w:cs="Sylfaen"/>
          <w:lang w:val="ka-GE"/>
        </w:rPr>
        <w:t xml:space="preserve">სა და  </w:t>
      </w:r>
      <w:r w:rsidRPr="00224169">
        <w:rPr>
          <w:rFonts w:cs="Courier New"/>
        </w:rPr>
        <w:t xml:space="preserve"> </w:t>
      </w:r>
      <w:r w:rsidRPr="00224169">
        <w:rPr>
          <w:rFonts w:ascii="Sylfaen" w:hAnsi="Sylfaen" w:cs="Sylfaen"/>
        </w:rPr>
        <w:t>არგუმენტ</w:t>
      </w:r>
      <w:r w:rsidRPr="00224169">
        <w:rPr>
          <w:rFonts w:ascii="Sylfaen" w:hAnsi="Sylfaen" w:cs="Sylfaen"/>
          <w:lang w:val="ka-GE"/>
        </w:rPr>
        <w:t xml:space="preserve">ებზე დაყრდნობით </w:t>
      </w:r>
      <w:r w:rsidRPr="00224169">
        <w:rPr>
          <w:rFonts w:ascii="Sylfaen" w:hAnsi="Sylfaen"/>
          <w:u w:color="FF0000"/>
        </w:rPr>
        <w:t>ეფექტ</w:t>
      </w:r>
      <w:r w:rsidRPr="00224169">
        <w:rPr>
          <w:rFonts w:ascii="Sylfaen" w:hAnsi="Sylfaen"/>
          <w:u w:color="FF0000"/>
          <w:lang w:val="ka-GE"/>
        </w:rPr>
        <w:t>იანი</w:t>
      </w:r>
      <w:r w:rsidRPr="00224169">
        <w:rPr>
          <w:rFonts w:ascii="AcadNusx" w:hAnsi="AcadNusx"/>
          <w:lang w:val="ka-GE"/>
        </w:rPr>
        <w:t xml:space="preserve"> </w:t>
      </w:r>
      <w:r w:rsidRPr="00224169">
        <w:rPr>
          <w:rFonts w:ascii="Sylfaen" w:hAnsi="Sylfaen"/>
          <w:lang w:val="ka-GE"/>
        </w:rPr>
        <w:t>კომუნიკაცია აკადემიურ თუ პროფესიულ საზოგადოებასთან ქართულ და უცხოურ ენებზე; საკუთარი სწავლის პროცესის სტრატეგიული დაგეგმვა, შერჩეული მიმართულებით</w:t>
      </w:r>
      <w:r w:rsidRPr="00224169">
        <w:rPr>
          <w:rFonts w:ascii="Sylfaen" w:hAnsi="Sylfaen"/>
          <w:bCs/>
          <w:iCs/>
          <w:lang w:val="ka-GE"/>
        </w:rPr>
        <w:t xml:space="preserve"> </w:t>
      </w:r>
      <w:r w:rsidRPr="00224169">
        <w:rPr>
          <w:rFonts w:ascii="Sylfaen" w:hAnsi="Sylfaen"/>
          <w:lang w:val="ka-GE"/>
        </w:rPr>
        <w:t xml:space="preserve">სწავლის საჭიროების განსაზღვრა; შეაფასოს </w:t>
      </w:r>
      <w:r w:rsidRPr="00224169">
        <w:rPr>
          <w:rFonts w:ascii="Sylfaen" w:hAnsi="Sylfaen"/>
          <w:bCs/>
          <w:iCs/>
          <w:lang w:val="ka-GE"/>
        </w:rPr>
        <w:t xml:space="preserve">ჯანდაცვის მენეჯმენტის   </w:t>
      </w:r>
      <w:r w:rsidRPr="00224169">
        <w:rPr>
          <w:rFonts w:ascii="Sylfaen" w:hAnsi="Sylfaen"/>
        </w:rPr>
        <w:t>ღირებულებ</w:t>
      </w:r>
      <w:r w:rsidRPr="00224169">
        <w:rPr>
          <w:rFonts w:ascii="Sylfaen" w:hAnsi="Sylfaen"/>
          <w:lang w:val="ka-GE"/>
        </w:rPr>
        <w:t>ებ</w:t>
      </w:r>
      <w:r w:rsidRPr="00224169">
        <w:rPr>
          <w:rFonts w:ascii="Sylfaen" w:hAnsi="Sylfaen"/>
        </w:rPr>
        <w:t xml:space="preserve">ისადმი </w:t>
      </w:r>
      <w:r w:rsidRPr="00224169">
        <w:rPr>
          <w:rFonts w:ascii="Sylfaen" w:hAnsi="Sylfaen"/>
          <w:lang w:val="ka-GE"/>
        </w:rPr>
        <w:t xml:space="preserve">საკუთარი </w:t>
      </w:r>
      <w:r w:rsidRPr="00224169">
        <w:rPr>
          <w:rFonts w:ascii="Sylfaen" w:hAnsi="Sylfaen"/>
        </w:rPr>
        <w:t>და სხვების დამოკიდებულებ</w:t>
      </w:r>
      <w:r w:rsidRPr="00224169">
        <w:rPr>
          <w:rFonts w:ascii="Sylfaen" w:hAnsi="Sylfaen"/>
          <w:lang w:val="ka-GE"/>
        </w:rPr>
        <w:t xml:space="preserve">ა </w:t>
      </w:r>
      <w:r w:rsidRPr="00224169">
        <w:rPr>
          <w:rFonts w:ascii="Sylfaen" w:hAnsi="Sylfaen"/>
          <w:bCs/>
          <w:iCs/>
          <w:lang w:val="ka-GE"/>
        </w:rPr>
        <w:t xml:space="preserve"> და წვლილი შეიტანოს ახალი ღირებულებების დამკვიდრებაში.</w:t>
      </w:r>
    </w:p>
    <w:p w:rsidR="00D15362" w:rsidRPr="00224169" w:rsidRDefault="00D15362" w:rsidP="00D15362">
      <w:pPr>
        <w:jc w:val="both"/>
        <w:rPr>
          <w:rFonts w:ascii="Sylfaen" w:hAnsi="Sylfaen"/>
          <w:lang w:val="ka-GE"/>
        </w:rPr>
      </w:pPr>
      <w:r w:rsidRPr="00224169">
        <w:rPr>
          <w:rFonts w:ascii="Sylfaen" w:hAnsi="Sylfaen"/>
          <w:u w:color="FF0000"/>
          <w:lang w:val="ka-GE"/>
        </w:rPr>
        <w:t xml:space="preserve">    </w:t>
      </w:r>
      <w:r w:rsidRPr="00224169">
        <w:rPr>
          <w:rFonts w:ascii="Sylfaen" w:hAnsi="Sylfaen"/>
          <w:u w:color="FF0000"/>
        </w:rPr>
        <w:t>შეეძლება</w:t>
      </w:r>
      <w:r w:rsidRPr="00224169">
        <w:t xml:space="preserve"> </w:t>
      </w:r>
      <w:r w:rsidRPr="00224169">
        <w:rPr>
          <w:rFonts w:ascii="Sylfaen" w:hAnsi="Sylfaen"/>
          <w:u w:color="FF0000"/>
          <w:lang w:val="ka-GE"/>
        </w:rPr>
        <w:t>კომპეტენტურად</w:t>
      </w:r>
      <w:r w:rsidRPr="00224169">
        <w:t xml:space="preserve"> </w:t>
      </w:r>
      <w:r w:rsidRPr="00224169">
        <w:rPr>
          <w:rFonts w:ascii="Sylfaen" w:hAnsi="Sylfaen"/>
          <w:u w:color="FF0000"/>
          <w:lang w:val="ka-GE"/>
        </w:rPr>
        <w:t>წარმართოს</w:t>
      </w:r>
      <w:r w:rsidRPr="00224169">
        <w:t xml:space="preserve"> </w:t>
      </w:r>
      <w:r w:rsidRPr="00224169">
        <w:rPr>
          <w:rFonts w:ascii="Sylfaen" w:hAnsi="Sylfaen"/>
          <w:lang w:val="ka-GE"/>
        </w:rPr>
        <w:t xml:space="preserve">მენეჯერული </w:t>
      </w:r>
      <w:r w:rsidRPr="00224169">
        <w:rPr>
          <w:rFonts w:ascii="Sylfaen" w:hAnsi="Sylfaen"/>
          <w:u w:color="FF0000"/>
          <w:lang w:val="ka-GE"/>
        </w:rPr>
        <w:t>საქმიანობა</w:t>
      </w:r>
      <w:r w:rsidRPr="00224169">
        <w:rPr>
          <w:rFonts w:ascii="Sylfaen" w:hAnsi="Sylfaen" w:cs="Sylfaen"/>
          <w:color w:val="FF0000"/>
          <w:lang w:val="ka-GE"/>
        </w:rPr>
        <w:t xml:space="preserve"> </w:t>
      </w:r>
      <w:r w:rsidRPr="00224169">
        <w:rPr>
          <w:rFonts w:ascii="Sylfaen" w:hAnsi="Sylfaen"/>
          <w:lang w:val="ka-GE"/>
        </w:rPr>
        <w:t xml:space="preserve"> ჯანდაცვის  სისტემის  </w:t>
      </w:r>
      <w:r w:rsidRPr="00224169">
        <w:rPr>
          <w:rFonts w:ascii="Sylfaen" w:hAnsi="Sylfaen"/>
          <w:u w:color="FF0000"/>
          <w:lang w:val="ka-GE"/>
        </w:rPr>
        <w:t>სხვადასხვა</w:t>
      </w:r>
      <w:r w:rsidRPr="00224169">
        <w:rPr>
          <w:rFonts w:ascii="AcadNusx" w:hAnsi="AcadNusx"/>
          <w:lang w:val="ka-GE"/>
        </w:rPr>
        <w:t xml:space="preserve"> </w:t>
      </w:r>
      <w:r w:rsidRPr="00224169">
        <w:rPr>
          <w:rFonts w:ascii="Sylfaen" w:hAnsi="Sylfaen"/>
          <w:u w:color="FF0000"/>
          <w:lang w:val="ka-GE"/>
        </w:rPr>
        <w:t>სახისა</w:t>
      </w:r>
      <w:r w:rsidRPr="00224169">
        <w:rPr>
          <w:rFonts w:ascii="AcadNusx" w:hAnsi="AcadNusx"/>
          <w:lang w:val="ka-GE"/>
        </w:rPr>
        <w:t xml:space="preserve"> </w:t>
      </w:r>
      <w:r w:rsidRPr="00224169">
        <w:rPr>
          <w:rFonts w:ascii="Sylfaen" w:hAnsi="Sylfaen"/>
          <w:u w:color="FF0000"/>
          <w:lang w:val="ka-GE"/>
        </w:rPr>
        <w:t>და</w:t>
      </w:r>
      <w:r w:rsidRPr="00224169">
        <w:rPr>
          <w:rFonts w:ascii="AcadNusx" w:hAnsi="AcadNusx"/>
          <w:lang w:val="ka-GE"/>
        </w:rPr>
        <w:t xml:space="preserve"> </w:t>
      </w:r>
      <w:r w:rsidRPr="00224169">
        <w:rPr>
          <w:rFonts w:ascii="Sylfaen" w:hAnsi="Sylfaen"/>
          <w:u w:color="FF0000"/>
          <w:lang w:val="ka-GE"/>
        </w:rPr>
        <w:t>პროფილის</w:t>
      </w:r>
      <w:r w:rsidRPr="00224169">
        <w:rPr>
          <w:rFonts w:ascii="AcadNusx" w:hAnsi="AcadNusx"/>
          <w:lang w:val="ka-GE"/>
        </w:rPr>
        <w:t xml:space="preserve"> </w:t>
      </w:r>
      <w:r w:rsidRPr="00224169">
        <w:rPr>
          <w:rFonts w:ascii="Sylfaen" w:hAnsi="Sylfaen"/>
          <w:u w:color="FF0000"/>
          <w:lang w:val="ka-GE"/>
        </w:rPr>
        <w:t>სამკურნალო</w:t>
      </w:r>
      <w:r w:rsidRPr="00224169">
        <w:rPr>
          <w:rFonts w:ascii="AcadNusx" w:hAnsi="AcadNusx"/>
          <w:lang w:val="ka-GE"/>
        </w:rPr>
        <w:t>-</w:t>
      </w:r>
      <w:r w:rsidRPr="00224169">
        <w:rPr>
          <w:rFonts w:ascii="Sylfaen" w:hAnsi="Sylfaen"/>
          <w:u w:color="FF0000"/>
          <w:lang w:val="ka-GE"/>
        </w:rPr>
        <w:t>პროფილაქტიკურ</w:t>
      </w:r>
      <w:r w:rsidRPr="00224169">
        <w:rPr>
          <w:rFonts w:ascii="AcadNusx" w:hAnsi="AcadNusx"/>
          <w:lang w:val="ka-GE"/>
        </w:rPr>
        <w:t xml:space="preserve">, </w:t>
      </w:r>
      <w:r w:rsidRPr="00224169">
        <w:rPr>
          <w:rFonts w:ascii="Sylfaen" w:hAnsi="Sylfaen"/>
          <w:u w:color="FF0000"/>
          <w:lang w:val="ka-GE"/>
        </w:rPr>
        <w:t>გამაჯანსაღებელ</w:t>
      </w:r>
      <w:r w:rsidRPr="00224169">
        <w:rPr>
          <w:rFonts w:ascii="Sylfaen" w:hAnsi="Sylfaen"/>
          <w:lang w:val="ka-GE"/>
        </w:rPr>
        <w:t xml:space="preserve"> და</w:t>
      </w:r>
      <w:r w:rsidRPr="00224169">
        <w:rPr>
          <w:rFonts w:ascii="AcadNusx" w:hAnsi="AcadNusx"/>
          <w:lang w:val="ka-GE"/>
        </w:rPr>
        <w:t xml:space="preserve"> </w:t>
      </w:r>
      <w:r w:rsidRPr="00224169">
        <w:rPr>
          <w:rFonts w:ascii="Sylfaen" w:hAnsi="Sylfaen"/>
          <w:u w:color="FF0000"/>
          <w:lang w:val="ka-GE"/>
        </w:rPr>
        <w:t xml:space="preserve">რეკრეაციულ </w:t>
      </w:r>
      <w:r w:rsidRPr="00224169">
        <w:rPr>
          <w:rFonts w:ascii="Sylfaen" w:hAnsi="Sylfaen"/>
          <w:lang w:val="ka-GE"/>
        </w:rPr>
        <w:t xml:space="preserve">ობიექტებში, </w:t>
      </w:r>
      <w:r w:rsidRPr="00224169">
        <w:rPr>
          <w:rFonts w:ascii="Sylfaen" w:hAnsi="Sylfaen"/>
          <w:u w:color="FF0000"/>
        </w:rPr>
        <w:t>ფარმაცევტულ</w:t>
      </w:r>
      <w:r w:rsidRPr="00224169">
        <w:rPr>
          <w:rFonts w:ascii="Sylfaen" w:hAnsi="Sylfaen"/>
          <w:u w:color="FF0000"/>
          <w:lang w:val="ka-GE"/>
        </w:rPr>
        <w:t xml:space="preserve"> და</w:t>
      </w:r>
      <w:r w:rsidRPr="00224169">
        <w:rPr>
          <w:rFonts w:ascii="AcadNusx" w:hAnsi="AcadNusx"/>
          <w:lang w:val="ka-GE"/>
        </w:rPr>
        <w:t xml:space="preserve"> </w:t>
      </w:r>
      <w:r w:rsidRPr="00224169">
        <w:rPr>
          <w:rFonts w:ascii="Sylfaen" w:hAnsi="Sylfaen"/>
          <w:u w:color="FF0000"/>
        </w:rPr>
        <w:t>სადაზღვევო</w:t>
      </w:r>
      <w:r w:rsidRPr="00224169">
        <w:rPr>
          <w:rFonts w:ascii="Sylfaen" w:hAnsi="Sylfaen"/>
          <w:u w:color="FF0000"/>
          <w:lang w:val="ka-GE"/>
        </w:rPr>
        <w:t xml:space="preserve"> </w:t>
      </w:r>
      <w:r w:rsidRPr="00224169">
        <w:rPr>
          <w:rFonts w:ascii="Sylfaen" w:hAnsi="Sylfaen"/>
          <w:u w:color="FF0000"/>
        </w:rPr>
        <w:t>კომპანიებში</w:t>
      </w:r>
      <w:r w:rsidRPr="00224169">
        <w:rPr>
          <w:rFonts w:ascii="Sylfaen" w:hAnsi="Sylfaen"/>
          <w:u w:color="FF0000"/>
          <w:lang w:val="ka-GE"/>
        </w:rPr>
        <w:t>,</w:t>
      </w:r>
      <w:r w:rsidRPr="00224169">
        <w:rPr>
          <w:rFonts w:ascii="AcadNusx" w:hAnsi="AcadNusx"/>
          <w:lang w:val="ka-GE"/>
        </w:rPr>
        <w:t xml:space="preserve"> </w:t>
      </w:r>
      <w:r w:rsidRPr="00224169">
        <w:rPr>
          <w:rFonts w:ascii="Sylfaen" w:hAnsi="Sylfaen"/>
          <w:lang w:val="ka-GE"/>
        </w:rPr>
        <w:t xml:space="preserve"> </w:t>
      </w:r>
      <w:r w:rsidRPr="00224169">
        <w:rPr>
          <w:rFonts w:ascii="Sylfaen" w:hAnsi="Sylfaen"/>
          <w:u w:color="FF0000"/>
        </w:rPr>
        <w:t>ნებისმიერი</w:t>
      </w:r>
      <w:r w:rsidRPr="00224169">
        <w:rPr>
          <w:rFonts w:ascii="AcadNusx" w:hAnsi="AcadNusx"/>
          <w:lang w:val="ka-GE"/>
        </w:rPr>
        <w:t xml:space="preserve"> </w:t>
      </w:r>
      <w:r w:rsidRPr="00224169">
        <w:rPr>
          <w:rFonts w:ascii="Sylfaen" w:hAnsi="Sylfaen"/>
          <w:u w:color="FF0000"/>
        </w:rPr>
        <w:t>მიმართულებისა</w:t>
      </w:r>
      <w:r w:rsidRPr="00224169">
        <w:rPr>
          <w:rFonts w:ascii="AcadNusx" w:hAnsi="AcadNusx"/>
          <w:lang w:val="ka-GE"/>
        </w:rPr>
        <w:t xml:space="preserve"> </w:t>
      </w:r>
      <w:r w:rsidRPr="00224169">
        <w:rPr>
          <w:rFonts w:ascii="Sylfaen" w:hAnsi="Sylfaen"/>
          <w:u w:color="FF0000"/>
        </w:rPr>
        <w:t>და</w:t>
      </w:r>
      <w:r w:rsidRPr="00224169">
        <w:rPr>
          <w:rFonts w:ascii="AcadNusx" w:hAnsi="AcadNusx"/>
          <w:lang w:val="ka-GE"/>
        </w:rPr>
        <w:t xml:space="preserve"> </w:t>
      </w:r>
      <w:r w:rsidRPr="00224169">
        <w:rPr>
          <w:rFonts w:ascii="Sylfaen" w:hAnsi="Sylfaen"/>
          <w:u w:color="FF0000"/>
        </w:rPr>
        <w:t>საქმიანობის</w:t>
      </w:r>
      <w:r w:rsidRPr="00224169">
        <w:rPr>
          <w:rFonts w:ascii="AcadNusx" w:hAnsi="AcadNusx"/>
          <w:lang w:val="ka-GE"/>
        </w:rPr>
        <w:t xml:space="preserve"> </w:t>
      </w:r>
      <w:r w:rsidRPr="00224169">
        <w:rPr>
          <w:rFonts w:ascii="Sylfaen" w:hAnsi="Sylfaen"/>
          <w:u w:color="FF0000"/>
          <w:lang w:val="ka-GE"/>
        </w:rPr>
        <w:t>კომპანიებში.</w:t>
      </w:r>
    </w:p>
    <w:p w:rsidR="007A38C7" w:rsidRPr="00224169" w:rsidRDefault="007A38C7" w:rsidP="007A38C7">
      <w:pPr>
        <w:jc w:val="both"/>
        <w:rPr>
          <w:rFonts w:ascii="Sylfaen" w:hAnsi="Sylfaen"/>
        </w:rPr>
      </w:pPr>
    </w:p>
    <w:p w:rsidR="008951FE" w:rsidRPr="00224169" w:rsidRDefault="00E827A0" w:rsidP="007A38C7">
      <w:pPr>
        <w:jc w:val="both"/>
        <w:rPr>
          <w:rFonts w:ascii="Sylfaen" w:hAnsi="Sylfaen"/>
          <w:lang w:val="ka-GE"/>
        </w:rPr>
      </w:pPr>
      <w:r w:rsidRPr="00224169">
        <w:rPr>
          <w:rFonts w:ascii="Sylfaen" w:hAnsi="Sylfaen" w:cs="TTE1B60258t00"/>
          <w:b/>
          <w:u w:color="FF0000"/>
          <w:lang w:val="ka-GE"/>
        </w:rPr>
        <w:t>სწავლის</w:t>
      </w:r>
      <w:r w:rsidR="008951FE" w:rsidRPr="00224169">
        <w:rPr>
          <w:rFonts w:ascii="Sylfaen" w:hAnsi="Sylfaen" w:cs="TTE1B60258t00"/>
          <w:b/>
          <w:lang w:val="ka-GE"/>
        </w:rPr>
        <w:t xml:space="preserve"> </w:t>
      </w:r>
      <w:r w:rsidRPr="00224169">
        <w:rPr>
          <w:rFonts w:ascii="Sylfaen" w:hAnsi="Sylfaen" w:cs="TTE1B60258t00"/>
          <w:b/>
          <w:u w:color="FF0000"/>
          <w:lang w:val="ka-GE"/>
        </w:rPr>
        <w:t>შედეგი</w:t>
      </w:r>
      <w:r w:rsidR="008951FE" w:rsidRPr="00224169">
        <w:rPr>
          <w:rFonts w:ascii="Sylfaen" w:hAnsi="Sylfaen" w:cs="TTE1B60258t00"/>
          <w:b/>
          <w:lang w:val="ka-GE"/>
        </w:rPr>
        <w:t xml:space="preserve"> :</w:t>
      </w:r>
      <w:r w:rsidR="008951FE" w:rsidRPr="00224169">
        <w:rPr>
          <w:rFonts w:ascii="AcadNusx" w:hAnsi="AcadNusx"/>
          <w:lang w:val="ka-GE"/>
        </w:rPr>
        <w:t xml:space="preserve"> </w:t>
      </w:r>
    </w:p>
    <w:p w:rsidR="00D15362" w:rsidRPr="00224169" w:rsidRDefault="007A38C7" w:rsidP="00D15362">
      <w:pPr>
        <w:jc w:val="both"/>
        <w:rPr>
          <w:rFonts w:ascii="Sylfaen" w:hAnsi="Sylfaen"/>
          <w:b/>
          <w:lang w:val="ka-GE"/>
        </w:rPr>
      </w:pPr>
      <w:r w:rsidRPr="00224169">
        <w:rPr>
          <w:rFonts w:ascii="Sylfaen" w:hAnsi="Sylfaen"/>
          <w:b/>
        </w:rPr>
        <w:t xml:space="preserve">               </w:t>
      </w:r>
      <w:r w:rsidR="00D15362" w:rsidRPr="00224169">
        <w:rPr>
          <w:rFonts w:ascii="Sylfaen" w:hAnsi="Sylfaen"/>
          <w:b/>
        </w:rPr>
        <w:t xml:space="preserve">               </w:t>
      </w:r>
      <w:r w:rsidR="00D15362" w:rsidRPr="00224169">
        <w:rPr>
          <w:rFonts w:ascii="Sylfaen" w:hAnsi="Sylfaen"/>
          <w:b/>
          <w:lang w:val="ka-GE"/>
        </w:rPr>
        <w:t>1.</w:t>
      </w:r>
      <w:r w:rsidR="00D15362" w:rsidRPr="00224169">
        <w:rPr>
          <w:rFonts w:ascii="Sylfaen" w:hAnsi="Sylfaen"/>
          <w:b/>
        </w:rPr>
        <w:t xml:space="preserve"> ცოდნა </w:t>
      </w:r>
      <w:r w:rsidR="00D15362" w:rsidRPr="00224169">
        <w:rPr>
          <w:rFonts w:ascii="Sylfaen" w:hAnsi="Sylfaen"/>
          <w:b/>
          <w:lang w:val="ka-GE"/>
        </w:rPr>
        <w:t>და გაცნობიერება</w:t>
      </w:r>
    </w:p>
    <w:p w:rsidR="00D15362" w:rsidRPr="00224169" w:rsidRDefault="00D15362" w:rsidP="00D15362">
      <w:pPr>
        <w:jc w:val="both"/>
        <w:rPr>
          <w:rFonts w:ascii="Sylfaen" w:hAnsi="Sylfaen"/>
          <w:b/>
          <w:lang w:val="ka-GE"/>
        </w:rPr>
      </w:pPr>
      <w:r w:rsidRPr="00224169">
        <w:rPr>
          <w:rFonts w:ascii="Sylfaen" w:hAnsi="Sylfaen" w:cs="Sylfaen"/>
          <w:b/>
          <w:u w:color="FF0000"/>
        </w:rPr>
        <w:t>კურსდამთავრებულს</w:t>
      </w:r>
      <w:r w:rsidRPr="00224169">
        <w:rPr>
          <w:rFonts w:ascii="Sylfaen" w:hAnsi="Sylfaen"/>
          <w:b/>
        </w:rPr>
        <w:t xml:space="preserve"> ეცოდინება</w:t>
      </w:r>
      <w:r w:rsidRPr="00224169">
        <w:rPr>
          <w:rFonts w:ascii="Sylfaen" w:hAnsi="Sylfaen"/>
          <w:b/>
          <w:lang w:val="ka-GE"/>
        </w:rPr>
        <w:t>:</w:t>
      </w:r>
    </w:p>
    <w:p w:rsidR="00D15362" w:rsidRPr="00224169" w:rsidRDefault="00D15362" w:rsidP="007108CF">
      <w:pPr>
        <w:pStyle w:val="ListParagraph"/>
        <w:numPr>
          <w:ilvl w:val="0"/>
          <w:numId w:val="29"/>
        </w:numPr>
        <w:spacing w:after="0"/>
        <w:ind w:left="384" w:firstLine="0"/>
        <w:jc w:val="both"/>
        <w:rPr>
          <w:rFonts w:ascii="Sylfaen" w:hAnsi="Sylfaen"/>
          <w:lang w:val="ka-GE"/>
        </w:rPr>
      </w:pPr>
      <w:r w:rsidRPr="00224169">
        <w:rPr>
          <w:rFonts w:ascii="Sylfaen" w:hAnsi="Sylfaen" w:cs="Sylfaen"/>
          <w:u w:color="FF0000"/>
        </w:rPr>
        <w:t>ჯანდაცვის</w:t>
      </w:r>
      <w:r w:rsidRPr="00224169">
        <w:rPr>
          <w:rFonts w:ascii="AcadNusx" w:hAnsi="AcadNusx"/>
        </w:rPr>
        <w:t xml:space="preserve"> </w:t>
      </w:r>
      <w:r w:rsidRPr="00224169">
        <w:rPr>
          <w:rFonts w:ascii="Sylfaen" w:hAnsi="Sylfaen"/>
          <w:u w:color="FF0000"/>
        </w:rPr>
        <w:t>ობიექტების</w:t>
      </w:r>
      <w:r w:rsidRPr="00224169">
        <w:rPr>
          <w:rFonts w:ascii="AcadNusx" w:hAnsi="AcadNusx"/>
        </w:rPr>
        <w:t xml:space="preserve"> </w:t>
      </w:r>
      <w:r w:rsidRPr="00224169">
        <w:rPr>
          <w:rFonts w:ascii="Sylfaen" w:hAnsi="Sylfaen"/>
          <w:u w:color="FF0000"/>
        </w:rPr>
        <w:t>ეკონომიკისა</w:t>
      </w:r>
      <w:r w:rsidRPr="00224169">
        <w:rPr>
          <w:rFonts w:ascii="AcadNusx" w:hAnsi="AcadNusx"/>
        </w:rPr>
        <w:t xml:space="preserve"> </w:t>
      </w:r>
      <w:r w:rsidRPr="00224169">
        <w:rPr>
          <w:rFonts w:ascii="Sylfaen" w:hAnsi="Sylfaen"/>
          <w:u w:color="FF0000"/>
        </w:rPr>
        <w:t>და</w:t>
      </w:r>
      <w:r w:rsidRPr="00224169">
        <w:rPr>
          <w:rFonts w:ascii="AcadNusx" w:hAnsi="AcadNusx"/>
        </w:rPr>
        <w:t xml:space="preserve"> </w:t>
      </w:r>
      <w:r w:rsidRPr="00224169">
        <w:rPr>
          <w:rFonts w:ascii="Sylfaen" w:hAnsi="Sylfaen"/>
          <w:u w:color="FF0000"/>
        </w:rPr>
        <w:t>მენეჯმენტის</w:t>
      </w:r>
      <w:r w:rsidRPr="00224169">
        <w:rPr>
          <w:rFonts w:ascii="AcadNusx" w:hAnsi="AcadNusx"/>
        </w:rPr>
        <w:t xml:space="preserve"> </w:t>
      </w:r>
      <w:r w:rsidRPr="00224169">
        <w:rPr>
          <w:rFonts w:ascii="Sylfaen" w:hAnsi="Sylfaen"/>
          <w:u w:color="FF0000"/>
        </w:rPr>
        <w:t>არსი</w:t>
      </w:r>
      <w:r w:rsidRPr="00224169">
        <w:rPr>
          <w:rFonts w:ascii="Sylfaen" w:hAnsi="Sylfaen"/>
          <w:u w:color="FF0000"/>
          <w:lang w:val="ka-GE"/>
        </w:rPr>
        <w:t xml:space="preserve">, </w:t>
      </w:r>
      <w:r w:rsidRPr="00224169">
        <w:rPr>
          <w:rFonts w:ascii="Sylfaen" w:hAnsi="Sylfaen"/>
          <w:lang w:val="ka-GE"/>
        </w:rPr>
        <w:t>მისი</w:t>
      </w:r>
      <w:r w:rsidRPr="00224169">
        <w:rPr>
          <w:rFonts w:ascii="AcadNusx" w:hAnsi="AcadNusx"/>
        </w:rPr>
        <w:t xml:space="preserve"> </w:t>
      </w:r>
      <w:r w:rsidRPr="00224169">
        <w:rPr>
          <w:rFonts w:ascii="Sylfaen" w:hAnsi="Sylfaen"/>
          <w:u w:color="FF0000"/>
        </w:rPr>
        <w:t>მნიშვნელობა</w:t>
      </w:r>
      <w:r w:rsidRPr="00224169">
        <w:rPr>
          <w:rFonts w:ascii="AcadNusx" w:hAnsi="AcadNusx"/>
        </w:rPr>
        <w:t xml:space="preserve">,   </w:t>
      </w:r>
      <w:r w:rsidRPr="00224169">
        <w:rPr>
          <w:rFonts w:ascii="Sylfaen" w:hAnsi="Sylfaen"/>
          <w:u w:color="FF0000"/>
        </w:rPr>
        <w:t>მეთოდებ</w:t>
      </w:r>
      <w:r w:rsidRPr="00224169">
        <w:rPr>
          <w:rFonts w:ascii="Sylfaen" w:hAnsi="Sylfaen"/>
          <w:u w:color="FF0000"/>
          <w:lang w:val="ka-GE"/>
        </w:rPr>
        <w:t>ი</w:t>
      </w:r>
      <w:r w:rsidRPr="00224169">
        <w:rPr>
          <w:rFonts w:ascii="Sylfaen" w:hAnsi="Sylfaen"/>
          <w:lang w:val="ka-GE"/>
        </w:rPr>
        <w:t>,</w:t>
      </w:r>
      <w:r w:rsidRPr="00224169">
        <w:rPr>
          <w:rFonts w:ascii="AcadNusx" w:hAnsi="AcadNusx"/>
        </w:rPr>
        <w:t xml:space="preserve"> </w:t>
      </w:r>
      <w:r w:rsidRPr="00224169">
        <w:rPr>
          <w:rFonts w:ascii="Sylfaen" w:hAnsi="Sylfaen"/>
          <w:u w:color="FF0000"/>
        </w:rPr>
        <w:t>პრინციპებ</w:t>
      </w:r>
      <w:r w:rsidRPr="00224169">
        <w:rPr>
          <w:rFonts w:ascii="Sylfaen" w:hAnsi="Sylfaen"/>
          <w:u w:color="FF0000"/>
          <w:lang w:val="ka-GE"/>
        </w:rPr>
        <w:t>ი</w:t>
      </w:r>
      <w:r w:rsidRPr="00224169">
        <w:rPr>
          <w:rFonts w:ascii="Sylfaen" w:hAnsi="Sylfaen"/>
          <w:lang w:val="ka-GE"/>
        </w:rPr>
        <w:t xml:space="preserve"> </w:t>
      </w:r>
      <w:r w:rsidRPr="00224169">
        <w:rPr>
          <w:rFonts w:ascii="Sylfaen" w:hAnsi="Sylfaen"/>
          <w:u w:color="FF0000"/>
        </w:rPr>
        <w:t>და</w:t>
      </w:r>
      <w:r w:rsidRPr="00224169">
        <w:rPr>
          <w:rFonts w:ascii="AcadNusx" w:hAnsi="AcadNusx"/>
        </w:rPr>
        <w:t xml:space="preserve"> </w:t>
      </w:r>
      <w:r w:rsidRPr="00224169">
        <w:rPr>
          <w:rFonts w:ascii="Sylfaen" w:hAnsi="Sylfaen"/>
          <w:u w:color="FF0000"/>
        </w:rPr>
        <w:t>ფუნქციებ</w:t>
      </w:r>
      <w:r w:rsidRPr="00224169">
        <w:rPr>
          <w:rFonts w:ascii="Sylfaen" w:hAnsi="Sylfaen"/>
          <w:u w:color="FF0000"/>
          <w:lang w:val="ka-GE"/>
        </w:rPr>
        <w:t>ი</w:t>
      </w:r>
      <w:r w:rsidRPr="00224169">
        <w:rPr>
          <w:rFonts w:ascii="Sylfaen" w:hAnsi="Sylfaen"/>
          <w:lang w:val="ka-GE"/>
        </w:rPr>
        <w:t xml:space="preserve">. </w:t>
      </w:r>
      <w:r w:rsidRPr="00224169">
        <w:rPr>
          <w:rFonts w:ascii="Sylfaen" w:hAnsi="Sylfaen"/>
          <w:u w:color="FF0000"/>
        </w:rPr>
        <w:t>საქმიანობის</w:t>
      </w:r>
      <w:r w:rsidRPr="00224169">
        <w:rPr>
          <w:rFonts w:ascii="Sylfaen" w:hAnsi="Sylfaen"/>
          <w:lang w:val="ka-GE"/>
        </w:rPr>
        <w:t xml:space="preserve"> </w:t>
      </w:r>
      <w:r w:rsidRPr="00224169">
        <w:rPr>
          <w:rFonts w:ascii="Sylfaen" w:hAnsi="Sylfaen"/>
          <w:u w:color="FF0000"/>
        </w:rPr>
        <w:t>დაგეგმვის</w:t>
      </w:r>
      <w:r w:rsidRPr="00224169">
        <w:rPr>
          <w:rFonts w:ascii="Sylfaen" w:hAnsi="Sylfaen"/>
          <w:lang w:val="ka-GE"/>
        </w:rPr>
        <w:t xml:space="preserve">, </w:t>
      </w:r>
      <w:r w:rsidRPr="00224169">
        <w:rPr>
          <w:rFonts w:ascii="Sylfaen" w:hAnsi="Sylfaen"/>
          <w:u w:color="FF0000"/>
        </w:rPr>
        <w:t>ორგანიზ</w:t>
      </w:r>
      <w:r w:rsidRPr="00224169">
        <w:rPr>
          <w:rFonts w:ascii="Sylfaen" w:hAnsi="Sylfaen"/>
          <w:u w:color="FF0000"/>
          <w:lang w:val="ka-GE"/>
        </w:rPr>
        <w:t>ები</w:t>
      </w:r>
      <w:r w:rsidRPr="00224169">
        <w:rPr>
          <w:rFonts w:ascii="Sylfaen" w:hAnsi="Sylfaen"/>
          <w:u w:color="FF0000"/>
        </w:rPr>
        <w:t>ს</w:t>
      </w:r>
      <w:r w:rsidRPr="00224169">
        <w:rPr>
          <w:rFonts w:ascii="Sylfaen" w:hAnsi="Sylfaen"/>
          <w:lang w:val="ka-GE"/>
        </w:rPr>
        <w:t xml:space="preserve">, </w:t>
      </w:r>
      <w:r w:rsidRPr="00224169">
        <w:rPr>
          <w:rFonts w:ascii="Sylfaen" w:hAnsi="Sylfaen"/>
          <w:u w:color="FF0000"/>
          <w:lang w:val="ka-GE"/>
        </w:rPr>
        <w:t>მოტივაციისა</w:t>
      </w:r>
      <w:r w:rsidRPr="00224169">
        <w:rPr>
          <w:rFonts w:ascii="Sylfaen" w:hAnsi="Sylfaen"/>
          <w:lang w:val="ka-GE"/>
        </w:rPr>
        <w:t xml:space="preserve"> </w:t>
      </w:r>
      <w:r w:rsidRPr="00224169">
        <w:rPr>
          <w:rFonts w:ascii="Sylfaen" w:hAnsi="Sylfaen"/>
          <w:u w:color="FF0000"/>
        </w:rPr>
        <w:t>და</w:t>
      </w:r>
      <w:r w:rsidRPr="00224169">
        <w:rPr>
          <w:rFonts w:ascii="Sylfaen" w:hAnsi="Sylfaen"/>
          <w:lang w:val="ka-GE"/>
        </w:rPr>
        <w:t xml:space="preserve"> </w:t>
      </w:r>
      <w:r w:rsidRPr="00224169">
        <w:rPr>
          <w:rFonts w:ascii="Sylfaen" w:hAnsi="Sylfaen"/>
          <w:u w:color="FF0000"/>
        </w:rPr>
        <w:t>კონტროლის</w:t>
      </w:r>
      <w:r w:rsidRPr="00224169">
        <w:rPr>
          <w:rFonts w:ascii="Sylfaen" w:hAnsi="Sylfaen"/>
          <w:lang w:val="ka-GE"/>
        </w:rPr>
        <w:t xml:space="preserve"> </w:t>
      </w:r>
      <w:r w:rsidRPr="00224169">
        <w:rPr>
          <w:rFonts w:ascii="Sylfaen" w:hAnsi="Sylfaen"/>
          <w:u w:color="FF0000"/>
        </w:rPr>
        <w:t>მნიშვნელობა</w:t>
      </w:r>
      <w:r w:rsidRPr="00224169">
        <w:rPr>
          <w:rFonts w:ascii="Sylfaen" w:hAnsi="Sylfaen"/>
          <w:u w:color="FF0000"/>
          <w:lang w:val="ka-GE"/>
        </w:rPr>
        <w:t xml:space="preserve"> და გააცნობიერებს ჯანდაცვის მენეჯმენტის პრობლემების გადაჭრის გზებს</w:t>
      </w:r>
      <w:r w:rsidRPr="00224169">
        <w:rPr>
          <w:rFonts w:ascii="Sylfaen" w:hAnsi="Sylfaen"/>
          <w:lang w:val="ka-GE"/>
        </w:rPr>
        <w:t>.</w:t>
      </w:r>
    </w:p>
    <w:p w:rsidR="00D15362" w:rsidRPr="00224169" w:rsidRDefault="00D15362" w:rsidP="007108CF">
      <w:pPr>
        <w:pStyle w:val="ListParagraph"/>
        <w:numPr>
          <w:ilvl w:val="0"/>
          <w:numId w:val="29"/>
        </w:numPr>
        <w:spacing w:after="0"/>
        <w:ind w:left="384" w:firstLine="0"/>
        <w:jc w:val="both"/>
        <w:rPr>
          <w:rFonts w:ascii="Sylfaen" w:hAnsi="Sylfaen"/>
          <w:lang w:val="ka-GE"/>
        </w:rPr>
      </w:pPr>
      <w:r w:rsidRPr="00224169">
        <w:rPr>
          <w:rFonts w:ascii="Sylfaen" w:hAnsi="Sylfaen"/>
          <w:lang w:val="ka-GE"/>
        </w:rPr>
        <w:t>ჯანდაცვის ობიექტების საქმიანობის ორგანიზება  ღრმად და სისტემურად;</w:t>
      </w:r>
    </w:p>
    <w:p w:rsidR="00D15362" w:rsidRPr="00224169" w:rsidRDefault="00D15362" w:rsidP="007108CF">
      <w:pPr>
        <w:pStyle w:val="ListParagraph"/>
        <w:numPr>
          <w:ilvl w:val="0"/>
          <w:numId w:val="29"/>
        </w:numPr>
        <w:spacing w:after="0"/>
        <w:ind w:left="384" w:firstLine="0"/>
        <w:jc w:val="both"/>
        <w:rPr>
          <w:rFonts w:ascii="Sylfaen" w:hAnsi="Sylfaen"/>
          <w:lang w:val="ka-GE"/>
        </w:rPr>
      </w:pPr>
      <w:r w:rsidRPr="00224169">
        <w:rPr>
          <w:rFonts w:ascii="Sylfaen" w:hAnsi="Sylfaen" w:cs="Sylfaen"/>
          <w:lang w:val="ka-GE"/>
        </w:rPr>
        <w:lastRenderedPageBreak/>
        <w:t>ჯანდაცვის</w:t>
      </w:r>
      <w:r w:rsidRPr="00224169">
        <w:rPr>
          <w:rFonts w:ascii="Sylfaen" w:hAnsi="Sylfaen"/>
          <w:lang w:val="ka-GE"/>
        </w:rPr>
        <w:t xml:space="preserve"> ობიექტებში </w:t>
      </w:r>
      <w:r w:rsidRPr="00224169">
        <w:rPr>
          <w:rFonts w:ascii="Sylfaen" w:hAnsi="Sylfaen"/>
          <w:u w:color="FF0000"/>
        </w:rPr>
        <w:t>ადამიანური</w:t>
      </w:r>
      <w:r w:rsidRPr="00224169">
        <w:rPr>
          <w:rFonts w:ascii="AcadNusx" w:hAnsi="AcadNusx"/>
          <w:lang w:val="it-IT"/>
        </w:rPr>
        <w:t xml:space="preserve"> </w:t>
      </w:r>
      <w:r w:rsidRPr="00224169">
        <w:rPr>
          <w:rFonts w:ascii="Sylfaen" w:hAnsi="Sylfaen"/>
          <w:u w:color="FF0000"/>
        </w:rPr>
        <w:t>რესურსების</w:t>
      </w:r>
      <w:r w:rsidRPr="00224169">
        <w:rPr>
          <w:rFonts w:ascii="Sylfaen" w:hAnsi="Sylfaen"/>
          <w:lang w:val="ka-GE"/>
        </w:rPr>
        <w:t xml:space="preserve"> </w:t>
      </w:r>
      <w:r w:rsidRPr="00224169">
        <w:rPr>
          <w:rFonts w:ascii="Sylfaen" w:hAnsi="Sylfaen"/>
          <w:u w:color="FF0000"/>
        </w:rPr>
        <w:t>მენეჯმენტ</w:t>
      </w:r>
      <w:r w:rsidRPr="00224169">
        <w:rPr>
          <w:rFonts w:ascii="Sylfaen" w:hAnsi="Sylfaen"/>
          <w:u w:color="FF0000"/>
          <w:lang w:val="ka-GE"/>
        </w:rPr>
        <w:t xml:space="preserve">ი, </w:t>
      </w:r>
      <w:r w:rsidRPr="00224169">
        <w:rPr>
          <w:rFonts w:ascii="Sylfaen" w:hAnsi="Sylfaen"/>
          <w:u w:color="FF0000"/>
        </w:rPr>
        <w:t>მისი</w:t>
      </w:r>
      <w:r w:rsidRPr="00224169">
        <w:rPr>
          <w:rFonts w:ascii="Sylfaen" w:hAnsi="Sylfaen"/>
          <w:u w:color="FF0000"/>
          <w:lang w:val="ka-GE"/>
        </w:rPr>
        <w:t xml:space="preserve"> პრინციპები და</w:t>
      </w:r>
      <w:r w:rsidRPr="00224169">
        <w:rPr>
          <w:rFonts w:ascii="AcadNusx" w:hAnsi="AcadNusx"/>
          <w:lang w:val="it-IT"/>
        </w:rPr>
        <w:t xml:space="preserve"> </w:t>
      </w:r>
      <w:r w:rsidRPr="00224169">
        <w:rPr>
          <w:rFonts w:ascii="Sylfaen" w:hAnsi="Sylfaen"/>
          <w:u w:color="FF0000"/>
        </w:rPr>
        <w:t>არს</w:t>
      </w:r>
      <w:r w:rsidRPr="00224169">
        <w:rPr>
          <w:rFonts w:ascii="Sylfaen" w:hAnsi="Sylfaen"/>
          <w:u w:color="FF0000"/>
          <w:lang w:val="ka-GE"/>
        </w:rPr>
        <w:t>ი</w:t>
      </w:r>
      <w:r w:rsidRPr="00224169">
        <w:rPr>
          <w:rFonts w:ascii="Sylfaen" w:hAnsi="Sylfaen"/>
          <w:lang w:val="ka-GE"/>
        </w:rPr>
        <w:t>,</w:t>
      </w:r>
      <w:r w:rsidRPr="00224169">
        <w:rPr>
          <w:rFonts w:ascii="AcadNusx" w:hAnsi="AcadNusx"/>
          <w:lang w:val="it-IT"/>
        </w:rPr>
        <w:t xml:space="preserve"> </w:t>
      </w:r>
      <w:r w:rsidRPr="00224169">
        <w:rPr>
          <w:rFonts w:ascii="Sylfaen" w:hAnsi="Sylfaen"/>
          <w:lang w:val="ka-GE"/>
        </w:rPr>
        <w:t xml:space="preserve">პერსონალის  ხარისხის ამაღლება, </w:t>
      </w:r>
      <w:r w:rsidRPr="00224169">
        <w:rPr>
          <w:rFonts w:ascii="AcadNusx" w:hAnsi="AcadNusx"/>
          <w:lang w:val="it-IT"/>
        </w:rPr>
        <w:t xml:space="preserve"> </w:t>
      </w:r>
      <w:r w:rsidRPr="00224169">
        <w:rPr>
          <w:rFonts w:ascii="Sylfaen" w:hAnsi="Sylfaen"/>
          <w:u w:color="FF0000"/>
        </w:rPr>
        <w:t>კვალიფიციური</w:t>
      </w:r>
      <w:r w:rsidRPr="00224169">
        <w:rPr>
          <w:rFonts w:ascii="AcadNusx" w:hAnsi="AcadNusx"/>
          <w:lang w:val="it-IT"/>
        </w:rPr>
        <w:t xml:space="preserve"> </w:t>
      </w:r>
      <w:r w:rsidRPr="00224169">
        <w:rPr>
          <w:rFonts w:ascii="Sylfaen" w:hAnsi="Sylfaen"/>
          <w:u w:color="FF0000"/>
        </w:rPr>
        <w:t>პერსონალის</w:t>
      </w:r>
      <w:r w:rsidRPr="00224169">
        <w:rPr>
          <w:rFonts w:ascii="AcadNusx" w:hAnsi="AcadNusx"/>
          <w:lang w:val="it-IT"/>
        </w:rPr>
        <w:t xml:space="preserve"> </w:t>
      </w:r>
      <w:r w:rsidRPr="00224169">
        <w:rPr>
          <w:rFonts w:ascii="Sylfaen" w:hAnsi="Sylfaen"/>
          <w:u w:color="FF0000"/>
        </w:rPr>
        <w:t>მოზიდვის</w:t>
      </w:r>
      <w:r w:rsidRPr="00224169">
        <w:rPr>
          <w:rFonts w:ascii="Sylfaen" w:hAnsi="Sylfaen"/>
          <w:lang w:val="ka-GE"/>
        </w:rPr>
        <w:t xml:space="preserve"> მნიშვნელობა  </w:t>
      </w:r>
      <w:r w:rsidRPr="00224169">
        <w:rPr>
          <w:rFonts w:ascii="Sylfaen" w:hAnsi="Sylfaen"/>
          <w:u w:color="FF0000"/>
        </w:rPr>
        <w:t>ჯანდაცვის</w:t>
      </w:r>
      <w:r w:rsidRPr="00224169">
        <w:rPr>
          <w:rFonts w:ascii="AcadNusx" w:hAnsi="AcadNusx"/>
          <w:lang w:val="it-IT"/>
        </w:rPr>
        <w:t xml:space="preserve"> </w:t>
      </w:r>
      <w:r w:rsidRPr="00224169">
        <w:rPr>
          <w:rFonts w:ascii="Sylfaen" w:hAnsi="Sylfaen"/>
          <w:u w:color="FF0000"/>
        </w:rPr>
        <w:t>ობიექტ</w:t>
      </w:r>
      <w:r w:rsidRPr="00224169">
        <w:rPr>
          <w:rFonts w:ascii="Sylfaen" w:hAnsi="Sylfaen"/>
          <w:u w:color="FF0000"/>
          <w:lang w:val="ka-GE"/>
        </w:rPr>
        <w:t>ების ამოცანების</w:t>
      </w:r>
      <w:r w:rsidRPr="00224169">
        <w:rPr>
          <w:rFonts w:ascii="Sylfaen" w:hAnsi="Sylfaen"/>
          <w:u w:color="FF0000"/>
        </w:rPr>
        <w:t xml:space="preserve"> </w:t>
      </w:r>
      <w:r w:rsidRPr="00224169">
        <w:rPr>
          <w:rFonts w:ascii="Sylfaen" w:hAnsi="Sylfaen"/>
          <w:u w:color="FF0000"/>
          <w:lang w:val="ka-GE"/>
        </w:rPr>
        <w:t>გათვალისწინებით</w:t>
      </w:r>
      <w:r w:rsidRPr="00224169">
        <w:rPr>
          <w:rFonts w:ascii="AcadNusx" w:hAnsi="AcadNusx"/>
          <w:lang w:val="it-IT"/>
        </w:rPr>
        <w:t>.</w:t>
      </w:r>
      <w:r w:rsidRPr="00224169">
        <w:rPr>
          <w:rFonts w:ascii="Sylfaen" w:hAnsi="Sylfaen"/>
          <w:lang w:val="ka-GE"/>
        </w:rPr>
        <w:t xml:space="preserve">     </w:t>
      </w:r>
    </w:p>
    <w:p w:rsidR="00D15362" w:rsidRPr="00224169" w:rsidRDefault="00D15362" w:rsidP="007108CF">
      <w:pPr>
        <w:pStyle w:val="ListParagraph"/>
        <w:numPr>
          <w:ilvl w:val="0"/>
          <w:numId w:val="29"/>
        </w:numPr>
        <w:spacing w:after="0"/>
        <w:ind w:left="384" w:firstLine="0"/>
        <w:jc w:val="both"/>
        <w:rPr>
          <w:rFonts w:ascii="Sylfaen" w:hAnsi="Sylfaen"/>
          <w:lang w:val="ka-GE"/>
        </w:rPr>
      </w:pPr>
      <w:r w:rsidRPr="00224169">
        <w:rPr>
          <w:rFonts w:ascii="Sylfaen" w:hAnsi="Sylfaen" w:cs="Sylfaen"/>
          <w:u w:color="FF0000"/>
          <w:lang w:val="ka-GE"/>
        </w:rPr>
        <w:t>ბიზნესის</w:t>
      </w:r>
      <w:r w:rsidRPr="00224169">
        <w:rPr>
          <w:rFonts w:ascii="Sylfaen" w:hAnsi="Sylfaen"/>
          <w:lang w:val="ka-GE"/>
        </w:rPr>
        <w:t xml:space="preserve"> </w:t>
      </w:r>
      <w:r w:rsidRPr="00224169">
        <w:rPr>
          <w:rFonts w:ascii="Sylfaen" w:hAnsi="Sylfaen"/>
          <w:u w:color="FF0000"/>
          <w:lang w:val="ka-GE"/>
        </w:rPr>
        <w:t>მნიშვნელობა</w:t>
      </w:r>
      <w:r w:rsidRPr="00224169">
        <w:rPr>
          <w:rFonts w:ascii="Sylfaen" w:hAnsi="Sylfaen"/>
          <w:lang w:val="ka-GE"/>
        </w:rPr>
        <w:t xml:space="preserve"> </w:t>
      </w:r>
      <w:r w:rsidRPr="00224169">
        <w:rPr>
          <w:rFonts w:ascii="Sylfaen" w:hAnsi="Sylfaen"/>
          <w:u w:color="FF0000"/>
          <w:lang w:val="ka-GE"/>
        </w:rPr>
        <w:t>ჯანდაცვის</w:t>
      </w:r>
      <w:r w:rsidRPr="00224169">
        <w:rPr>
          <w:rFonts w:ascii="AcadNusx" w:hAnsi="AcadNusx"/>
          <w:lang w:val="ka-GE"/>
        </w:rPr>
        <w:t xml:space="preserve"> </w:t>
      </w:r>
      <w:r w:rsidRPr="00224169">
        <w:rPr>
          <w:rFonts w:ascii="Sylfaen" w:hAnsi="Sylfaen"/>
          <w:u w:color="FF0000"/>
        </w:rPr>
        <w:t>ობიექტებ</w:t>
      </w:r>
      <w:r w:rsidRPr="00224169">
        <w:rPr>
          <w:rFonts w:ascii="Sylfaen" w:hAnsi="Sylfaen"/>
          <w:u w:color="FF0000"/>
          <w:lang w:val="ka-GE"/>
        </w:rPr>
        <w:t>ში</w:t>
      </w:r>
      <w:r w:rsidRPr="00224169">
        <w:rPr>
          <w:rFonts w:ascii="Sylfaen" w:hAnsi="Sylfaen"/>
          <w:lang w:val="ka-GE"/>
        </w:rPr>
        <w:t>,</w:t>
      </w:r>
      <w:r w:rsidRPr="00224169">
        <w:rPr>
          <w:rFonts w:ascii="AcadNusx" w:hAnsi="AcadNusx"/>
          <w:lang w:val="ka-GE"/>
        </w:rPr>
        <w:t xml:space="preserve"> </w:t>
      </w:r>
      <w:r w:rsidRPr="00224169">
        <w:rPr>
          <w:rFonts w:ascii="Sylfaen" w:hAnsi="Sylfaen"/>
          <w:lang w:val="ka-GE"/>
        </w:rPr>
        <w:t xml:space="preserve">მისი  </w:t>
      </w:r>
      <w:r w:rsidRPr="00224169">
        <w:rPr>
          <w:rFonts w:ascii="Sylfaen" w:hAnsi="Sylfaen"/>
          <w:u w:color="FF0000"/>
        </w:rPr>
        <w:t>ფუნქციები</w:t>
      </w:r>
      <w:r w:rsidRPr="00224169">
        <w:rPr>
          <w:rFonts w:ascii="Sylfaen" w:hAnsi="Sylfaen"/>
          <w:u w:color="FF0000"/>
          <w:lang w:val="ka-GE"/>
        </w:rPr>
        <w:t>ს</w:t>
      </w:r>
      <w:r w:rsidRPr="00224169">
        <w:rPr>
          <w:rFonts w:ascii="Sylfaen" w:hAnsi="Sylfaen"/>
          <w:lang w:val="ka-GE"/>
        </w:rPr>
        <w:t xml:space="preserve"> </w:t>
      </w:r>
      <w:r w:rsidRPr="00224169">
        <w:rPr>
          <w:rFonts w:ascii="Sylfaen" w:hAnsi="Sylfaen"/>
          <w:u w:color="FF0000"/>
        </w:rPr>
        <w:t>მართვის</w:t>
      </w:r>
      <w:r w:rsidRPr="00224169">
        <w:rPr>
          <w:rFonts w:ascii="Sylfaen" w:hAnsi="Sylfaen"/>
          <w:lang w:val="ka-GE"/>
        </w:rPr>
        <w:t xml:space="preserve"> </w:t>
      </w:r>
      <w:r w:rsidRPr="00224169">
        <w:rPr>
          <w:rFonts w:ascii="Sylfaen" w:hAnsi="Sylfaen"/>
          <w:u w:color="FF0000"/>
        </w:rPr>
        <w:t>თავისებურებები</w:t>
      </w:r>
      <w:r w:rsidRPr="00224169">
        <w:rPr>
          <w:rFonts w:ascii="Sylfaen" w:hAnsi="Sylfaen"/>
          <w:lang w:val="ka-GE"/>
        </w:rPr>
        <w:t xml:space="preserve">  </w:t>
      </w:r>
      <w:r w:rsidRPr="00224169">
        <w:rPr>
          <w:rFonts w:ascii="Sylfaen" w:hAnsi="Sylfaen"/>
          <w:u w:color="FF0000"/>
        </w:rPr>
        <w:t>და</w:t>
      </w:r>
      <w:r w:rsidRPr="00224169">
        <w:rPr>
          <w:rFonts w:ascii="Sylfaen" w:hAnsi="Sylfaen"/>
          <w:lang w:val="ka-GE"/>
        </w:rPr>
        <w:t xml:space="preserve"> </w:t>
      </w:r>
      <w:r w:rsidRPr="00224169">
        <w:rPr>
          <w:rFonts w:ascii="Sylfaen" w:hAnsi="Sylfaen"/>
          <w:u w:color="FF0000"/>
        </w:rPr>
        <w:t>მეთოდები</w:t>
      </w:r>
      <w:r w:rsidRPr="00224169">
        <w:rPr>
          <w:rFonts w:ascii="Sylfaen" w:hAnsi="Sylfaen"/>
          <w:lang w:val="ka-GE"/>
        </w:rPr>
        <w:t>.</w:t>
      </w:r>
      <w:r w:rsidRPr="00224169">
        <w:rPr>
          <w:rFonts w:ascii="AcadNusx" w:hAnsi="AcadNusx"/>
          <w:lang w:val="ka-GE"/>
        </w:rPr>
        <w:t xml:space="preserve"> </w:t>
      </w:r>
    </w:p>
    <w:p w:rsidR="00D15362" w:rsidRPr="00224169" w:rsidRDefault="00D15362" w:rsidP="007108CF">
      <w:pPr>
        <w:pStyle w:val="ListParagraph"/>
        <w:numPr>
          <w:ilvl w:val="0"/>
          <w:numId w:val="29"/>
        </w:numPr>
        <w:spacing w:after="0"/>
        <w:ind w:left="384" w:firstLine="0"/>
        <w:jc w:val="both"/>
        <w:rPr>
          <w:rFonts w:ascii="Sylfaen" w:hAnsi="Sylfaen"/>
          <w:lang w:val="ka-GE"/>
        </w:rPr>
      </w:pPr>
      <w:r w:rsidRPr="00224169">
        <w:rPr>
          <w:rFonts w:ascii="Sylfaen" w:hAnsi="Sylfaen" w:cs="Sylfaen"/>
          <w:lang w:val="ka-GE"/>
        </w:rPr>
        <w:t>თანამედროვე</w:t>
      </w:r>
      <w:r w:rsidRPr="00224169">
        <w:rPr>
          <w:rFonts w:ascii="Sylfaen" w:hAnsi="Sylfaen"/>
          <w:lang w:val="ka-GE"/>
        </w:rPr>
        <w:t xml:space="preserve"> სტილის მენეჯმენტის ფუნქციები, მეთოდები, მათი გამოყენებისა და განვითარების შესაძლებლობები ჯანდაცვის სისტემაში.</w:t>
      </w:r>
    </w:p>
    <w:p w:rsidR="00D15362" w:rsidRPr="00224169" w:rsidRDefault="00D15362" w:rsidP="007108CF">
      <w:pPr>
        <w:pStyle w:val="ListParagraph"/>
        <w:numPr>
          <w:ilvl w:val="0"/>
          <w:numId w:val="29"/>
        </w:numPr>
        <w:spacing w:after="0"/>
        <w:ind w:left="384" w:firstLine="0"/>
        <w:jc w:val="both"/>
        <w:rPr>
          <w:rFonts w:ascii="Sylfaen" w:hAnsi="Sylfaen"/>
          <w:lang w:val="ka-GE"/>
        </w:rPr>
      </w:pPr>
      <w:r w:rsidRPr="00224169">
        <w:rPr>
          <w:rFonts w:ascii="Sylfaen" w:hAnsi="Sylfaen" w:cs="Sylfaen"/>
          <w:u w:color="FF0000"/>
        </w:rPr>
        <w:t>ჯანდაცვის</w:t>
      </w:r>
      <w:r w:rsidRPr="00224169">
        <w:rPr>
          <w:rFonts w:ascii="AcadNusx" w:hAnsi="AcadNusx" w:cs="Sylfaen"/>
          <w:lang w:val="ka-GE"/>
        </w:rPr>
        <w:t xml:space="preserve"> </w:t>
      </w:r>
      <w:r w:rsidRPr="00224169">
        <w:rPr>
          <w:rFonts w:ascii="Sylfaen" w:hAnsi="Sylfaen" w:cs="Sylfaen"/>
          <w:u w:color="FF0000"/>
        </w:rPr>
        <w:t>მენეჯმენტის</w:t>
      </w:r>
      <w:r w:rsidRPr="00224169">
        <w:rPr>
          <w:rFonts w:ascii="Sylfaen" w:hAnsi="Sylfaen" w:cs="Sylfaen"/>
          <w:lang w:val="ka-GE"/>
        </w:rPr>
        <w:t xml:space="preserve"> </w:t>
      </w:r>
      <w:r w:rsidRPr="00224169">
        <w:rPr>
          <w:rFonts w:ascii="AcadNusx" w:hAnsi="AcadNusx" w:cs="Sylfaen"/>
          <w:lang w:val="ka-GE"/>
        </w:rPr>
        <w:t xml:space="preserve"> </w:t>
      </w:r>
      <w:r w:rsidRPr="00224169">
        <w:rPr>
          <w:rFonts w:ascii="Sylfaen" w:hAnsi="Sylfaen" w:cs="Sylfaen"/>
          <w:u w:color="FF0000"/>
          <w:lang w:val="ka-GE"/>
        </w:rPr>
        <w:t>მეცნიერული</w:t>
      </w:r>
      <w:r w:rsidRPr="00224169">
        <w:rPr>
          <w:rFonts w:ascii="AcadNusx" w:hAnsi="AcadNusx" w:cs="Sylfaen"/>
          <w:lang w:val="ka-GE"/>
        </w:rPr>
        <w:t xml:space="preserve"> </w:t>
      </w:r>
      <w:r w:rsidRPr="00224169">
        <w:rPr>
          <w:rFonts w:ascii="Sylfaen" w:hAnsi="Sylfaen" w:cs="Sylfaen"/>
          <w:u w:color="FF0000"/>
          <w:lang w:val="ka-GE"/>
        </w:rPr>
        <w:t>კვლევის</w:t>
      </w:r>
      <w:r w:rsidRPr="00224169">
        <w:rPr>
          <w:rFonts w:ascii="AcadNusx" w:hAnsi="AcadNusx" w:cs="Sylfaen"/>
          <w:lang w:val="ka-GE"/>
        </w:rPr>
        <w:t xml:space="preserve">   </w:t>
      </w:r>
      <w:r w:rsidRPr="00224169">
        <w:rPr>
          <w:rFonts w:ascii="Sylfaen" w:hAnsi="Sylfaen" w:cs="Sylfaen"/>
          <w:u w:color="FF0000"/>
        </w:rPr>
        <w:t>თეორიებ</w:t>
      </w:r>
      <w:r w:rsidRPr="00224169">
        <w:rPr>
          <w:rFonts w:ascii="Sylfaen" w:hAnsi="Sylfaen" w:cs="Sylfaen"/>
          <w:u w:color="FF0000"/>
          <w:lang w:val="ka-GE"/>
        </w:rPr>
        <w:t>ი</w:t>
      </w:r>
      <w:r w:rsidRPr="00224169">
        <w:rPr>
          <w:rFonts w:ascii="AcadNusx" w:hAnsi="AcadNusx" w:cs="Sylfaen"/>
          <w:lang w:val="ka-GE"/>
        </w:rPr>
        <w:t xml:space="preserve">,  </w:t>
      </w:r>
      <w:r w:rsidRPr="00224169">
        <w:rPr>
          <w:rFonts w:ascii="Sylfaen" w:hAnsi="Sylfaen" w:cs="Sylfaen"/>
          <w:u w:color="FF0000"/>
        </w:rPr>
        <w:t>თანამედროვე</w:t>
      </w:r>
      <w:r w:rsidRPr="00224169">
        <w:rPr>
          <w:rFonts w:ascii="AcadNusx" w:hAnsi="AcadNusx" w:cs="Sylfaen"/>
          <w:lang w:val="ka-GE"/>
        </w:rPr>
        <w:t xml:space="preserve"> </w:t>
      </w:r>
      <w:r w:rsidRPr="00224169">
        <w:rPr>
          <w:rFonts w:ascii="Sylfaen" w:hAnsi="Sylfaen" w:cs="Sylfaen"/>
          <w:u w:color="FF0000"/>
        </w:rPr>
        <w:t>ტექნოლოგიებ</w:t>
      </w:r>
      <w:r w:rsidRPr="00224169">
        <w:rPr>
          <w:rFonts w:ascii="Sylfaen" w:hAnsi="Sylfaen" w:cs="Sylfaen"/>
          <w:u w:color="FF0000"/>
          <w:lang w:val="ka-GE"/>
        </w:rPr>
        <w:t>ი</w:t>
      </w:r>
      <w:r w:rsidRPr="00224169">
        <w:rPr>
          <w:rFonts w:ascii="AcadNusx" w:hAnsi="AcadNusx" w:cs="Sylfaen"/>
          <w:lang w:val="ka-GE"/>
        </w:rPr>
        <w:t xml:space="preserve"> </w:t>
      </w:r>
      <w:r w:rsidRPr="00224169">
        <w:rPr>
          <w:rFonts w:ascii="Sylfaen" w:hAnsi="Sylfaen" w:cs="Sylfaen"/>
          <w:u w:color="FF0000"/>
        </w:rPr>
        <w:t>და</w:t>
      </w:r>
      <w:r w:rsidRPr="00224169">
        <w:rPr>
          <w:rFonts w:ascii="AcadNusx" w:hAnsi="AcadNusx" w:cs="Sylfaen"/>
          <w:lang w:val="ka-GE"/>
        </w:rPr>
        <w:t xml:space="preserve"> </w:t>
      </w:r>
      <w:r w:rsidRPr="00224169">
        <w:rPr>
          <w:rFonts w:ascii="Sylfaen" w:hAnsi="Sylfaen" w:cs="Sylfaen"/>
          <w:u w:color="FF0000"/>
        </w:rPr>
        <w:t>მეთოდებ</w:t>
      </w:r>
      <w:r w:rsidRPr="00224169">
        <w:rPr>
          <w:rFonts w:ascii="Sylfaen" w:hAnsi="Sylfaen" w:cs="Sylfaen"/>
          <w:u w:color="FF0000"/>
          <w:lang w:val="ka-GE"/>
        </w:rPr>
        <w:t>ი</w:t>
      </w:r>
      <w:r w:rsidRPr="00224169">
        <w:rPr>
          <w:rFonts w:ascii="AcadNusx" w:hAnsi="AcadNusx" w:cs="Sylfaen"/>
          <w:u w:color="FF0000"/>
          <w:lang w:val="ka-GE"/>
        </w:rPr>
        <w:t>;</w:t>
      </w:r>
    </w:p>
    <w:p w:rsidR="00D15362" w:rsidRPr="00224169" w:rsidRDefault="00D15362" w:rsidP="007108CF">
      <w:pPr>
        <w:pStyle w:val="ListParagraph"/>
        <w:numPr>
          <w:ilvl w:val="0"/>
          <w:numId w:val="29"/>
        </w:numPr>
        <w:spacing w:after="0"/>
        <w:ind w:left="384" w:firstLine="0"/>
        <w:jc w:val="both"/>
        <w:rPr>
          <w:rFonts w:ascii="Sylfaen" w:hAnsi="Sylfaen"/>
          <w:lang w:val="ka-GE"/>
        </w:rPr>
      </w:pPr>
      <w:r w:rsidRPr="00224169">
        <w:rPr>
          <w:rFonts w:ascii="Sylfaen" w:hAnsi="Sylfaen" w:cs="Sylfaen"/>
          <w:u w:color="FF0000"/>
          <w:lang w:val="ka-GE"/>
        </w:rPr>
        <w:t>ჯანდაცვის</w:t>
      </w:r>
      <w:r w:rsidRPr="00224169">
        <w:rPr>
          <w:rFonts w:ascii="Sylfaen" w:hAnsi="Sylfaen"/>
          <w:u w:color="FF0000"/>
          <w:lang w:val="ka-GE"/>
        </w:rPr>
        <w:t xml:space="preserve"> სისტემაში საბაზრო ეკონომიკის </w:t>
      </w:r>
      <w:r w:rsidRPr="00224169">
        <w:rPr>
          <w:rFonts w:ascii="AcadNusx" w:hAnsi="AcadNusx"/>
        </w:rPr>
        <w:t xml:space="preserve"> </w:t>
      </w:r>
      <w:r w:rsidRPr="00224169">
        <w:rPr>
          <w:rFonts w:ascii="Sylfaen" w:hAnsi="Sylfaen"/>
          <w:u w:color="FF0000"/>
        </w:rPr>
        <w:t>მოდელების</w:t>
      </w:r>
      <w:r w:rsidRPr="00224169">
        <w:rPr>
          <w:rFonts w:ascii="AcadNusx" w:hAnsi="AcadNusx"/>
        </w:rPr>
        <w:t xml:space="preserve"> </w:t>
      </w:r>
      <w:r w:rsidRPr="00224169">
        <w:rPr>
          <w:rFonts w:ascii="Sylfaen" w:hAnsi="Sylfaen"/>
          <w:u w:color="FF0000"/>
        </w:rPr>
        <w:t>განვითარების</w:t>
      </w:r>
      <w:r w:rsidRPr="00224169">
        <w:rPr>
          <w:rFonts w:ascii="AcadNusx" w:hAnsi="AcadNusx"/>
        </w:rPr>
        <w:t xml:space="preserve"> </w:t>
      </w:r>
      <w:r w:rsidRPr="00224169">
        <w:rPr>
          <w:rFonts w:ascii="Sylfaen" w:hAnsi="Sylfaen"/>
          <w:u w:color="FF0000"/>
        </w:rPr>
        <w:t>ტენდეციებ</w:t>
      </w:r>
      <w:r w:rsidRPr="00224169">
        <w:rPr>
          <w:rFonts w:ascii="Sylfaen" w:hAnsi="Sylfaen"/>
          <w:u w:color="FF0000"/>
          <w:lang w:val="ka-GE"/>
        </w:rPr>
        <w:t>ი,</w:t>
      </w:r>
      <w:r w:rsidRPr="00224169">
        <w:rPr>
          <w:rFonts w:ascii="AcadNusx" w:hAnsi="AcadNusx"/>
        </w:rPr>
        <w:t xml:space="preserve">  </w:t>
      </w:r>
      <w:r w:rsidRPr="00224169">
        <w:rPr>
          <w:rFonts w:ascii="Sylfaen" w:hAnsi="Sylfaen"/>
          <w:u w:color="FF0000"/>
        </w:rPr>
        <w:t>მათ</w:t>
      </w:r>
      <w:r w:rsidRPr="00224169">
        <w:rPr>
          <w:rFonts w:ascii="Sylfaen" w:hAnsi="Sylfaen"/>
          <w:u w:color="FF0000"/>
          <w:lang w:val="ka-GE"/>
        </w:rPr>
        <w:t>ი</w:t>
      </w:r>
      <w:r w:rsidRPr="00224169">
        <w:rPr>
          <w:rFonts w:ascii="AcadNusx" w:hAnsi="AcadNusx"/>
        </w:rPr>
        <w:t xml:space="preserve"> </w:t>
      </w:r>
      <w:r w:rsidRPr="00224169">
        <w:rPr>
          <w:rFonts w:ascii="Sylfaen" w:hAnsi="Sylfaen"/>
          <w:u w:color="FF0000"/>
        </w:rPr>
        <w:t>გავლენა</w:t>
      </w:r>
      <w:r w:rsidRPr="00224169">
        <w:rPr>
          <w:rFonts w:ascii="AcadNusx" w:hAnsi="AcadNusx"/>
        </w:rPr>
        <w:t xml:space="preserve"> </w:t>
      </w:r>
      <w:r w:rsidRPr="00224169">
        <w:rPr>
          <w:rFonts w:ascii="Sylfaen" w:hAnsi="Sylfaen"/>
          <w:u w:color="FF0000"/>
        </w:rPr>
        <w:t>ქვეყნის</w:t>
      </w:r>
      <w:r w:rsidRPr="00224169">
        <w:rPr>
          <w:rFonts w:ascii="AcadNusx" w:hAnsi="AcadNusx"/>
        </w:rPr>
        <w:t xml:space="preserve"> </w:t>
      </w:r>
      <w:r w:rsidRPr="00224169">
        <w:rPr>
          <w:rFonts w:ascii="Sylfaen" w:hAnsi="Sylfaen"/>
          <w:u w:color="FF0000"/>
        </w:rPr>
        <w:t>ეკონომიკასა</w:t>
      </w:r>
      <w:r w:rsidRPr="00224169">
        <w:rPr>
          <w:rFonts w:ascii="AcadNusx" w:hAnsi="AcadNusx"/>
        </w:rPr>
        <w:t xml:space="preserve"> </w:t>
      </w:r>
      <w:r w:rsidRPr="00224169">
        <w:rPr>
          <w:rFonts w:ascii="Sylfaen" w:hAnsi="Sylfaen"/>
          <w:u w:color="FF0000"/>
        </w:rPr>
        <w:t>და</w:t>
      </w:r>
      <w:r w:rsidRPr="00224169">
        <w:rPr>
          <w:rFonts w:ascii="AcadNusx" w:hAnsi="AcadNusx"/>
        </w:rPr>
        <w:t xml:space="preserve"> </w:t>
      </w:r>
      <w:r w:rsidRPr="00224169">
        <w:rPr>
          <w:rFonts w:ascii="Sylfaen" w:hAnsi="Sylfaen"/>
          <w:u w:color="FF0000"/>
        </w:rPr>
        <w:t>მოსახლეობის</w:t>
      </w:r>
      <w:r w:rsidRPr="00224169">
        <w:rPr>
          <w:rFonts w:ascii="AcadNusx" w:hAnsi="AcadNusx"/>
        </w:rPr>
        <w:t xml:space="preserve"> </w:t>
      </w:r>
      <w:r w:rsidRPr="00224169">
        <w:rPr>
          <w:rFonts w:ascii="Sylfaen" w:hAnsi="Sylfaen"/>
          <w:u w:color="FF0000"/>
        </w:rPr>
        <w:t>კეთილდღეობის</w:t>
      </w:r>
      <w:r w:rsidRPr="00224169">
        <w:rPr>
          <w:rFonts w:ascii="AcadNusx" w:hAnsi="AcadNusx"/>
        </w:rPr>
        <w:t xml:space="preserve"> </w:t>
      </w:r>
      <w:r w:rsidRPr="00224169">
        <w:rPr>
          <w:rFonts w:ascii="Sylfaen" w:hAnsi="Sylfaen"/>
          <w:u w:color="FF0000"/>
        </w:rPr>
        <w:t>დონის</w:t>
      </w:r>
      <w:r w:rsidRPr="00224169">
        <w:rPr>
          <w:rFonts w:ascii="AcadNusx" w:hAnsi="AcadNusx"/>
        </w:rPr>
        <w:t xml:space="preserve"> </w:t>
      </w:r>
      <w:r w:rsidRPr="00224169">
        <w:rPr>
          <w:rFonts w:ascii="Sylfaen" w:hAnsi="Sylfaen"/>
          <w:u w:color="FF0000"/>
        </w:rPr>
        <w:t>ამაღლებაზე</w:t>
      </w:r>
      <w:r w:rsidRPr="00224169">
        <w:rPr>
          <w:rFonts w:ascii="AcadNusx" w:hAnsi="AcadNusx"/>
        </w:rPr>
        <w:t>.</w:t>
      </w:r>
    </w:p>
    <w:p w:rsidR="00D15362" w:rsidRPr="00224169" w:rsidRDefault="00D15362" w:rsidP="007108CF">
      <w:pPr>
        <w:pStyle w:val="ListParagraph"/>
        <w:numPr>
          <w:ilvl w:val="0"/>
          <w:numId w:val="29"/>
        </w:numPr>
        <w:spacing w:after="0"/>
        <w:ind w:left="384" w:firstLine="0"/>
        <w:jc w:val="both"/>
        <w:rPr>
          <w:rFonts w:ascii="Sylfaen" w:hAnsi="Sylfaen"/>
          <w:lang w:val="ka-GE"/>
        </w:rPr>
      </w:pPr>
      <w:r w:rsidRPr="00224169">
        <w:rPr>
          <w:rFonts w:ascii="Sylfaen" w:hAnsi="Sylfaen"/>
          <w:u w:color="FF0000"/>
        </w:rPr>
        <w:t>ჯანდაცვის</w:t>
      </w:r>
      <w:r w:rsidRPr="00224169">
        <w:rPr>
          <w:rFonts w:ascii="AcadNusx" w:hAnsi="AcadNusx"/>
          <w:lang w:val="it-IT"/>
        </w:rPr>
        <w:t xml:space="preserve"> </w:t>
      </w:r>
      <w:r w:rsidRPr="00224169">
        <w:rPr>
          <w:rFonts w:ascii="Sylfaen" w:hAnsi="Sylfaen"/>
          <w:u w:color="FF0000"/>
        </w:rPr>
        <w:t>ობიექტების</w:t>
      </w:r>
      <w:r w:rsidRPr="00224169">
        <w:rPr>
          <w:rFonts w:ascii="AcadNusx" w:hAnsi="AcadNusx"/>
          <w:lang w:val="it-IT"/>
        </w:rPr>
        <w:t xml:space="preserve"> </w:t>
      </w:r>
      <w:r w:rsidRPr="00224169">
        <w:rPr>
          <w:rFonts w:ascii="Sylfaen" w:hAnsi="Sylfaen"/>
          <w:u w:color="FF0000"/>
        </w:rPr>
        <w:t>უმაღლესი</w:t>
      </w:r>
      <w:r w:rsidRPr="00224169">
        <w:rPr>
          <w:rFonts w:ascii="AcadNusx" w:hAnsi="AcadNusx"/>
          <w:lang w:val="it-IT"/>
        </w:rPr>
        <w:t xml:space="preserve"> </w:t>
      </w:r>
      <w:r w:rsidRPr="00224169">
        <w:rPr>
          <w:rFonts w:ascii="Sylfaen" w:hAnsi="Sylfaen"/>
          <w:u w:color="FF0000"/>
        </w:rPr>
        <w:t>მმართველობის</w:t>
      </w:r>
      <w:r w:rsidRPr="00224169">
        <w:rPr>
          <w:rFonts w:ascii="AcadNusx" w:hAnsi="AcadNusx"/>
          <w:lang w:val="it-IT"/>
        </w:rPr>
        <w:t xml:space="preserve"> </w:t>
      </w:r>
      <w:r w:rsidRPr="00224169">
        <w:rPr>
          <w:rFonts w:ascii="Sylfaen" w:hAnsi="Sylfaen"/>
          <w:u w:color="FF0000"/>
        </w:rPr>
        <w:t>არსი</w:t>
      </w:r>
      <w:r w:rsidRPr="00224169">
        <w:rPr>
          <w:rFonts w:ascii="Sylfaen" w:hAnsi="Sylfaen"/>
          <w:lang w:val="ka-GE"/>
        </w:rPr>
        <w:t xml:space="preserve">, </w:t>
      </w:r>
      <w:r w:rsidRPr="00224169">
        <w:rPr>
          <w:rFonts w:ascii="AcadNusx" w:hAnsi="AcadNusx"/>
          <w:lang w:val="it-IT"/>
        </w:rPr>
        <w:t xml:space="preserve"> </w:t>
      </w:r>
      <w:r w:rsidRPr="00224169">
        <w:rPr>
          <w:rFonts w:ascii="Sylfaen" w:hAnsi="Sylfaen"/>
          <w:u w:color="FF0000"/>
        </w:rPr>
        <w:t>უმაღლესი</w:t>
      </w:r>
      <w:r w:rsidRPr="00224169">
        <w:rPr>
          <w:rFonts w:ascii="AcadNusx" w:hAnsi="AcadNusx"/>
          <w:lang w:val="it-IT"/>
        </w:rPr>
        <w:t xml:space="preserve"> </w:t>
      </w:r>
      <w:r w:rsidRPr="00224169">
        <w:rPr>
          <w:rFonts w:ascii="Sylfaen" w:hAnsi="Sylfaen"/>
          <w:u w:color="FF0000"/>
        </w:rPr>
        <w:t>ტოპმენეჯერების</w:t>
      </w:r>
      <w:r w:rsidRPr="00224169">
        <w:rPr>
          <w:rFonts w:ascii="Sylfaen" w:hAnsi="Sylfaen"/>
          <w:lang w:val="ka-GE"/>
        </w:rPr>
        <w:t xml:space="preserve"> </w:t>
      </w:r>
      <w:r w:rsidRPr="00224169">
        <w:rPr>
          <w:rFonts w:ascii="Sylfaen" w:hAnsi="Sylfaen"/>
          <w:u w:color="FF0000"/>
        </w:rPr>
        <w:t>საქმიანობის</w:t>
      </w:r>
      <w:r w:rsidRPr="00224169">
        <w:rPr>
          <w:rFonts w:ascii="Sylfaen" w:hAnsi="Sylfaen"/>
          <w:lang w:val="ka-GE"/>
        </w:rPr>
        <w:t xml:space="preserve"> </w:t>
      </w:r>
      <w:r w:rsidRPr="00224169">
        <w:rPr>
          <w:rFonts w:ascii="Sylfaen" w:hAnsi="Sylfaen"/>
          <w:u w:color="FF0000"/>
        </w:rPr>
        <w:t>მნიშვნელობა</w:t>
      </w:r>
      <w:r w:rsidRPr="00224169">
        <w:rPr>
          <w:rFonts w:ascii="Sylfaen" w:hAnsi="Sylfaen"/>
          <w:lang w:val="ka-GE"/>
        </w:rPr>
        <w:t xml:space="preserve">, </w:t>
      </w:r>
      <w:r w:rsidRPr="00224169">
        <w:rPr>
          <w:rFonts w:ascii="Sylfaen" w:hAnsi="Sylfaen"/>
          <w:u w:color="FF0000"/>
        </w:rPr>
        <w:t>სტრატეგია</w:t>
      </w:r>
      <w:r w:rsidRPr="00224169">
        <w:rPr>
          <w:rFonts w:ascii="Sylfaen" w:hAnsi="Sylfaen"/>
          <w:lang w:val="ka-GE"/>
        </w:rPr>
        <w:t xml:space="preserve"> </w:t>
      </w:r>
      <w:r w:rsidRPr="00224169">
        <w:rPr>
          <w:rFonts w:ascii="Sylfaen" w:hAnsi="Sylfaen"/>
          <w:u w:color="FF0000"/>
        </w:rPr>
        <w:t>და</w:t>
      </w:r>
      <w:r w:rsidRPr="00224169">
        <w:rPr>
          <w:rFonts w:ascii="Sylfaen" w:hAnsi="Sylfaen"/>
          <w:lang w:val="ka-GE"/>
        </w:rPr>
        <w:t xml:space="preserve"> </w:t>
      </w:r>
      <w:r w:rsidRPr="00224169">
        <w:rPr>
          <w:rFonts w:ascii="Sylfaen" w:hAnsi="Sylfaen"/>
          <w:u w:color="FF0000"/>
        </w:rPr>
        <w:t>განვითარებ</w:t>
      </w:r>
      <w:r w:rsidRPr="00224169">
        <w:rPr>
          <w:rFonts w:ascii="Sylfaen" w:hAnsi="Sylfaen"/>
          <w:u w:color="FF0000"/>
          <w:lang w:val="ka-GE"/>
        </w:rPr>
        <w:t>ა.</w:t>
      </w:r>
    </w:p>
    <w:p w:rsidR="00D15362" w:rsidRPr="00224169" w:rsidRDefault="00D15362" w:rsidP="007108CF">
      <w:pPr>
        <w:pStyle w:val="ListParagraph"/>
        <w:numPr>
          <w:ilvl w:val="0"/>
          <w:numId w:val="29"/>
        </w:numPr>
        <w:spacing w:after="0"/>
        <w:ind w:left="384" w:firstLine="0"/>
        <w:jc w:val="both"/>
        <w:rPr>
          <w:rFonts w:ascii="Sylfaen" w:hAnsi="Sylfaen"/>
          <w:lang w:val="ka-GE"/>
        </w:rPr>
      </w:pPr>
      <w:r w:rsidRPr="00224169">
        <w:rPr>
          <w:rFonts w:ascii="Sylfaen" w:hAnsi="Sylfaen" w:cs="Sylfaen"/>
          <w:u w:color="FF0000"/>
        </w:rPr>
        <w:t>ჯანდაცვის</w:t>
      </w:r>
      <w:r w:rsidRPr="00224169">
        <w:rPr>
          <w:rFonts w:ascii="AcadNusx" w:hAnsi="AcadNusx"/>
          <w:lang w:val="it-IT"/>
        </w:rPr>
        <w:t xml:space="preserve"> </w:t>
      </w:r>
      <w:r w:rsidRPr="00224169">
        <w:rPr>
          <w:rFonts w:ascii="Sylfaen" w:hAnsi="Sylfaen"/>
          <w:u w:color="FF0000"/>
        </w:rPr>
        <w:t>ობიექტებში</w:t>
      </w:r>
      <w:r w:rsidRPr="00224169">
        <w:rPr>
          <w:rFonts w:ascii="AcadNusx" w:hAnsi="AcadNusx"/>
          <w:lang w:val="it-IT"/>
        </w:rPr>
        <w:t xml:space="preserve"> </w:t>
      </w:r>
      <w:r w:rsidRPr="00224169">
        <w:rPr>
          <w:rFonts w:ascii="Sylfaen" w:hAnsi="Sylfaen"/>
          <w:u w:color="FF0000"/>
        </w:rPr>
        <w:t>ფინანსების</w:t>
      </w:r>
      <w:r w:rsidRPr="00224169">
        <w:rPr>
          <w:rFonts w:ascii="AcadNusx" w:hAnsi="AcadNusx"/>
          <w:lang w:val="it-IT"/>
        </w:rPr>
        <w:t xml:space="preserve"> </w:t>
      </w:r>
      <w:r w:rsidRPr="00224169">
        <w:rPr>
          <w:rFonts w:ascii="Sylfaen" w:hAnsi="Sylfaen"/>
          <w:u w:color="FF0000"/>
        </w:rPr>
        <w:t>განაწილება</w:t>
      </w:r>
      <w:r w:rsidRPr="00224169">
        <w:rPr>
          <w:rFonts w:ascii="AcadNusx" w:hAnsi="AcadNusx"/>
          <w:lang w:val="it-IT"/>
        </w:rPr>
        <w:t xml:space="preserve"> </w:t>
      </w:r>
      <w:r w:rsidRPr="00224169">
        <w:rPr>
          <w:rFonts w:ascii="Sylfaen" w:hAnsi="Sylfaen"/>
          <w:u w:color="FF0000"/>
        </w:rPr>
        <w:t>და</w:t>
      </w:r>
      <w:r w:rsidRPr="00224169">
        <w:rPr>
          <w:rFonts w:ascii="AcadNusx" w:hAnsi="AcadNusx"/>
          <w:lang w:val="it-IT"/>
        </w:rPr>
        <w:t xml:space="preserve"> </w:t>
      </w:r>
      <w:r w:rsidRPr="00224169">
        <w:rPr>
          <w:rFonts w:ascii="Sylfaen" w:hAnsi="Sylfaen"/>
          <w:u w:color="FF0000"/>
        </w:rPr>
        <w:t>გამოყენების</w:t>
      </w:r>
      <w:r w:rsidRPr="00224169">
        <w:rPr>
          <w:rFonts w:ascii="AcadNusx" w:hAnsi="AcadNusx"/>
          <w:lang w:val="it-IT"/>
        </w:rPr>
        <w:t xml:space="preserve"> </w:t>
      </w:r>
      <w:r w:rsidRPr="00224169">
        <w:rPr>
          <w:rFonts w:ascii="Sylfaen" w:hAnsi="Sylfaen"/>
          <w:u w:color="FF0000"/>
        </w:rPr>
        <w:t>თავისებურებებ</w:t>
      </w:r>
      <w:r w:rsidRPr="00224169">
        <w:rPr>
          <w:rFonts w:ascii="Sylfaen" w:hAnsi="Sylfaen"/>
          <w:u w:color="FF0000"/>
          <w:lang w:val="ka-GE"/>
        </w:rPr>
        <w:t>ი,</w:t>
      </w:r>
      <w:r w:rsidRPr="00224169">
        <w:rPr>
          <w:rFonts w:ascii="AcadNusx" w:hAnsi="AcadNusx"/>
          <w:lang w:val="it-IT"/>
        </w:rPr>
        <w:t xml:space="preserve"> </w:t>
      </w:r>
      <w:r w:rsidRPr="00224169">
        <w:rPr>
          <w:rFonts w:ascii="Sylfaen" w:hAnsi="Sylfaen"/>
          <w:u w:color="FF0000"/>
        </w:rPr>
        <w:t>სამედიცინო</w:t>
      </w:r>
      <w:r w:rsidRPr="00224169">
        <w:rPr>
          <w:rFonts w:ascii="AcadNusx" w:hAnsi="AcadNusx"/>
          <w:lang w:val="it-IT"/>
        </w:rPr>
        <w:t xml:space="preserve"> </w:t>
      </w:r>
      <w:r w:rsidRPr="00224169">
        <w:rPr>
          <w:rFonts w:ascii="Sylfaen" w:hAnsi="Sylfaen"/>
          <w:u w:color="FF0000"/>
        </w:rPr>
        <w:t>მომსახურების</w:t>
      </w:r>
      <w:r w:rsidRPr="00224169">
        <w:rPr>
          <w:rFonts w:ascii="AcadNusx" w:hAnsi="AcadNusx"/>
          <w:lang w:val="it-IT"/>
        </w:rPr>
        <w:t xml:space="preserve"> </w:t>
      </w:r>
      <w:r w:rsidRPr="00224169">
        <w:rPr>
          <w:rFonts w:ascii="Sylfaen" w:hAnsi="Sylfaen"/>
          <w:u w:color="FF0000"/>
        </w:rPr>
        <w:t>ტარიფების</w:t>
      </w:r>
      <w:r w:rsidRPr="00224169">
        <w:rPr>
          <w:rFonts w:ascii="AcadNusx" w:hAnsi="AcadNusx"/>
          <w:lang w:val="it-IT"/>
        </w:rPr>
        <w:t xml:space="preserve"> </w:t>
      </w:r>
      <w:r w:rsidRPr="00224169">
        <w:rPr>
          <w:rFonts w:ascii="Sylfaen" w:hAnsi="Sylfaen"/>
          <w:u w:color="FF0000"/>
        </w:rPr>
        <w:t>განსაზღვრა</w:t>
      </w:r>
      <w:r w:rsidRPr="00224169">
        <w:rPr>
          <w:rFonts w:ascii="AcadNusx" w:hAnsi="AcadNusx"/>
          <w:lang w:val="it-IT"/>
        </w:rPr>
        <w:t xml:space="preserve">, </w:t>
      </w:r>
      <w:r w:rsidRPr="00224169">
        <w:rPr>
          <w:rFonts w:ascii="Sylfaen" w:hAnsi="Sylfaen"/>
          <w:u w:color="FF0000"/>
        </w:rPr>
        <w:t>საგადასახადო</w:t>
      </w:r>
      <w:r w:rsidRPr="00224169">
        <w:rPr>
          <w:rFonts w:ascii="AcadNusx" w:hAnsi="AcadNusx"/>
          <w:lang w:val="it-IT"/>
        </w:rPr>
        <w:t xml:space="preserve"> </w:t>
      </w:r>
      <w:r w:rsidRPr="00224169">
        <w:rPr>
          <w:rFonts w:ascii="Sylfaen" w:hAnsi="Sylfaen"/>
          <w:u w:color="FF0000"/>
        </w:rPr>
        <w:t>პოლიტიკასა</w:t>
      </w:r>
      <w:r w:rsidRPr="00224169">
        <w:rPr>
          <w:rFonts w:ascii="Sylfaen" w:hAnsi="Sylfaen"/>
          <w:lang w:val="ka-GE"/>
        </w:rPr>
        <w:t xml:space="preserve"> </w:t>
      </w:r>
      <w:r w:rsidRPr="00224169">
        <w:rPr>
          <w:rFonts w:ascii="Sylfaen" w:hAnsi="Sylfaen"/>
          <w:u w:color="FF0000"/>
        </w:rPr>
        <w:t>და</w:t>
      </w:r>
      <w:r w:rsidRPr="00224169">
        <w:rPr>
          <w:rFonts w:ascii="AcadNusx" w:hAnsi="AcadNusx"/>
          <w:lang w:val="it-IT"/>
        </w:rPr>
        <w:t xml:space="preserve"> </w:t>
      </w:r>
      <w:r w:rsidRPr="00224169">
        <w:rPr>
          <w:rFonts w:ascii="Sylfaen" w:hAnsi="Sylfaen"/>
          <w:u w:color="FF0000"/>
        </w:rPr>
        <w:t>ბიუჯეტთან</w:t>
      </w:r>
      <w:r w:rsidRPr="00224169">
        <w:rPr>
          <w:rFonts w:ascii="AcadNusx" w:hAnsi="AcadNusx"/>
          <w:lang w:val="it-IT"/>
        </w:rPr>
        <w:t xml:space="preserve"> </w:t>
      </w:r>
      <w:r w:rsidRPr="00224169">
        <w:rPr>
          <w:rFonts w:ascii="Sylfaen" w:hAnsi="Sylfaen"/>
          <w:u w:color="FF0000"/>
        </w:rPr>
        <w:t>ურთიერთობებ</w:t>
      </w:r>
      <w:r w:rsidRPr="00224169">
        <w:rPr>
          <w:rFonts w:ascii="Sylfaen" w:hAnsi="Sylfaen"/>
          <w:u w:color="FF0000"/>
          <w:lang w:val="ka-GE"/>
        </w:rPr>
        <w:t>ი</w:t>
      </w:r>
      <w:r w:rsidRPr="00224169">
        <w:rPr>
          <w:rFonts w:ascii="AcadNusx" w:hAnsi="AcadNusx"/>
          <w:lang w:val="it-IT"/>
        </w:rPr>
        <w:t xml:space="preserve">. </w:t>
      </w:r>
    </w:p>
    <w:p w:rsidR="00D15362" w:rsidRPr="00224169" w:rsidRDefault="00D15362" w:rsidP="007108CF">
      <w:pPr>
        <w:pStyle w:val="ListParagraph"/>
        <w:numPr>
          <w:ilvl w:val="0"/>
          <w:numId w:val="29"/>
        </w:numPr>
        <w:spacing w:after="0"/>
        <w:ind w:left="384" w:firstLine="0"/>
        <w:jc w:val="both"/>
        <w:rPr>
          <w:rFonts w:ascii="Sylfaen" w:hAnsi="Sylfaen"/>
          <w:lang w:val="ka-GE"/>
        </w:rPr>
      </w:pPr>
      <w:r w:rsidRPr="00224169">
        <w:rPr>
          <w:rFonts w:ascii="Sylfaen" w:hAnsi="Sylfaen"/>
          <w:u w:color="FF0000"/>
        </w:rPr>
        <w:t>ჯანდაცვის</w:t>
      </w:r>
      <w:r w:rsidRPr="00224169">
        <w:rPr>
          <w:rFonts w:ascii="AcadNusx" w:hAnsi="AcadNusx"/>
          <w:lang w:val="it-IT"/>
        </w:rPr>
        <w:t xml:space="preserve"> </w:t>
      </w:r>
      <w:r w:rsidRPr="00224169">
        <w:rPr>
          <w:rFonts w:ascii="Sylfaen" w:hAnsi="Sylfaen"/>
          <w:u w:color="FF0000"/>
        </w:rPr>
        <w:t>ობიექტებში</w:t>
      </w:r>
      <w:r w:rsidRPr="00224169">
        <w:rPr>
          <w:rFonts w:ascii="AcadNusx" w:hAnsi="AcadNusx"/>
          <w:lang w:val="it-IT"/>
        </w:rPr>
        <w:t xml:space="preserve"> </w:t>
      </w:r>
      <w:r w:rsidRPr="00224169">
        <w:rPr>
          <w:rFonts w:ascii="Sylfaen" w:hAnsi="Sylfaen"/>
          <w:u w:color="FF0000"/>
        </w:rPr>
        <w:t>საფინანსო</w:t>
      </w:r>
      <w:r w:rsidRPr="00224169">
        <w:rPr>
          <w:rFonts w:ascii="AcadNusx" w:hAnsi="AcadNusx"/>
          <w:lang w:val="it-IT"/>
        </w:rPr>
        <w:t xml:space="preserve"> </w:t>
      </w:r>
      <w:r w:rsidRPr="00224169">
        <w:rPr>
          <w:rFonts w:ascii="Sylfaen" w:hAnsi="Sylfaen"/>
          <w:u w:color="FF0000"/>
        </w:rPr>
        <w:t>სამსახურის</w:t>
      </w:r>
      <w:r w:rsidRPr="00224169">
        <w:rPr>
          <w:rFonts w:ascii="AcadNusx" w:hAnsi="AcadNusx"/>
          <w:lang w:val="it-IT"/>
        </w:rPr>
        <w:t xml:space="preserve"> </w:t>
      </w:r>
      <w:r w:rsidRPr="00224169">
        <w:rPr>
          <w:rFonts w:ascii="Sylfaen" w:hAnsi="Sylfaen"/>
          <w:u w:color="FF0000"/>
        </w:rPr>
        <w:t>ორგანიზაცია</w:t>
      </w:r>
      <w:r w:rsidRPr="00224169">
        <w:rPr>
          <w:rFonts w:ascii="AcadNusx" w:hAnsi="AcadNusx"/>
          <w:lang w:val="it-IT"/>
        </w:rPr>
        <w:t xml:space="preserve"> </w:t>
      </w:r>
      <w:r w:rsidRPr="00224169">
        <w:rPr>
          <w:rFonts w:ascii="Sylfaen" w:hAnsi="Sylfaen"/>
          <w:u w:color="FF0000"/>
        </w:rPr>
        <w:t>და</w:t>
      </w:r>
      <w:r w:rsidRPr="00224169">
        <w:rPr>
          <w:rFonts w:ascii="AcadNusx" w:hAnsi="AcadNusx"/>
          <w:lang w:val="it-IT"/>
        </w:rPr>
        <w:t xml:space="preserve"> </w:t>
      </w:r>
      <w:r w:rsidRPr="00224169">
        <w:rPr>
          <w:rFonts w:ascii="Sylfaen" w:hAnsi="Sylfaen"/>
          <w:u w:color="FF0000"/>
        </w:rPr>
        <w:t>საფინანსო</w:t>
      </w:r>
      <w:r w:rsidRPr="00224169">
        <w:rPr>
          <w:rFonts w:ascii="AcadNusx" w:hAnsi="AcadNusx"/>
          <w:lang w:val="it-IT"/>
        </w:rPr>
        <w:t xml:space="preserve"> </w:t>
      </w:r>
      <w:r w:rsidRPr="00224169">
        <w:rPr>
          <w:rFonts w:ascii="Sylfaen" w:hAnsi="Sylfaen"/>
          <w:u w:color="FF0000"/>
        </w:rPr>
        <w:t>საქმიანობის</w:t>
      </w:r>
      <w:r w:rsidRPr="00224169">
        <w:rPr>
          <w:rFonts w:ascii="AcadNusx" w:hAnsi="AcadNusx"/>
          <w:lang w:val="it-IT"/>
        </w:rPr>
        <w:t xml:space="preserve"> </w:t>
      </w:r>
      <w:r w:rsidRPr="00224169">
        <w:rPr>
          <w:rFonts w:ascii="Sylfaen" w:hAnsi="Sylfaen"/>
          <w:u w:color="FF0000"/>
        </w:rPr>
        <w:t>მომზადებული</w:t>
      </w:r>
      <w:r w:rsidRPr="00224169">
        <w:rPr>
          <w:rFonts w:ascii="AcadNusx" w:hAnsi="AcadNusx"/>
          <w:lang w:val="it-IT"/>
        </w:rPr>
        <w:t xml:space="preserve"> </w:t>
      </w:r>
      <w:r w:rsidRPr="00224169">
        <w:rPr>
          <w:rFonts w:ascii="Sylfaen" w:hAnsi="Sylfaen"/>
          <w:u w:color="FF0000"/>
        </w:rPr>
        <w:t>კვალიფიციური</w:t>
      </w:r>
      <w:r w:rsidRPr="00224169">
        <w:rPr>
          <w:rFonts w:ascii="AcadNusx" w:hAnsi="AcadNusx"/>
          <w:lang w:val="it-IT"/>
        </w:rPr>
        <w:t xml:space="preserve"> </w:t>
      </w:r>
      <w:r w:rsidRPr="00224169">
        <w:rPr>
          <w:rFonts w:ascii="Sylfaen" w:hAnsi="Sylfaen"/>
          <w:u w:color="FF0000"/>
        </w:rPr>
        <w:t>კადრებით</w:t>
      </w:r>
      <w:r w:rsidRPr="00224169">
        <w:rPr>
          <w:rFonts w:ascii="AcadNusx" w:hAnsi="AcadNusx"/>
          <w:lang w:val="it-IT"/>
        </w:rPr>
        <w:t xml:space="preserve"> </w:t>
      </w:r>
      <w:r w:rsidRPr="00224169">
        <w:rPr>
          <w:rFonts w:ascii="Sylfaen" w:hAnsi="Sylfaen"/>
          <w:u w:color="FF0000"/>
        </w:rPr>
        <w:t>უზრუნველყოფა</w:t>
      </w:r>
      <w:r w:rsidRPr="00224169">
        <w:rPr>
          <w:rFonts w:ascii="Sylfaen" w:hAnsi="Sylfaen"/>
          <w:lang w:val="ka-GE"/>
        </w:rPr>
        <w:t>.</w:t>
      </w:r>
      <w:r w:rsidRPr="00224169">
        <w:rPr>
          <w:rFonts w:ascii="AcadNusx" w:hAnsi="AcadNusx"/>
          <w:lang w:val="it-IT"/>
        </w:rPr>
        <w:t xml:space="preserve"> </w:t>
      </w:r>
      <w:r w:rsidRPr="00224169">
        <w:rPr>
          <w:rFonts w:ascii="Sylfaen" w:hAnsi="Sylfaen"/>
          <w:u w:color="FF0000"/>
        </w:rPr>
        <w:t>სამედიცინო</w:t>
      </w:r>
      <w:r w:rsidRPr="00224169">
        <w:rPr>
          <w:rFonts w:ascii="AcadNusx" w:hAnsi="AcadNusx"/>
          <w:lang w:val="it-IT"/>
        </w:rPr>
        <w:t xml:space="preserve"> </w:t>
      </w:r>
      <w:r w:rsidRPr="00224169">
        <w:rPr>
          <w:rFonts w:ascii="Sylfaen" w:hAnsi="Sylfaen"/>
          <w:u w:color="FF0000"/>
        </w:rPr>
        <w:t>მომსახურებაში</w:t>
      </w:r>
      <w:r w:rsidRPr="00224169">
        <w:rPr>
          <w:rFonts w:ascii="AcadNusx" w:hAnsi="AcadNusx"/>
          <w:lang w:val="it-IT"/>
        </w:rPr>
        <w:t xml:space="preserve"> </w:t>
      </w:r>
      <w:r w:rsidRPr="00224169">
        <w:rPr>
          <w:rFonts w:ascii="Sylfaen" w:hAnsi="Sylfaen"/>
          <w:u w:color="FF0000"/>
        </w:rPr>
        <w:t>ფასწარმოქმნის</w:t>
      </w:r>
      <w:r w:rsidRPr="00224169">
        <w:rPr>
          <w:rFonts w:ascii="AcadNusx" w:hAnsi="AcadNusx"/>
          <w:lang w:val="it-IT"/>
        </w:rPr>
        <w:t xml:space="preserve"> </w:t>
      </w:r>
      <w:r w:rsidRPr="00224169">
        <w:rPr>
          <w:rFonts w:ascii="Sylfaen" w:hAnsi="Sylfaen"/>
          <w:u w:color="FF0000"/>
        </w:rPr>
        <w:t>პოლიტიკა</w:t>
      </w:r>
      <w:r w:rsidRPr="00224169">
        <w:rPr>
          <w:rFonts w:ascii="Sylfaen" w:hAnsi="Sylfaen"/>
          <w:u w:color="FF0000"/>
          <w:lang w:val="ka-GE"/>
        </w:rPr>
        <w:t>,</w:t>
      </w:r>
      <w:r w:rsidRPr="00224169">
        <w:rPr>
          <w:rFonts w:ascii="AcadNusx" w:hAnsi="AcadNusx"/>
          <w:lang w:val="it-IT"/>
        </w:rPr>
        <w:t xml:space="preserve">  </w:t>
      </w:r>
      <w:r w:rsidRPr="00224169">
        <w:rPr>
          <w:rFonts w:ascii="Sylfaen" w:hAnsi="Sylfaen"/>
          <w:u w:color="FF0000"/>
        </w:rPr>
        <w:t>საფინანსო</w:t>
      </w:r>
      <w:r w:rsidRPr="00224169">
        <w:rPr>
          <w:rFonts w:ascii="AcadNusx" w:hAnsi="AcadNusx"/>
          <w:lang w:val="it-IT"/>
        </w:rPr>
        <w:t xml:space="preserve"> </w:t>
      </w:r>
      <w:r w:rsidRPr="00224169">
        <w:rPr>
          <w:rFonts w:ascii="Sylfaen" w:hAnsi="Sylfaen"/>
          <w:u w:color="FF0000"/>
        </w:rPr>
        <w:t>მენეჯმენტ</w:t>
      </w:r>
      <w:r w:rsidRPr="00224169">
        <w:rPr>
          <w:rFonts w:ascii="Sylfaen" w:hAnsi="Sylfaen"/>
          <w:u w:color="FF0000"/>
          <w:lang w:val="ka-GE"/>
        </w:rPr>
        <w:t>ი</w:t>
      </w:r>
      <w:r w:rsidRPr="00224169">
        <w:rPr>
          <w:rFonts w:ascii="Sylfaen" w:hAnsi="Sylfaen"/>
          <w:lang w:val="ka-GE"/>
        </w:rPr>
        <w:t xml:space="preserve"> და დაფინანსების წყაროები.</w:t>
      </w:r>
    </w:p>
    <w:p w:rsidR="00D15362" w:rsidRPr="00224169" w:rsidRDefault="00D15362" w:rsidP="007108CF">
      <w:pPr>
        <w:pStyle w:val="ListParagraph"/>
        <w:numPr>
          <w:ilvl w:val="0"/>
          <w:numId w:val="29"/>
        </w:numPr>
        <w:spacing w:after="0"/>
        <w:ind w:left="384" w:firstLine="0"/>
        <w:jc w:val="both"/>
        <w:rPr>
          <w:rFonts w:ascii="Sylfaen" w:hAnsi="Sylfaen"/>
          <w:lang w:val="ka-GE"/>
        </w:rPr>
      </w:pPr>
      <w:r w:rsidRPr="00224169">
        <w:rPr>
          <w:rFonts w:ascii="Sylfaen" w:hAnsi="Sylfaen" w:cs="Sylfaen"/>
          <w:u w:color="FF0000"/>
        </w:rPr>
        <w:t>ჯანდაცვის</w:t>
      </w:r>
      <w:r w:rsidRPr="00224169">
        <w:rPr>
          <w:rFonts w:ascii="AcadNusx" w:hAnsi="AcadNusx"/>
        </w:rPr>
        <w:t xml:space="preserve"> </w:t>
      </w:r>
      <w:r w:rsidRPr="00224169">
        <w:rPr>
          <w:rFonts w:ascii="Sylfaen" w:hAnsi="Sylfaen"/>
          <w:u w:color="FF0000"/>
        </w:rPr>
        <w:t>მართვის</w:t>
      </w:r>
      <w:r w:rsidRPr="00224169">
        <w:rPr>
          <w:rFonts w:ascii="AcadNusx" w:hAnsi="AcadNusx"/>
        </w:rPr>
        <w:t xml:space="preserve"> </w:t>
      </w:r>
      <w:r w:rsidRPr="00224169">
        <w:rPr>
          <w:rFonts w:ascii="Sylfaen" w:hAnsi="Sylfaen"/>
          <w:u w:color="FF0000"/>
        </w:rPr>
        <w:t>პრობლემებ</w:t>
      </w:r>
      <w:r w:rsidRPr="00224169">
        <w:rPr>
          <w:rFonts w:ascii="Sylfaen" w:hAnsi="Sylfaen"/>
          <w:u w:color="FF0000"/>
          <w:lang w:val="ka-GE"/>
        </w:rPr>
        <w:t>ი</w:t>
      </w:r>
      <w:r w:rsidRPr="00224169">
        <w:rPr>
          <w:rFonts w:ascii="AcadNusx" w:hAnsi="AcadNusx"/>
        </w:rPr>
        <w:t xml:space="preserve">, </w:t>
      </w:r>
      <w:r w:rsidRPr="00224169">
        <w:rPr>
          <w:rFonts w:ascii="Sylfaen" w:hAnsi="Sylfaen"/>
          <w:u w:color="FF0000"/>
        </w:rPr>
        <w:t>პროგნოზირება</w:t>
      </w:r>
      <w:r w:rsidRPr="00224169">
        <w:rPr>
          <w:rFonts w:ascii="AcadNusx" w:hAnsi="AcadNusx"/>
        </w:rPr>
        <w:t xml:space="preserve"> </w:t>
      </w:r>
      <w:r w:rsidRPr="00224169">
        <w:rPr>
          <w:rFonts w:ascii="Sylfaen" w:hAnsi="Sylfaen"/>
          <w:u w:color="FF0000"/>
        </w:rPr>
        <w:t>და</w:t>
      </w:r>
      <w:r w:rsidRPr="00224169">
        <w:rPr>
          <w:rFonts w:ascii="AcadNusx" w:hAnsi="AcadNusx"/>
        </w:rPr>
        <w:t xml:space="preserve"> </w:t>
      </w:r>
      <w:r w:rsidRPr="00224169">
        <w:rPr>
          <w:rFonts w:ascii="Sylfaen" w:hAnsi="Sylfaen"/>
          <w:u w:color="FF0000"/>
        </w:rPr>
        <w:t>განვითარების</w:t>
      </w:r>
      <w:r w:rsidRPr="00224169">
        <w:rPr>
          <w:rFonts w:ascii="AcadNusx" w:hAnsi="AcadNusx"/>
        </w:rPr>
        <w:t xml:space="preserve"> </w:t>
      </w:r>
      <w:r w:rsidRPr="00224169">
        <w:rPr>
          <w:rFonts w:ascii="Sylfaen" w:hAnsi="Sylfaen"/>
          <w:u w:color="FF0000"/>
        </w:rPr>
        <w:t>სტრატეგია</w:t>
      </w:r>
      <w:r w:rsidRPr="00224169">
        <w:rPr>
          <w:rFonts w:ascii="AcadNusx" w:hAnsi="AcadNusx"/>
        </w:rPr>
        <w:t xml:space="preserve">. </w:t>
      </w:r>
      <w:r w:rsidRPr="00224169">
        <w:rPr>
          <w:rFonts w:ascii="Sylfaen" w:hAnsi="Sylfaen"/>
          <w:u w:color="FF0000"/>
        </w:rPr>
        <w:t>მართვის</w:t>
      </w:r>
      <w:r w:rsidRPr="00224169">
        <w:rPr>
          <w:rFonts w:ascii="Sylfaen" w:hAnsi="Sylfaen"/>
          <w:lang w:val="ka-GE"/>
        </w:rPr>
        <w:t xml:space="preserve"> </w:t>
      </w:r>
      <w:r w:rsidRPr="00224169">
        <w:rPr>
          <w:rFonts w:ascii="Sylfaen" w:hAnsi="Sylfaen"/>
          <w:u w:color="FF0000"/>
        </w:rPr>
        <w:t>მეთოდებ</w:t>
      </w:r>
      <w:r w:rsidRPr="00224169">
        <w:rPr>
          <w:rFonts w:ascii="Sylfaen" w:hAnsi="Sylfaen"/>
          <w:u w:color="FF0000"/>
          <w:lang w:val="ka-GE"/>
        </w:rPr>
        <w:t>ი</w:t>
      </w:r>
      <w:r w:rsidRPr="00224169">
        <w:rPr>
          <w:rFonts w:ascii="Sylfaen" w:hAnsi="Sylfaen"/>
          <w:lang w:val="ka-GE"/>
        </w:rPr>
        <w:t xml:space="preserve">, </w:t>
      </w:r>
      <w:r w:rsidRPr="00224169">
        <w:rPr>
          <w:rFonts w:ascii="Sylfaen" w:hAnsi="Sylfaen"/>
          <w:u w:color="FF0000"/>
        </w:rPr>
        <w:t>პრინციპებ</w:t>
      </w:r>
      <w:r w:rsidRPr="00224169">
        <w:rPr>
          <w:rFonts w:ascii="Sylfaen" w:hAnsi="Sylfaen"/>
          <w:u w:color="FF0000"/>
          <w:lang w:val="ka-GE"/>
        </w:rPr>
        <w:t>ი</w:t>
      </w:r>
      <w:r w:rsidRPr="00224169">
        <w:rPr>
          <w:rFonts w:ascii="Sylfaen" w:hAnsi="Sylfaen"/>
          <w:lang w:val="ka-GE"/>
        </w:rPr>
        <w:t xml:space="preserve"> </w:t>
      </w:r>
      <w:r w:rsidRPr="00224169">
        <w:rPr>
          <w:rFonts w:ascii="Sylfaen" w:hAnsi="Sylfaen"/>
          <w:u w:color="FF0000"/>
        </w:rPr>
        <w:t>და</w:t>
      </w:r>
      <w:r w:rsidRPr="00224169">
        <w:rPr>
          <w:rFonts w:ascii="Sylfaen" w:hAnsi="Sylfaen"/>
          <w:lang w:val="ka-GE"/>
        </w:rPr>
        <w:t xml:space="preserve"> </w:t>
      </w:r>
      <w:r w:rsidRPr="00224169">
        <w:rPr>
          <w:rFonts w:ascii="Sylfaen" w:hAnsi="Sylfaen"/>
          <w:u w:color="FF0000"/>
        </w:rPr>
        <w:t>თავისებურებებ</w:t>
      </w:r>
      <w:r w:rsidRPr="00224169">
        <w:rPr>
          <w:rFonts w:ascii="Sylfaen" w:hAnsi="Sylfaen"/>
          <w:u w:color="FF0000"/>
          <w:lang w:val="ka-GE"/>
        </w:rPr>
        <w:t>ი</w:t>
      </w:r>
      <w:r w:rsidRPr="00224169">
        <w:rPr>
          <w:rFonts w:ascii="Sylfaen" w:hAnsi="Sylfaen"/>
          <w:lang w:val="ka-GE"/>
        </w:rPr>
        <w:t xml:space="preserve"> </w:t>
      </w:r>
      <w:r w:rsidRPr="00224169">
        <w:rPr>
          <w:rFonts w:ascii="Sylfaen" w:hAnsi="Sylfaen"/>
          <w:u w:color="FF0000"/>
        </w:rPr>
        <w:t>ჯანდაცვის</w:t>
      </w:r>
      <w:r w:rsidRPr="00224169">
        <w:rPr>
          <w:rFonts w:ascii="Sylfaen" w:hAnsi="Sylfaen"/>
          <w:lang w:val="ka-GE"/>
        </w:rPr>
        <w:t xml:space="preserve"> </w:t>
      </w:r>
      <w:r w:rsidRPr="00224169">
        <w:rPr>
          <w:rFonts w:ascii="Sylfaen" w:hAnsi="Sylfaen"/>
          <w:u w:color="FF0000"/>
        </w:rPr>
        <w:t>განვითარების</w:t>
      </w:r>
      <w:r w:rsidRPr="00224169">
        <w:rPr>
          <w:rFonts w:ascii="Sylfaen" w:hAnsi="Sylfaen"/>
          <w:lang w:val="ka-GE"/>
        </w:rPr>
        <w:t xml:space="preserve"> </w:t>
      </w:r>
      <w:r w:rsidRPr="00224169">
        <w:rPr>
          <w:rFonts w:ascii="Sylfaen" w:hAnsi="Sylfaen"/>
          <w:u w:color="FF0000"/>
        </w:rPr>
        <w:t>საქმეში</w:t>
      </w:r>
      <w:r w:rsidRPr="00224169">
        <w:rPr>
          <w:rFonts w:ascii="Sylfaen" w:hAnsi="Sylfaen"/>
          <w:u w:color="FF0000"/>
          <w:lang w:val="ka-GE"/>
        </w:rPr>
        <w:t>.</w:t>
      </w:r>
    </w:p>
    <w:p w:rsidR="00D15362" w:rsidRPr="00224169" w:rsidRDefault="00D15362" w:rsidP="007108CF">
      <w:pPr>
        <w:pStyle w:val="ListParagraph"/>
        <w:numPr>
          <w:ilvl w:val="0"/>
          <w:numId w:val="29"/>
        </w:numPr>
        <w:spacing w:after="0"/>
        <w:ind w:left="384" w:firstLine="0"/>
        <w:jc w:val="both"/>
        <w:rPr>
          <w:rFonts w:ascii="Sylfaen" w:hAnsi="Sylfaen"/>
          <w:lang w:val="ka-GE"/>
        </w:rPr>
      </w:pPr>
      <w:r w:rsidRPr="00224169">
        <w:rPr>
          <w:rFonts w:ascii="Sylfaen" w:hAnsi="Sylfaen"/>
          <w:u w:color="FF0000"/>
        </w:rPr>
        <w:t>დანახარჯების</w:t>
      </w:r>
      <w:r w:rsidRPr="00224169">
        <w:rPr>
          <w:rFonts w:ascii="Sylfaen" w:hAnsi="Sylfaen"/>
          <w:lang w:val="ka-GE"/>
        </w:rPr>
        <w:t xml:space="preserve"> </w:t>
      </w:r>
      <w:r w:rsidRPr="00224169">
        <w:rPr>
          <w:rFonts w:ascii="Sylfaen" w:hAnsi="Sylfaen"/>
          <w:u w:color="FF0000"/>
        </w:rPr>
        <w:t>მიხედვით</w:t>
      </w:r>
      <w:r w:rsidRPr="00224169">
        <w:rPr>
          <w:rFonts w:ascii="Sylfaen" w:hAnsi="Sylfaen"/>
          <w:u w:color="FF0000"/>
          <w:lang w:val="ka-GE"/>
        </w:rPr>
        <w:t xml:space="preserve"> </w:t>
      </w:r>
      <w:r w:rsidRPr="00224169">
        <w:rPr>
          <w:rFonts w:ascii="Sylfaen" w:hAnsi="Sylfaen" w:cs="Sylfaen"/>
          <w:u w:color="FF0000"/>
        </w:rPr>
        <w:t>მენეჯერული</w:t>
      </w:r>
      <w:r w:rsidRPr="00224169">
        <w:rPr>
          <w:rFonts w:ascii="Sylfaen" w:hAnsi="Sylfaen"/>
          <w:lang w:val="ka-GE"/>
        </w:rPr>
        <w:t xml:space="preserve"> </w:t>
      </w:r>
      <w:r w:rsidRPr="00224169">
        <w:rPr>
          <w:rFonts w:ascii="Sylfaen" w:hAnsi="Sylfaen"/>
          <w:u w:color="FF0000"/>
        </w:rPr>
        <w:t>საქმიანობის</w:t>
      </w:r>
      <w:r w:rsidRPr="00224169">
        <w:rPr>
          <w:rFonts w:ascii="Sylfaen" w:hAnsi="Sylfaen"/>
          <w:lang w:val="ka-GE"/>
        </w:rPr>
        <w:t xml:space="preserve"> </w:t>
      </w:r>
      <w:r w:rsidRPr="00224169">
        <w:rPr>
          <w:rFonts w:ascii="Sylfaen" w:hAnsi="Sylfaen"/>
          <w:u w:color="FF0000"/>
        </w:rPr>
        <w:t>შეფასება</w:t>
      </w:r>
      <w:r w:rsidRPr="00224169">
        <w:rPr>
          <w:rFonts w:ascii="Sylfaen" w:hAnsi="Sylfaen"/>
          <w:u w:color="FF0000"/>
          <w:lang w:val="ka-GE"/>
        </w:rPr>
        <w:t xml:space="preserve"> და</w:t>
      </w:r>
      <w:r w:rsidRPr="00224169">
        <w:rPr>
          <w:rFonts w:ascii="Sylfaen" w:hAnsi="Sylfaen"/>
          <w:lang w:val="ka-GE"/>
        </w:rPr>
        <w:t xml:space="preserve">   </w:t>
      </w:r>
      <w:r w:rsidRPr="00224169">
        <w:rPr>
          <w:rFonts w:ascii="Sylfaen" w:hAnsi="Sylfaen"/>
          <w:u w:color="FF0000"/>
        </w:rPr>
        <w:t>ეფქტიანობის განსაზღვრა</w:t>
      </w:r>
      <w:r w:rsidRPr="00224169">
        <w:rPr>
          <w:rFonts w:ascii="Sylfaen" w:hAnsi="Sylfaen"/>
          <w:lang w:val="ka-GE"/>
        </w:rPr>
        <w:t>.</w:t>
      </w:r>
    </w:p>
    <w:p w:rsidR="00D15362" w:rsidRPr="00224169" w:rsidRDefault="00D15362" w:rsidP="007108CF">
      <w:pPr>
        <w:numPr>
          <w:ilvl w:val="0"/>
          <w:numId w:val="104"/>
        </w:numPr>
        <w:spacing w:after="0" w:line="240" w:lineRule="auto"/>
        <w:jc w:val="both"/>
        <w:rPr>
          <w:lang w:val="ka-GE"/>
        </w:rPr>
      </w:pPr>
      <w:r w:rsidRPr="00224169">
        <w:rPr>
          <w:rFonts w:ascii="Sylfaen" w:hAnsi="Sylfaen"/>
          <w:u w:color="FF0000"/>
          <w:lang w:val="ka-GE"/>
        </w:rPr>
        <w:t>ჯანდაცვის ობიექტებში ინოვაციური პროცესების მართვა  და ტექნოლოგიების დანერგვის მენეჯმენტი.</w:t>
      </w:r>
    </w:p>
    <w:p w:rsidR="00D15362" w:rsidRPr="00224169" w:rsidRDefault="00D15362" w:rsidP="00D15362">
      <w:pPr>
        <w:spacing w:after="0" w:line="240" w:lineRule="auto"/>
        <w:ind w:left="780"/>
        <w:jc w:val="both"/>
        <w:rPr>
          <w:lang w:val="ka-GE"/>
        </w:rPr>
      </w:pPr>
    </w:p>
    <w:p w:rsidR="00D15362" w:rsidRPr="00224169" w:rsidRDefault="00D15362" w:rsidP="00D15362">
      <w:pPr>
        <w:jc w:val="both"/>
        <w:rPr>
          <w:rFonts w:ascii="Sylfaen" w:hAnsi="Sylfaen"/>
          <w:b/>
          <w:lang w:val="ka-GE"/>
        </w:rPr>
      </w:pPr>
      <w:r w:rsidRPr="00224169">
        <w:rPr>
          <w:rFonts w:ascii="Sylfaen" w:hAnsi="Sylfaen"/>
          <w:b/>
          <w:lang w:val="ka-GE"/>
        </w:rPr>
        <w:t xml:space="preserve">                      2.   ცოდნის პრაქტიკაში გამოყენების უნარი</w:t>
      </w:r>
    </w:p>
    <w:p w:rsidR="00D15362" w:rsidRPr="00224169" w:rsidRDefault="00D15362" w:rsidP="00D15362">
      <w:pPr>
        <w:jc w:val="both"/>
        <w:rPr>
          <w:rFonts w:ascii="Sylfaen" w:hAnsi="Sylfaen"/>
          <w:b/>
          <w:lang w:val="ka-GE"/>
        </w:rPr>
      </w:pPr>
      <w:r w:rsidRPr="00224169">
        <w:rPr>
          <w:rFonts w:ascii="Sylfaen" w:hAnsi="Sylfaen" w:cs="Sylfaen"/>
          <w:b/>
          <w:u w:color="FF0000"/>
        </w:rPr>
        <w:t>კურსდამთავრებულ</w:t>
      </w:r>
      <w:r w:rsidRPr="00224169">
        <w:rPr>
          <w:rFonts w:ascii="Sylfaen" w:hAnsi="Sylfaen" w:cs="Sylfaen"/>
          <w:b/>
          <w:u w:color="FF0000"/>
          <w:lang w:val="ka-GE"/>
        </w:rPr>
        <w:t xml:space="preserve">ი </w:t>
      </w:r>
      <w:r w:rsidRPr="00224169">
        <w:rPr>
          <w:rFonts w:ascii="Sylfaen" w:hAnsi="Sylfaen"/>
          <w:b/>
          <w:lang w:val="ka-GE"/>
        </w:rPr>
        <w:t>შეძლებს:</w:t>
      </w:r>
    </w:p>
    <w:p w:rsidR="00D15362" w:rsidRPr="00224169" w:rsidRDefault="00D15362" w:rsidP="007108CF">
      <w:pPr>
        <w:pStyle w:val="ListParagraph"/>
        <w:numPr>
          <w:ilvl w:val="0"/>
          <w:numId w:val="30"/>
        </w:numPr>
        <w:spacing w:after="0"/>
        <w:ind w:left="474" w:firstLine="0"/>
        <w:jc w:val="both"/>
        <w:rPr>
          <w:rFonts w:ascii="Sylfaen" w:hAnsi="Sylfaen"/>
          <w:b/>
          <w:lang w:val="ka-GE"/>
        </w:rPr>
      </w:pPr>
      <w:r w:rsidRPr="00224169">
        <w:rPr>
          <w:rFonts w:ascii="Sylfaen" w:hAnsi="Sylfaen"/>
          <w:lang w:val="ka-GE"/>
        </w:rPr>
        <w:t xml:space="preserve"> გამოიყენოს მენეჯმენტის თანამედროვე სახეები</w:t>
      </w:r>
      <w:r w:rsidRPr="00224169">
        <w:rPr>
          <w:rFonts w:ascii="Sylfaen" w:hAnsi="Sylfaen"/>
        </w:rPr>
        <w:t>,</w:t>
      </w:r>
      <w:r w:rsidRPr="00224169">
        <w:rPr>
          <w:rFonts w:ascii="Sylfaen" w:hAnsi="Sylfaen"/>
          <w:lang w:val="ka-GE"/>
        </w:rPr>
        <w:t xml:space="preserve"> ხელი შეუწყოს ჯანდაცვის ობიექტების ფუნქციონირების სრულყოფასა და  ახალი სტრატეგიული გეგმის შემუშავებას;</w:t>
      </w:r>
    </w:p>
    <w:p w:rsidR="00D15362" w:rsidRPr="00224169" w:rsidRDefault="00D15362" w:rsidP="007108CF">
      <w:pPr>
        <w:pStyle w:val="ListParagraph"/>
        <w:numPr>
          <w:ilvl w:val="0"/>
          <w:numId w:val="30"/>
        </w:numPr>
        <w:spacing w:after="0"/>
        <w:ind w:left="474" w:firstLine="0"/>
        <w:jc w:val="both"/>
        <w:rPr>
          <w:rFonts w:ascii="Sylfaen" w:hAnsi="Sylfaen"/>
          <w:b/>
          <w:lang w:val="ka-GE"/>
        </w:rPr>
      </w:pPr>
      <w:r w:rsidRPr="00224169">
        <w:rPr>
          <w:rFonts w:ascii="Sylfaen" w:hAnsi="Sylfaen" w:cs="Sylfaen"/>
          <w:u w:color="FF0000"/>
        </w:rPr>
        <w:t>ჯანდაცვის</w:t>
      </w:r>
      <w:r w:rsidRPr="00224169">
        <w:rPr>
          <w:rFonts w:ascii="Sylfaen" w:hAnsi="Sylfaen"/>
          <w:lang w:val="ka-GE"/>
        </w:rPr>
        <w:t xml:space="preserve"> </w:t>
      </w:r>
      <w:r w:rsidRPr="00224169">
        <w:rPr>
          <w:rFonts w:ascii="Sylfaen" w:hAnsi="Sylfaen"/>
          <w:u w:color="FF0000"/>
        </w:rPr>
        <w:t>ობიექტში</w:t>
      </w:r>
      <w:r w:rsidRPr="00224169">
        <w:rPr>
          <w:rFonts w:ascii="Sylfaen" w:hAnsi="Sylfaen"/>
          <w:lang w:val="ka-GE"/>
        </w:rPr>
        <w:t xml:space="preserve"> </w:t>
      </w:r>
      <w:r w:rsidRPr="00224169">
        <w:rPr>
          <w:rFonts w:ascii="Sylfaen" w:hAnsi="Sylfaen"/>
          <w:u w:color="FF0000"/>
        </w:rPr>
        <w:t>პერსონალის</w:t>
      </w:r>
      <w:r w:rsidRPr="00224169">
        <w:rPr>
          <w:rFonts w:ascii="Sylfaen" w:hAnsi="Sylfaen"/>
          <w:lang w:val="ka-GE"/>
        </w:rPr>
        <w:t xml:space="preserve"> (</w:t>
      </w:r>
      <w:r w:rsidRPr="00224169">
        <w:rPr>
          <w:rFonts w:ascii="Sylfaen" w:hAnsi="Sylfaen"/>
          <w:u w:color="FF0000"/>
        </w:rPr>
        <w:t>სამედიცინო</w:t>
      </w:r>
      <w:r w:rsidRPr="00224169">
        <w:rPr>
          <w:rFonts w:ascii="Sylfaen" w:hAnsi="Sylfaen"/>
          <w:lang w:val="ka-GE"/>
        </w:rPr>
        <w:t xml:space="preserve">, </w:t>
      </w:r>
      <w:r w:rsidRPr="00224169">
        <w:rPr>
          <w:rFonts w:ascii="Sylfaen" w:hAnsi="Sylfaen"/>
          <w:u w:color="FF0000"/>
        </w:rPr>
        <w:t>მენეჯერული</w:t>
      </w:r>
      <w:r w:rsidRPr="00224169">
        <w:rPr>
          <w:rFonts w:ascii="Sylfaen" w:hAnsi="Sylfaen"/>
          <w:lang w:val="ka-GE"/>
        </w:rPr>
        <w:t xml:space="preserve"> </w:t>
      </w:r>
      <w:r w:rsidRPr="00224169">
        <w:rPr>
          <w:rFonts w:ascii="Sylfaen" w:hAnsi="Sylfaen"/>
          <w:u w:color="FF0000"/>
        </w:rPr>
        <w:t>და</w:t>
      </w:r>
      <w:r w:rsidRPr="00224169">
        <w:rPr>
          <w:rFonts w:ascii="Sylfaen" w:hAnsi="Sylfaen"/>
          <w:lang w:val="ka-GE"/>
        </w:rPr>
        <w:t xml:space="preserve"> </w:t>
      </w:r>
      <w:r w:rsidRPr="00224169">
        <w:rPr>
          <w:rFonts w:ascii="Sylfaen" w:hAnsi="Sylfaen"/>
          <w:u w:color="FF0000"/>
        </w:rPr>
        <w:t>დამხმარე</w:t>
      </w:r>
      <w:r w:rsidRPr="00224169">
        <w:rPr>
          <w:rFonts w:ascii="Sylfaen" w:hAnsi="Sylfaen"/>
          <w:lang w:val="ka-GE"/>
        </w:rPr>
        <w:t xml:space="preserve">)  შერჩევას, </w:t>
      </w:r>
      <w:r w:rsidRPr="00224169">
        <w:rPr>
          <w:rFonts w:ascii="Sylfaen" w:hAnsi="Sylfaen"/>
          <w:u w:color="FF0000"/>
        </w:rPr>
        <w:t>მიღებ</w:t>
      </w:r>
      <w:r w:rsidRPr="00224169">
        <w:rPr>
          <w:rFonts w:ascii="Sylfaen" w:hAnsi="Sylfaen"/>
          <w:u w:color="FF0000"/>
          <w:lang w:val="ka-GE"/>
        </w:rPr>
        <w:t>ა</w:t>
      </w:r>
      <w:r w:rsidRPr="00224169">
        <w:rPr>
          <w:rFonts w:ascii="Sylfaen" w:hAnsi="Sylfaen"/>
          <w:u w:color="FF0000"/>
        </w:rPr>
        <w:t>ს</w:t>
      </w:r>
      <w:r w:rsidRPr="00224169">
        <w:rPr>
          <w:rFonts w:ascii="Sylfaen" w:hAnsi="Sylfaen"/>
          <w:lang w:val="ka-GE"/>
        </w:rPr>
        <w:t xml:space="preserve">, </w:t>
      </w:r>
      <w:r w:rsidRPr="00224169">
        <w:rPr>
          <w:rFonts w:ascii="Sylfaen" w:hAnsi="Sylfaen"/>
          <w:u w:color="FF0000"/>
        </w:rPr>
        <w:t>კვალიფიკაციის</w:t>
      </w:r>
      <w:r w:rsidRPr="00224169">
        <w:rPr>
          <w:rFonts w:ascii="Sylfaen" w:hAnsi="Sylfaen"/>
          <w:lang w:val="ka-GE"/>
        </w:rPr>
        <w:t xml:space="preserve"> </w:t>
      </w:r>
      <w:r w:rsidRPr="00224169">
        <w:rPr>
          <w:rFonts w:ascii="Sylfaen" w:hAnsi="Sylfaen"/>
          <w:u w:color="FF0000"/>
        </w:rPr>
        <w:t>ამაღლებ</w:t>
      </w:r>
      <w:r w:rsidRPr="00224169">
        <w:rPr>
          <w:rFonts w:ascii="Sylfaen" w:hAnsi="Sylfaen"/>
          <w:u w:color="FF0000"/>
          <w:lang w:val="ka-GE"/>
        </w:rPr>
        <w:t>ა</w:t>
      </w:r>
      <w:r w:rsidRPr="00224169">
        <w:rPr>
          <w:rFonts w:ascii="Sylfaen" w:hAnsi="Sylfaen"/>
          <w:u w:color="FF0000"/>
        </w:rPr>
        <w:t>ს</w:t>
      </w:r>
      <w:r w:rsidRPr="00224169">
        <w:rPr>
          <w:rFonts w:ascii="Sylfaen" w:hAnsi="Sylfaen"/>
          <w:lang w:val="ka-GE"/>
        </w:rPr>
        <w:t xml:space="preserve">, </w:t>
      </w:r>
      <w:r w:rsidRPr="00224169">
        <w:rPr>
          <w:rFonts w:ascii="Sylfaen" w:hAnsi="Sylfaen"/>
          <w:u w:color="FF0000"/>
        </w:rPr>
        <w:t>განაწილების</w:t>
      </w:r>
      <w:r w:rsidRPr="00224169">
        <w:rPr>
          <w:rFonts w:ascii="Sylfaen" w:hAnsi="Sylfaen"/>
          <w:lang w:val="ka-GE"/>
        </w:rPr>
        <w:t xml:space="preserve"> </w:t>
      </w:r>
      <w:r w:rsidRPr="00224169">
        <w:rPr>
          <w:rFonts w:ascii="Sylfaen" w:hAnsi="Sylfaen"/>
          <w:u w:color="FF0000"/>
        </w:rPr>
        <w:t>საქმიანობის</w:t>
      </w:r>
      <w:r w:rsidRPr="00224169">
        <w:rPr>
          <w:rFonts w:ascii="Sylfaen" w:hAnsi="Sylfaen"/>
          <w:lang w:val="ka-GE"/>
        </w:rPr>
        <w:t xml:space="preserve"> </w:t>
      </w:r>
      <w:r w:rsidRPr="00224169">
        <w:rPr>
          <w:rFonts w:ascii="Sylfaen" w:hAnsi="Sylfaen"/>
          <w:u w:color="FF0000"/>
        </w:rPr>
        <w:t>ორგანიზ</w:t>
      </w:r>
      <w:r w:rsidRPr="00224169">
        <w:rPr>
          <w:rFonts w:ascii="Sylfaen" w:hAnsi="Sylfaen"/>
          <w:u w:color="FF0000"/>
          <w:lang w:val="ka-GE"/>
        </w:rPr>
        <w:t>ებას,</w:t>
      </w:r>
      <w:r w:rsidRPr="00224169">
        <w:rPr>
          <w:rFonts w:ascii="Sylfaen" w:hAnsi="Sylfaen"/>
          <w:lang w:val="ka-GE"/>
        </w:rPr>
        <w:t xml:space="preserve">   </w:t>
      </w:r>
      <w:r w:rsidRPr="00224169">
        <w:rPr>
          <w:rFonts w:ascii="Sylfaen" w:hAnsi="Sylfaen"/>
          <w:u w:color="FF0000"/>
        </w:rPr>
        <w:t>წარმართვა</w:t>
      </w:r>
      <w:r w:rsidRPr="00224169">
        <w:rPr>
          <w:rFonts w:ascii="Sylfaen" w:hAnsi="Sylfaen"/>
          <w:u w:color="FF0000"/>
          <w:lang w:val="ka-GE"/>
        </w:rPr>
        <w:t>ს</w:t>
      </w:r>
      <w:r w:rsidRPr="00224169">
        <w:rPr>
          <w:rFonts w:ascii="Sylfaen" w:hAnsi="Sylfaen"/>
          <w:lang w:val="ka-GE"/>
        </w:rPr>
        <w:t xml:space="preserve"> </w:t>
      </w:r>
      <w:r w:rsidRPr="00224169">
        <w:rPr>
          <w:rFonts w:ascii="Sylfaen" w:hAnsi="Sylfaen"/>
          <w:u w:color="FF0000"/>
          <w:lang w:val="ka-GE"/>
        </w:rPr>
        <w:t xml:space="preserve"> და </w:t>
      </w:r>
      <w:r w:rsidRPr="00224169">
        <w:rPr>
          <w:rFonts w:ascii="Sylfaen" w:hAnsi="Sylfaen"/>
          <w:lang w:val="ka-GE"/>
        </w:rPr>
        <w:t xml:space="preserve"> </w:t>
      </w:r>
      <w:r w:rsidRPr="00224169">
        <w:rPr>
          <w:rFonts w:ascii="Sylfaen" w:hAnsi="Sylfaen"/>
          <w:u w:color="FF0000"/>
        </w:rPr>
        <w:t>დაგეგმ</w:t>
      </w:r>
      <w:r w:rsidRPr="00224169">
        <w:rPr>
          <w:rFonts w:ascii="Sylfaen" w:hAnsi="Sylfaen"/>
          <w:u w:color="FF0000"/>
          <w:lang w:val="ka-GE"/>
        </w:rPr>
        <w:t xml:space="preserve">ვას. </w:t>
      </w:r>
      <w:r w:rsidRPr="00224169">
        <w:rPr>
          <w:rFonts w:ascii="Sylfaen" w:hAnsi="Sylfaen"/>
          <w:lang w:val="ka-GE"/>
        </w:rPr>
        <w:t xml:space="preserve"> </w:t>
      </w:r>
    </w:p>
    <w:p w:rsidR="00D15362" w:rsidRPr="00224169" w:rsidRDefault="00D15362" w:rsidP="007108CF">
      <w:pPr>
        <w:pStyle w:val="ListParagraph"/>
        <w:numPr>
          <w:ilvl w:val="0"/>
          <w:numId w:val="30"/>
        </w:numPr>
        <w:spacing w:after="0"/>
        <w:ind w:left="474" w:firstLine="0"/>
        <w:jc w:val="both"/>
        <w:rPr>
          <w:rFonts w:ascii="Sylfaen" w:hAnsi="Sylfaen"/>
          <w:b/>
          <w:lang w:val="ka-GE"/>
        </w:rPr>
      </w:pPr>
      <w:r w:rsidRPr="00224169">
        <w:rPr>
          <w:rFonts w:ascii="Sylfaen" w:hAnsi="Sylfaen"/>
          <w:u w:color="FF0000"/>
        </w:rPr>
        <w:t>გამოიყენოს</w:t>
      </w:r>
      <w:r w:rsidRPr="00224169">
        <w:rPr>
          <w:rFonts w:ascii="Sylfaen" w:hAnsi="Sylfaen"/>
          <w:u w:color="FF0000"/>
          <w:lang w:val="ka-GE"/>
        </w:rPr>
        <w:t xml:space="preserve"> </w:t>
      </w:r>
      <w:r w:rsidRPr="00224169">
        <w:rPr>
          <w:rFonts w:ascii="Sylfaen" w:hAnsi="Sylfaen"/>
          <w:u w:color="FF0000"/>
        </w:rPr>
        <w:t>ჯანდაცვის</w:t>
      </w:r>
      <w:r w:rsidRPr="00224169">
        <w:rPr>
          <w:rFonts w:ascii="Sylfaen" w:hAnsi="Sylfaen"/>
          <w:u w:color="FF0000"/>
          <w:lang w:val="ka-GE"/>
        </w:rPr>
        <w:t xml:space="preserve"> </w:t>
      </w:r>
      <w:r w:rsidRPr="00224169">
        <w:rPr>
          <w:rFonts w:ascii="Sylfaen" w:hAnsi="Sylfaen"/>
          <w:u w:color="FF0000"/>
        </w:rPr>
        <w:t>ობიექტებში</w:t>
      </w:r>
      <w:r w:rsidRPr="00224169">
        <w:rPr>
          <w:rFonts w:ascii="Sylfaen" w:hAnsi="Sylfaen"/>
          <w:u w:color="FF0000"/>
          <w:lang w:val="ka-GE"/>
        </w:rPr>
        <w:t xml:space="preserve"> </w:t>
      </w:r>
      <w:r w:rsidRPr="00224169">
        <w:rPr>
          <w:rFonts w:ascii="Sylfaen" w:hAnsi="Sylfaen"/>
          <w:u w:color="FF0000"/>
        </w:rPr>
        <w:t>ბიზნესის</w:t>
      </w:r>
      <w:r w:rsidRPr="00224169">
        <w:rPr>
          <w:rFonts w:ascii="Sylfaen" w:hAnsi="Sylfaen"/>
          <w:u w:color="FF0000"/>
          <w:lang w:val="ka-GE"/>
        </w:rPr>
        <w:t xml:space="preserve"> </w:t>
      </w:r>
      <w:r w:rsidRPr="00224169">
        <w:rPr>
          <w:rFonts w:ascii="Sylfaen" w:hAnsi="Sylfaen"/>
          <w:u w:color="FF0000"/>
        </w:rPr>
        <w:t>მართვის</w:t>
      </w:r>
      <w:r w:rsidRPr="00224169">
        <w:rPr>
          <w:rFonts w:ascii="Sylfaen" w:hAnsi="Sylfaen"/>
          <w:u w:color="FF0000"/>
          <w:lang w:val="ka-GE"/>
        </w:rPr>
        <w:t xml:space="preserve"> </w:t>
      </w:r>
      <w:r w:rsidRPr="00224169">
        <w:rPr>
          <w:rFonts w:ascii="Sylfaen" w:hAnsi="Sylfaen"/>
          <w:u w:color="FF0000"/>
        </w:rPr>
        <w:t>მეთოდები</w:t>
      </w:r>
      <w:r w:rsidRPr="00224169">
        <w:rPr>
          <w:rFonts w:ascii="Sylfaen" w:hAnsi="Sylfaen"/>
          <w:u w:color="FF0000"/>
          <w:lang w:val="ka-GE"/>
        </w:rPr>
        <w:t xml:space="preserve">, </w:t>
      </w:r>
      <w:r w:rsidRPr="00224169">
        <w:rPr>
          <w:rFonts w:ascii="Sylfaen" w:hAnsi="Sylfaen"/>
          <w:u w:color="FF0000"/>
        </w:rPr>
        <w:t>იმოქმედოს</w:t>
      </w:r>
      <w:r w:rsidRPr="00224169">
        <w:rPr>
          <w:rFonts w:ascii="Sylfaen" w:hAnsi="Sylfaen"/>
          <w:lang w:val="ka-GE"/>
        </w:rPr>
        <w:t xml:space="preserve"> </w:t>
      </w:r>
      <w:r w:rsidRPr="00224169">
        <w:rPr>
          <w:rFonts w:ascii="Sylfaen" w:hAnsi="Sylfaen"/>
          <w:u w:color="FF0000"/>
        </w:rPr>
        <w:t>გაუთვალისწინებელ</w:t>
      </w:r>
      <w:r w:rsidRPr="00224169">
        <w:rPr>
          <w:rFonts w:ascii="AcadNusx" w:hAnsi="AcadNusx"/>
          <w:lang w:val="ka-GE"/>
        </w:rPr>
        <w:t xml:space="preserve"> </w:t>
      </w:r>
      <w:r w:rsidRPr="00224169">
        <w:rPr>
          <w:rFonts w:ascii="Sylfaen" w:hAnsi="Sylfaen"/>
          <w:u w:color="FF0000"/>
        </w:rPr>
        <w:t>და</w:t>
      </w:r>
      <w:r w:rsidRPr="00224169">
        <w:rPr>
          <w:rFonts w:ascii="AcadNusx" w:hAnsi="AcadNusx"/>
          <w:lang w:val="ka-GE"/>
        </w:rPr>
        <w:t xml:space="preserve"> </w:t>
      </w:r>
      <w:r w:rsidRPr="00224169">
        <w:rPr>
          <w:rFonts w:ascii="Sylfaen" w:hAnsi="Sylfaen"/>
          <w:u w:color="FF0000"/>
        </w:rPr>
        <w:t>მრავალფეროვან</w:t>
      </w:r>
      <w:r w:rsidRPr="00224169">
        <w:rPr>
          <w:rFonts w:ascii="AcadNusx" w:hAnsi="AcadNusx"/>
          <w:lang w:val="ka-GE"/>
        </w:rPr>
        <w:t xml:space="preserve"> </w:t>
      </w:r>
      <w:r w:rsidRPr="00224169">
        <w:rPr>
          <w:rFonts w:ascii="Sylfaen" w:hAnsi="Sylfaen"/>
          <w:u w:color="FF0000"/>
        </w:rPr>
        <w:t>გარემოში</w:t>
      </w:r>
      <w:r w:rsidRPr="00224169">
        <w:rPr>
          <w:rFonts w:ascii="Sylfaen" w:hAnsi="Sylfaen"/>
          <w:u w:color="FF0000"/>
          <w:lang w:val="ka-GE"/>
        </w:rPr>
        <w:t>.</w:t>
      </w:r>
      <w:r w:rsidRPr="00224169">
        <w:rPr>
          <w:rFonts w:ascii="Sylfaen" w:hAnsi="Sylfaen"/>
          <w:lang w:val="ka-GE"/>
        </w:rPr>
        <w:t xml:space="preserve"> </w:t>
      </w:r>
      <w:r w:rsidRPr="00224169">
        <w:rPr>
          <w:rFonts w:ascii="Sylfaen" w:hAnsi="Sylfaen"/>
          <w:u w:color="FF0000"/>
        </w:rPr>
        <w:t>დამოუკიდებლად</w:t>
      </w:r>
      <w:r w:rsidRPr="00224169">
        <w:rPr>
          <w:rFonts w:ascii="AcadNusx" w:hAnsi="AcadNusx"/>
          <w:lang w:val="ka-GE"/>
        </w:rPr>
        <w:t xml:space="preserve"> </w:t>
      </w:r>
      <w:r w:rsidRPr="00224169">
        <w:rPr>
          <w:rFonts w:ascii="Sylfaen" w:hAnsi="Sylfaen"/>
          <w:u w:color="FF0000"/>
        </w:rPr>
        <w:t>გაუწიოს</w:t>
      </w:r>
      <w:r w:rsidRPr="00224169">
        <w:rPr>
          <w:rFonts w:ascii="Sylfaen" w:hAnsi="Sylfaen"/>
          <w:u w:color="FF0000"/>
          <w:lang w:val="ka-GE"/>
        </w:rPr>
        <w:t xml:space="preserve">   </w:t>
      </w:r>
      <w:r w:rsidRPr="00224169">
        <w:rPr>
          <w:rFonts w:ascii="Sylfaen" w:hAnsi="Sylfaen"/>
          <w:u w:color="FF0000"/>
        </w:rPr>
        <w:t>ხელძღვანელობა</w:t>
      </w:r>
      <w:r w:rsidRPr="00224169">
        <w:rPr>
          <w:rFonts w:ascii="Sylfaen" w:hAnsi="Sylfaen"/>
          <w:lang w:val="ka-GE"/>
        </w:rPr>
        <w:t xml:space="preserve">  </w:t>
      </w:r>
      <w:r w:rsidRPr="00224169">
        <w:rPr>
          <w:rFonts w:ascii="Sylfaen" w:hAnsi="Sylfaen"/>
          <w:u w:color="FF0000"/>
        </w:rPr>
        <w:t>ბიზნესის</w:t>
      </w:r>
      <w:r w:rsidRPr="00224169">
        <w:rPr>
          <w:rFonts w:ascii="Sylfaen" w:hAnsi="Sylfaen"/>
          <w:lang w:val="ka-GE"/>
        </w:rPr>
        <w:t xml:space="preserve"> </w:t>
      </w:r>
      <w:r w:rsidRPr="00224169">
        <w:rPr>
          <w:rFonts w:ascii="Sylfaen" w:hAnsi="Sylfaen"/>
          <w:u w:color="FF0000"/>
        </w:rPr>
        <w:t>განვითარებას</w:t>
      </w:r>
      <w:r w:rsidRPr="00224169">
        <w:rPr>
          <w:rFonts w:ascii="Sylfaen" w:hAnsi="Sylfaen"/>
          <w:lang w:val="ka-GE"/>
        </w:rPr>
        <w:t xml:space="preserve"> </w:t>
      </w:r>
      <w:r w:rsidRPr="00224169">
        <w:rPr>
          <w:rFonts w:ascii="Sylfaen" w:hAnsi="Sylfaen"/>
          <w:u w:color="FF0000"/>
        </w:rPr>
        <w:t>ჯანდაცვის</w:t>
      </w:r>
      <w:r w:rsidRPr="00224169">
        <w:rPr>
          <w:rFonts w:ascii="Sylfaen" w:hAnsi="Sylfaen"/>
          <w:lang w:val="ka-GE"/>
        </w:rPr>
        <w:t xml:space="preserve"> </w:t>
      </w:r>
      <w:r w:rsidRPr="00224169">
        <w:rPr>
          <w:rFonts w:ascii="Sylfaen" w:hAnsi="Sylfaen"/>
          <w:u w:color="FF0000"/>
        </w:rPr>
        <w:t>ობიექტებში</w:t>
      </w:r>
      <w:r w:rsidRPr="00224169">
        <w:rPr>
          <w:rFonts w:ascii="Sylfaen" w:hAnsi="Sylfaen"/>
          <w:lang w:val="ka-GE"/>
        </w:rPr>
        <w:t>.</w:t>
      </w:r>
    </w:p>
    <w:p w:rsidR="00D15362" w:rsidRPr="00224169" w:rsidRDefault="00D15362" w:rsidP="007108CF">
      <w:pPr>
        <w:pStyle w:val="ListParagraph"/>
        <w:numPr>
          <w:ilvl w:val="0"/>
          <w:numId w:val="30"/>
        </w:numPr>
        <w:spacing w:after="0"/>
        <w:ind w:left="474" w:firstLine="0"/>
        <w:jc w:val="both"/>
        <w:rPr>
          <w:rFonts w:ascii="Sylfaen" w:hAnsi="Sylfaen"/>
          <w:b/>
          <w:lang w:val="ka-GE"/>
        </w:rPr>
      </w:pPr>
      <w:r w:rsidRPr="00224169">
        <w:rPr>
          <w:rFonts w:ascii="Sylfaen" w:hAnsi="Sylfaen" w:cs="Sylfaen"/>
          <w:u w:color="FF0000"/>
          <w:lang w:val="ka-GE"/>
        </w:rPr>
        <w:t>კომპლექსურად</w:t>
      </w:r>
      <w:r w:rsidRPr="00224169">
        <w:rPr>
          <w:rFonts w:ascii="AcadNusx" w:hAnsi="AcadNusx" w:cs="Sylfaen"/>
          <w:lang w:val="ka-GE"/>
        </w:rPr>
        <w:t xml:space="preserve"> </w:t>
      </w:r>
      <w:r w:rsidRPr="00224169">
        <w:rPr>
          <w:rFonts w:ascii="Sylfaen" w:hAnsi="Sylfaen" w:cs="Sylfaen"/>
          <w:u w:color="FF0000"/>
          <w:lang w:val="ka-GE"/>
        </w:rPr>
        <w:t>გამოიყენოს</w:t>
      </w:r>
      <w:r w:rsidRPr="00224169">
        <w:rPr>
          <w:rFonts w:ascii="AcadNusx" w:hAnsi="AcadNusx" w:cs="Sylfaen"/>
          <w:lang w:val="ka-GE"/>
        </w:rPr>
        <w:t xml:space="preserve">     </w:t>
      </w:r>
      <w:r w:rsidRPr="00224169">
        <w:rPr>
          <w:rFonts w:ascii="Sylfaen" w:hAnsi="Sylfaen" w:cs="Sylfaen"/>
          <w:u w:color="FF0000"/>
        </w:rPr>
        <w:t>ემპირული</w:t>
      </w:r>
      <w:r w:rsidRPr="00224169">
        <w:rPr>
          <w:rFonts w:ascii="AcadNusx" w:hAnsi="AcadNusx" w:cs="Sylfaen"/>
          <w:lang w:val="ka-GE"/>
        </w:rPr>
        <w:t xml:space="preserve"> </w:t>
      </w:r>
      <w:r w:rsidRPr="00224169">
        <w:rPr>
          <w:rFonts w:ascii="Sylfaen" w:hAnsi="Sylfaen" w:cs="Sylfaen"/>
          <w:u w:color="FF0000"/>
        </w:rPr>
        <w:t>კვლევების</w:t>
      </w:r>
      <w:r w:rsidRPr="00224169">
        <w:rPr>
          <w:rFonts w:ascii="AcadNusx" w:hAnsi="AcadNusx" w:cs="Sylfaen"/>
          <w:lang w:val="ka-GE"/>
        </w:rPr>
        <w:t xml:space="preserve">  </w:t>
      </w:r>
      <w:r w:rsidRPr="00224169">
        <w:rPr>
          <w:rFonts w:ascii="Sylfaen" w:hAnsi="Sylfaen" w:cs="Sylfaen"/>
          <w:u w:color="FF0000"/>
        </w:rPr>
        <w:t>ახალ</w:t>
      </w:r>
      <w:r w:rsidRPr="00224169">
        <w:rPr>
          <w:rFonts w:ascii="Sylfaen" w:hAnsi="Sylfaen" w:cs="Sylfaen"/>
          <w:u w:color="FF0000"/>
          <w:lang w:val="ka-GE"/>
        </w:rPr>
        <w:t>ი</w:t>
      </w:r>
      <w:r w:rsidRPr="00224169">
        <w:rPr>
          <w:rFonts w:ascii="AcadNusx" w:hAnsi="AcadNusx" w:cs="Sylfaen"/>
          <w:lang w:val="ka-GE"/>
        </w:rPr>
        <w:t xml:space="preserve"> </w:t>
      </w:r>
      <w:r w:rsidRPr="00224169">
        <w:rPr>
          <w:rFonts w:ascii="Sylfaen" w:hAnsi="Sylfaen" w:cs="Sylfaen"/>
          <w:u w:color="FF0000"/>
        </w:rPr>
        <w:t>სპეციფიკურ</w:t>
      </w:r>
      <w:r w:rsidRPr="00224169">
        <w:rPr>
          <w:rFonts w:ascii="Sylfaen" w:hAnsi="Sylfaen" w:cs="Sylfaen"/>
          <w:u w:color="FF0000"/>
          <w:lang w:val="ka-GE"/>
        </w:rPr>
        <w:t>ი</w:t>
      </w:r>
      <w:r w:rsidRPr="00224169">
        <w:rPr>
          <w:rFonts w:ascii="AcadNusx" w:hAnsi="Sylfaen" w:cs="Sylfaen"/>
          <w:lang w:val="ka-GE"/>
        </w:rPr>
        <w:t xml:space="preserve"> </w:t>
      </w:r>
      <w:r w:rsidRPr="00224169">
        <w:rPr>
          <w:rFonts w:ascii="Sylfaen" w:hAnsi="Sylfaen" w:cs="Sylfaen"/>
          <w:u w:color="FF0000"/>
        </w:rPr>
        <w:t>ტექნოლოგიები</w:t>
      </w:r>
      <w:r w:rsidRPr="00224169">
        <w:rPr>
          <w:rFonts w:ascii="AcadNusx" w:hAnsi="Sylfaen" w:cs="Sylfaen"/>
          <w:lang w:val="ka-GE"/>
        </w:rPr>
        <w:t xml:space="preserve"> </w:t>
      </w:r>
      <w:r w:rsidRPr="00224169">
        <w:rPr>
          <w:rFonts w:ascii="Sylfaen" w:hAnsi="Sylfaen" w:cs="Sylfaen"/>
          <w:u w:color="FF0000"/>
        </w:rPr>
        <w:t>და</w:t>
      </w:r>
      <w:r w:rsidRPr="00224169">
        <w:rPr>
          <w:rFonts w:ascii="AcadNusx" w:hAnsi="Sylfaen" w:cs="Sylfaen"/>
          <w:lang w:val="ka-GE"/>
        </w:rPr>
        <w:t xml:space="preserve"> </w:t>
      </w:r>
      <w:r w:rsidRPr="00224169">
        <w:rPr>
          <w:rFonts w:ascii="Sylfaen" w:hAnsi="Sylfaen" w:cs="Sylfaen"/>
          <w:u w:color="FF0000"/>
        </w:rPr>
        <w:t>მეთოდებ</w:t>
      </w:r>
      <w:r w:rsidRPr="00224169">
        <w:rPr>
          <w:rFonts w:ascii="Sylfaen" w:hAnsi="Sylfaen" w:cs="Sylfaen"/>
          <w:u w:color="FF0000"/>
          <w:lang w:val="ka-GE"/>
        </w:rPr>
        <w:t>ი</w:t>
      </w:r>
      <w:r w:rsidRPr="00224169">
        <w:rPr>
          <w:rFonts w:ascii="AcadNusx" w:hAnsi="AcadNusx" w:cs="Sylfaen"/>
          <w:u w:color="FF0000"/>
          <w:lang w:val="ka-GE"/>
        </w:rPr>
        <w:t>;</w:t>
      </w:r>
      <w:r w:rsidRPr="00224169">
        <w:rPr>
          <w:rFonts w:ascii="AcadNusx" w:hAnsi="AcadNusx" w:cs="Sylfaen"/>
          <w:lang w:val="ka-GE"/>
        </w:rPr>
        <w:t xml:space="preserve">  </w:t>
      </w:r>
    </w:p>
    <w:p w:rsidR="00D15362" w:rsidRPr="00224169" w:rsidRDefault="00D15362" w:rsidP="007108CF">
      <w:pPr>
        <w:pStyle w:val="ListParagraph"/>
        <w:numPr>
          <w:ilvl w:val="0"/>
          <w:numId w:val="30"/>
        </w:numPr>
        <w:spacing w:after="0"/>
        <w:ind w:left="474" w:firstLine="0"/>
        <w:jc w:val="both"/>
        <w:rPr>
          <w:rFonts w:ascii="Sylfaen" w:hAnsi="Sylfaen"/>
          <w:b/>
          <w:lang w:val="ka-GE"/>
        </w:rPr>
      </w:pPr>
      <w:r w:rsidRPr="00224169">
        <w:rPr>
          <w:rFonts w:ascii="Sylfaen" w:hAnsi="Sylfaen" w:cs="Sylfaen"/>
          <w:u w:color="FF0000"/>
        </w:rPr>
        <w:t>გამოიყენოს</w:t>
      </w:r>
      <w:r w:rsidRPr="00224169">
        <w:rPr>
          <w:rFonts w:ascii="AcadNusx" w:hAnsi="AcadNusx"/>
        </w:rPr>
        <w:t xml:space="preserve"> </w:t>
      </w:r>
      <w:r w:rsidRPr="00224169">
        <w:rPr>
          <w:rFonts w:ascii="Sylfaen" w:hAnsi="Sylfaen"/>
          <w:u w:color="FF0000"/>
          <w:lang w:val="ka-GE"/>
        </w:rPr>
        <w:t xml:space="preserve"> </w:t>
      </w:r>
      <w:r w:rsidRPr="00224169">
        <w:rPr>
          <w:rFonts w:ascii="AcadNusx" w:hAnsi="AcadNusx"/>
        </w:rPr>
        <w:t xml:space="preserve"> </w:t>
      </w:r>
      <w:r w:rsidRPr="00224169">
        <w:rPr>
          <w:rFonts w:ascii="Sylfaen" w:hAnsi="Sylfaen"/>
          <w:u w:color="FF0000"/>
        </w:rPr>
        <w:t>სხვადასხვა</w:t>
      </w:r>
      <w:r w:rsidRPr="00224169">
        <w:rPr>
          <w:rFonts w:ascii="AcadNusx" w:hAnsi="AcadNusx"/>
        </w:rPr>
        <w:t xml:space="preserve"> </w:t>
      </w:r>
      <w:r w:rsidRPr="00224169">
        <w:rPr>
          <w:rFonts w:ascii="Sylfaen" w:hAnsi="Sylfaen"/>
          <w:u w:color="FF0000"/>
        </w:rPr>
        <w:t>ქვეყანაში</w:t>
      </w:r>
      <w:r w:rsidRPr="00224169">
        <w:rPr>
          <w:rFonts w:ascii="Sylfaen" w:hAnsi="Sylfaen"/>
          <w:u w:color="FF0000"/>
          <w:lang w:val="ka-GE"/>
        </w:rPr>
        <w:t xml:space="preserve"> აპრობირებული,</w:t>
      </w:r>
      <w:r w:rsidRPr="00224169">
        <w:rPr>
          <w:rFonts w:ascii="Sylfaen" w:hAnsi="Sylfaen"/>
          <w:lang w:val="ka-GE"/>
        </w:rPr>
        <w:t xml:space="preserve"> საბაზრო </w:t>
      </w:r>
      <w:r w:rsidRPr="00224169">
        <w:rPr>
          <w:rFonts w:ascii="Sylfaen" w:hAnsi="Sylfaen"/>
          <w:u w:color="FF0000"/>
        </w:rPr>
        <w:t>ეკონომიკ</w:t>
      </w:r>
      <w:r w:rsidRPr="00224169">
        <w:rPr>
          <w:rFonts w:ascii="Sylfaen" w:hAnsi="Sylfaen"/>
          <w:u w:color="FF0000"/>
          <w:lang w:val="ka-GE"/>
        </w:rPr>
        <w:t xml:space="preserve">ის </w:t>
      </w:r>
      <w:r w:rsidRPr="00224169">
        <w:rPr>
          <w:rFonts w:ascii="Sylfaen" w:hAnsi="Sylfaen"/>
          <w:u w:color="FF0000"/>
        </w:rPr>
        <w:t>ეფექტიან</w:t>
      </w:r>
      <w:r w:rsidRPr="00224169">
        <w:rPr>
          <w:rFonts w:ascii="Sylfaen" w:hAnsi="Sylfaen"/>
          <w:u w:color="FF0000"/>
          <w:lang w:val="ka-GE"/>
        </w:rPr>
        <w:t xml:space="preserve">ი    </w:t>
      </w:r>
      <w:r w:rsidRPr="00224169">
        <w:rPr>
          <w:rFonts w:ascii="AcadNusx" w:hAnsi="AcadNusx"/>
        </w:rPr>
        <w:t xml:space="preserve"> </w:t>
      </w:r>
      <w:r w:rsidRPr="00224169">
        <w:rPr>
          <w:rFonts w:ascii="Sylfaen" w:hAnsi="Sylfaen"/>
          <w:u w:color="FF0000"/>
        </w:rPr>
        <w:t>მოდელები</w:t>
      </w:r>
      <w:r w:rsidRPr="00224169">
        <w:rPr>
          <w:rFonts w:ascii="Sylfaen" w:hAnsi="Sylfaen"/>
          <w:u w:color="FF0000"/>
          <w:lang w:val="ka-GE"/>
        </w:rPr>
        <w:t xml:space="preserve"> ჯანდაცვაში. </w:t>
      </w:r>
    </w:p>
    <w:p w:rsidR="00D15362" w:rsidRPr="00224169" w:rsidRDefault="00D15362" w:rsidP="007108CF">
      <w:pPr>
        <w:pStyle w:val="ListParagraph"/>
        <w:numPr>
          <w:ilvl w:val="0"/>
          <w:numId w:val="30"/>
        </w:numPr>
        <w:spacing w:after="0"/>
        <w:ind w:left="474" w:firstLine="0"/>
        <w:jc w:val="both"/>
        <w:rPr>
          <w:rFonts w:ascii="Sylfaen" w:hAnsi="Sylfaen"/>
          <w:b/>
          <w:lang w:val="ka-GE"/>
        </w:rPr>
      </w:pPr>
      <w:r w:rsidRPr="00224169">
        <w:rPr>
          <w:rFonts w:ascii="Sylfaen" w:hAnsi="Sylfaen"/>
          <w:u w:color="FF0000"/>
        </w:rPr>
        <w:t>ეფექტიანად</w:t>
      </w:r>
      <w:r w:rsidRPr="00224169">
        <w:rPr>
          <w:rFonts w:ascii="AcadNusx" w:hAnsi="AcadNusx"/>
        </w:rPr>
        <w:t xml:space="preserve"> </w:t>
      </w:r>
      <w:r w:rsidRPr="00224169">
        <w:rPr>
          <w:rFonts w:ascii="Sylfaen" w:hAnsi="Sylfaen"/>
          <w:lang w:val="ka-GE"/>
        </w:rPr>
        <w:t xml:space="preserve"> და კრეატიულად </w:t>
      </w:r>
      <w:r w:rsidRPr="00224169">
        <w:rPr>
          <w:rFonts w:ascii="Sylfaen" w:hAnsi="Sylfaen"/>
          <w:u w:color="FF0000"/>
        </w:rPr>
        <w:t>გამოიყენოს</w:t>
      </w:r>
      <w:r w:rsidRPr="00224169">
        <w:rPr>
          <w:rFonts w:ascii="AcadNusx" w:hAnsi="AcadNusx"/>
        </w:rPr>
        <w:t xml:space="preserve"> </w:t>
      </w:r>
      <w:r w:rsidRPr="00224169">
        <w:rPr>
          <w:rFonts w:ascii="Sylfaen" w:hAnsi="Sylfaen"/>
          <w:u w:color="FF0000"/>
        </w:rPr>
        <w:t>სამედიცინო</w:t>
      </w:r>
      <w:r w:rsidRPr="00224169">
        <w:rPr>
          <w:rFonts w:ascii="AcadNusx" w:hAnsi="AcadNusx"/>
        </w:rPr>
        <w:t xml:space="preserve"> </w:t>
      </w:r>
      <w:r w:rsidRPr="00224169">
        <w:rPr>
          <w:rFonts w:ascii="Sylfaen" w:hAnsi="Sylfaen"/>
          <w:u w:color="FF0000"/>
        </w:rPr>
        <w:t>ობიექტების</w:t>
      </w:r>
      <w:r w:rsidRPr="00224169">
        <w:rPr>
          <w:rFonts w:ascii="AcadNusx" w:hAnsi="AcadNusx"/>
        </w:rPr>
        <w:t xml:space="preserve"> </w:t>
      </w:r>
      <w:r w:rsidRPr="00224169">
        <w:rPr>
          <w:rFonts w:ascii="Sylfaen" w:hAnsi="Sylfaen"/>
          <w:u w:color="FF0000"/>
        </w:rPr>
        <w:t>ეკონომიკ</w:t>
      </w:r>
      <w:r w:rsidRPr="00224169">
        <w:rPr>
          <w:rFonts w:ascii="Sylfaen" w:hAnsi="Sylfaen"/>
          <w:u w:color="FF0000"/>
          <w:lang w:val="ka-GE"/>
        </w:rPr>
        <w:t>ისა</w:t>
      </w:r>
      <w:r w:rsidRPr="00224169">
        <w:rPr>
          <w:rFonts w:ascii="AcadNusx" w:hAnsi="AcadNusx"/>
        </w:rPr>
        <w:t xml:space="preserve"> </w:t>
      </w:r>
      <w:r w:rsidRPr="00224169">
        <w:rPr>
          <w:rFonts w:ascii="Sylfaen" w:hAnsi="Sylfaen"/>
          <w:u w:color="FF0000"/>
        </w:rPr>
        <w:t>და</w:t>
      </w:r>
      <w:r w:rsidRPr="00224169">
        <w:rPr>
          <w:rFonts w:ascii="AcadNusx" w:hAnsi="AcadNusx"/>
        </w:rPr>
        <w:t xml:space="preserve"> </w:t>
      </w:r>
      <w:r w:rsidRPr="00224169">
        <w:rPr>
          <w:rFonts w:ascii="Sylfaen" w:hAnsi="Sylfaen"/>
          <w:u w:color="FF0000"/>
          <w:lang w:val="ka-GE"/>
        </w:rPr>
        <w:t>მენეჯმენტის</w:t>
      </w:r>
      <w:r w:rsidRPr="00224169">
        <w:rPr>
          <w:rFonts w:ascii="AcadNusx" w:hAnsi="AcadNusx"/>
        </w:rPr>
        <w:t xml:space="preserve"> </w:t>
      </w:r>
      <w:r w:rsidRPr="00224169">
        <w:rPr>
          <w:rFonts w:ascii="Sylfaen" w:hAnsi="Sylfaen"/>
          <w:u w:color="FF0000"/>
        </w:rPr>
        <w:t>ძირითადი</w:t>
      </w:r>
      <w:r w:rsidRPr="00224169">
        <w:rPr>
          <w:rFonts w:ascii="AcadNusx" w:hAnsi="AcadNusx"/>
        </w:rPr>
        <w:t xml:space="preserve"> </w:t>
      </w:r>
      <w:r w:rsidRPr="00224169">
        <w:rPr>
          <w:rFonts w:ascii="Sylfaen" w:hAnsi="Sylfaen"/>
          <w:u w:color="FF0000"/>
        </w:rPr>
        <w:t>მიმართულებები</w:t>
      </w:r>
      <w:r w:rsidRPr="00224169">
        <w:rPr>
          <w:rFonts w:ascii="Sylfaen" w:hAnsi="Sylfaen"/>
          <w:u w:color="FF0000"/>
          <w:lang w:val="ka-GE"/>
        </w:rPr>
        <w:t xml:space="preserve"> </w:t>
      </w:r>
      <w:r w:rsidRPr="00224169">
        <w:rPr>
          <w:rFonts w:ascii="Sylfaen" w:hAnsi="Sylfaen"/>
          <w:lang w:val="ka-GE"/>
        </w:rPr>
        <w:t>-</w:t>
      </w:r>
      <w:r w:rsidRPr="00224169">
        <w:rPr>
          <w:rFonts w:ascii="AcadNusx" w:hAnsi="AcadNusx"/>
        </w:rPr>
        <w:t xml:space="preserve"> </w:t>
      </w:r>
      <w:r w:rsidRPr="00224169">
        <w:rPr>
          <w:rFonts w:ascii="Sylfaen" w:hAnsi="Sylfaen"/>
          <w:u w:color="FF0000"/>
        </w:rPr>
        <w:t>დაგეგმვა</w:t>
      </w:r>
      <w:r w:rsidRPr="00224169">
        <w:rPr>
          <w:rFonts w:ascii="AcadNusx" w:hAnsi="AcadNusx"/>
        </w:rPr>
        <w:t xml:space="preserve">, </w:t>
      </w:r>
      <w:r w:rsidRPr="00224169">
        <w:rPr>
          <w:rFonts w:ascii="Sylfaen" w:hAnsi="Sylfaen"/>
          <w:u w:color="FF0000"/>
        </w:rPr>
        <w:t>ორგანიზ</w:t>
      </w:r>
      <w:r w:rsidRPr="00224169">
        <w:rPr>
          <w:rFonts w:ascii="Sylfaen" w:hAnsi="Sylfaen"/>
          <w:u w:color="FF0000"/>
          <w:lang w:val="ka-GE"/>
        </w:rPr>
        <w:t>ება</w:t>
      </w:r>
      <w:r w:rsidRPr="00224169">
        <w:rPr>
          <w:rFonts w:ascii="AcadNusx" w:hAnsi="AcadNusx"/>
        </w:rPr>
        <w:t xml:space="preserve">,  </w:t>
      </w:r>
      <w:r w:rsidRPr="00224169">
        <w:rPr>
          <w:rFonts w:ascii="Sylfaen" w:hAnsi="Sylfaen"/>
          <w:u w:color="FF0000"/>
        </w:rPr>
        <w:t>კონტროლი</w:t>
      </w:r>
      <w:r w:rsidRPr="00224169">
        <w:rPr>
          <w:rFonts w:ascii="Sylfaen" w:hAnsi="Sylfaen"/>
          <w:lang w:val="ka-GE"/>
        </w:rPr>
        <w:t xml:space="preserve"> და მოტივაცია. </w:t>
      </w:r>
      <w:r w:rsidRPr="00224169">
        <w:rPr>
          <w:rFonts w:ascii="AcadNusx" w:hAnsi="AcadNusx"/>
          <w:lang w:val="it-IT"/>
        </w:rPr>
        <w:t xml:space="preserve"> </w:t>
      </w:r>
    </w:p>
    <w:p w:rsidR="00D15362" w:rsidRPr="00224169" w:rsidRDefault="00D15362" w:rsidP="007108CF">
      <w:pPr>
        <w:pStyle w:val="ListParagraph"/>
        <w:numPr>
          <w:ilvl w:val="0"/>
          <w:numId w:val="30"/>
        </w:numPr>
        <w:spacing w:after="0"/>
        <w:ind w:left="474" w:firstLine="0"/>
        <w:jc w:val="both"/>
        <w:rPr>
          <w:rFonts w:ascii="Sylfaen" w:hAnsi="Sylfaen"/>
          <w:b/>
          <w:lang w:val="ka-GE"/>
        </w:rPr>
      </w:pPr>
      <w:r w:rsidRPr="00224169">
        <w:rPr>
          <w:rFonts w:ascii="Sylfaen" w:hAnsi="Sylfaen"/>
          <w:u w:color="FF0000"/>
        </w:rPr>
        <w:lastRenderedPageBreak/>
        <w:t>დანერგოს</w:t>
      </w:r>
      <w:r w:rsidRPr="00224169">
        <w:rPr>
          <w:rFonts w:ascii="AcadNusx" w:hAnsi="AcadNusx"/>
          <w:lang w:val="it-IT"/>
        </w:rPr>
        <w:t xml:space="preserve"> </w:t>
      </w:r>
      <w:r w:rsidRPr="00224169">
        <w:rPr>
          <w:rFonts w:ascii="Sylfaen" w:hAnsi="Sylfaen"/>
          <w:u w:color="FF0000"/>
        </w:rPr>
        <w:t>უმაღლესი</w:t>
      </w:r>
      <w:r w:rsidRPr="00224169">
        <w:rPr>
          <w:rFonts w:ascii="AcadNusx" w:hAnsi="AcadNusx"/>
          <w:lang w:val="it-IT"/>
        </w:rPr>
        <w:t xml:space="preserve"> </w:t>
      </w:r>
      <w:r w:rsidRPr="00224169">
        <w:rPr>
          <w:rFonts w:ascii="Sylfaen" w:hAnsi="Sylfaen"/>
          <w:u w:color="FF0000"/>
        </w:rPr>
        <w:t>მმართველობის</w:t>
      </w:r>
      <w:r w:rsidRPr="00224169">
        <w:rPr>
          <w:rFonts w:ascii="AcadNusx" w:hAnsi="AcadNusx"/>
          <w:lang w:val="it-IT"/>
        </w:rPr>
        <w:t xml:space="preserve"> </w:t>
      </w:r>
      <w:r w:rsidRPr="00224169">
        <w:rPr>
          <w:rFonts w:ascii="Sylfaen" w:hAnsi="Sylfaen"/>
          <w:u w:color="FF0000"/>
        </w:rPr>
        <w:t>მენეჯმენტი</w:t>
      </w:r>
      <w:r w:rsidRPr="00224169">
        <w:rPr>
          <w:rFonts w:ascii="AcadNusx" w:hAnsi="AcadNusx"/>
          <w:lang w:val="it-IT"/>
        </w:rPr>
        <w:t xml:space="preserve"> </w:t>
      </w:r>
      <w:r w:rsidRPr="00224169">
        <w:rPr>
          <w:rFonts w:ascii="Sylfaen" w:hAnsi="Sylfaen"/>
          <w:u w:color="FF0000"/>
        </w:rPr>
        <w:t>და</w:t>
      </w:r>
      <w:r w:rsidRPr="00224169">
        <w:rPr>
          <w:rFonts w:ascii="AcadNusx" w:hAnsi="AcadNusx"/>
          <w:lang w:val="it-IT"/>
        </w:rPr>
        <w:t xml:space="preserve"> </w:t>
      </w:r>
      <w:r w:rsidRPr="00224169">
        <w:rPr>
          <w:rFonts w:ascii="Sylfaen" w:hAnsi="Sylfaen"/>
          <w:u w:color="FF0000"/>
        </w:rPr>
        <w:t>გაითვალისწინოს</w:t>
      </w:r>
      <w:r w:rsidRPr="00224169">
        <w:rPr>
          <w:rFonts w:ascii="AcadNusx" w:hAnsi="AcadNusx"/>
          <w:lang w:val="it-IT"/>
        </w:rPr>
        <w:t xml:space="preserve"> </w:t>
      </w:r>
      <w:r w:rsidRPr="00224169">
        <w:rPr>
          <w:rFonts w:ascii="Sylfaen" w:hAnsi="Sylfaen"/>
          <w:u w:color="FF0000"/>
        </w:rPr>
        <w:t>ობიექტებზე</w:t>
      </w:r>
      <w:r w:rsidRPr="00224169">
        <w:rPr>
          <w:rFonts w:ascii="AcadNusx" w:hAnsi="AcadNusx"/>
          <w:lang w:val="it-IT"/>
        </w:rPr>
        <w:t xml:space="preserve"> </w:t>
      </w:r>
      <w:r w:rsidRPr="00224169">
        <w:rPr>
          <w:rFonts w:ascii="Sylfaen" w:hAnsi="Sylfaen"/>
          <w:u w:color="FF0000"/>
        </w:rPr>
        <w:t>მოქმედი</w:t>
      </w:r>
      <w:r w:rsidRPr="00224169">
        <w:rPr>
          <w:rFonts w:ascii="AcadNusx" w:hAnsi="AcadNusx"/>
          <w:lang w:val="it-IT"/>
        </w:rPr>
        <w:t xml:space="preserve"> </w:t>
      </w:r>
      <w:r w:rsidRPr="00224169">
        <w:rPr>
          <w:rFonts w:ascii="Sylfaen" w:hAnsi="Sylfaen"/>
          <w:u w:color="FF0000"/>
        </w:rPr>
        <w:t>ში</w:t>
      </w:r>
      <w:r w:rsidRPr="00224169">
        <w:rPr>
          <w:rFonts w:ascii="Sylfaen" w:hAnsi="Sylfaen"/>
          <w:u w:color="FF0000"/>
          <w:lang w:val="ka-GE"/>
        </w:rPr>
        <w:t>გ</w:t>
      </w:r>
      <w:r w:rsidRPr="00224169">
        <w:rPr>
          <w:rFonts w:ascii="Sylfaen" w:hAnsi="Sylfaen"/>
          <w:u w:color="FF0000"/>
        </w:rPr>
        <w:t>ა</w:t>
      </w:r>
      <w:r w:rsidRPr="00224169">
        <w:rPr>
          <w:rFonts w:ascii="AcadNusx" w:hAnsi="AcadNusx"/>
          <w:lang w:val="it-IT"/>
        </w:rPr>
        <w:t xml:space="preserve"> </w:t>
      </w:r>
      <w:r w:rsidRPr="00224169">
        <w:rPr>
          <w:rFonts w:ascii="Sylfaen" w:hAnsi="Sylfaen"/>
          <w:u w:color="FF0000"/>
        </w:rPr>
        <w:t>და</w:t>
      </w:r>
      <w:r w:rsidRPr="00224169">
        <w:rPr>
          <w:rFonts w:ascii="AcadNusx" w:hAnsi="AcadNusx"/>
          <w:lang w:val="it-IT"/>
        </w:rPr>
        <w:t xml:space="preserve"> </w:t>
      </w:r>
      <w:r w:rsidRPr="00224169">
        <w:rPr>
          <w:rFonts w:ascii="Sylfaen" w:hAnsi="Sylfaen"/>
          <w:u w:color="FF0000"/>
        </w:rPr>
        <w:t>გარე</w:t>
      </w:r>
      <w:r w:rsidRPr="00224169">
        <w:rPr>
          <w:rFonts w:ascii="AcadNusx" w:hAnsi="AcadNusx"/>
          <w:lang w:val="it-IT"/>
        </w:rPr>
        <w:t xml:space="preserve"> </w:t>
      </w:r>
      <w:r w:rsidRPr="00224169">
        <w:rPr>
          <w:rFonts w:ascii="Sylfaen" w:hAnsi="Sylfaen"/>
          <w:u w:color="FF0000"/>
        </w:rPr>
        <w:t>ფაქტორები</w:t>
      </w:r>
      <w:r w:rsidRPr="00224169">
        <w:rPr>
          <w:rFonts w:ascii="Sylfaen" w:hAnsi="Sylfaen"/>
          <w:lang w:val="ka-GE"/>
        </w:rPr>
        <w:t xml:space="preserve"> </w:t>
      </w:r>
      <w:r w:rsidRPr="00224169">
        <w:rPr>
          <w:rFonts w:ascii="Sylfaen" w:hAnsi="Sylfaen"/>
          <w:u w:color="FF0000"/>
        </w:rPr>
        <w:t>და</w:t>
      </w:r>
      <w:r w:rsidRPr="00224169">
        <w:rPr>
          <w:rFonts w:ascii="Sylfaen" w:hAnsi="Sylfaen"/>
          <w:lang w:val="ka-GE"/>
        </w:rPr>
        <w:t xml:space="preserve"> </w:t>
      </w:r>
      <w:r w:rsidRPr="00224169">
        <w:rPr>
          <w:rFonts w:ascii="Sylfaen" w:hAnsi="Sylfaen"/>
          <w:u w:color="FF0000"/>
        </w:rPr>
        <w:t>მიაღწიოს</w:t>
      </w:r>
      <w:r w:rsidRPr="00224169">
        <w:rPr>
          <w:rFonts w:ascii="AcadNusx" w:hAnsi="AcadNusx"/>
          <w:lang w:val="it-IT"/>
        </w:rPr>
        <w:t xml:space="preserve"> </w:t>
      </w:r>
      <w:r w:rsidRPr="00224169">
        <w:rPr>
          <w:rFonts w:ascii="Sylfaen" w:hAnsi="Sylfaen"/>
          <w:u w:color="FF0000"/>
        </w:rPr>
        <w:t>ჯანდაცვის</w:t>
      </w:r>
      <w:r w:rsidRPr="00224169">
        <w:rPr>
          <w:rFonts w:ascii="Sylfaen" w:hAnsi="Sylfaen"/>
          <w:lang w:val="ka-GE"/>
        </w:rPr>
        <w:t xml:space="preserve"> </w:t>
      </w:r>
      <w:r w:rsidRPr="00224169">
        <w:rPr>
          <w:rFonts w:ascii="Sylfaen" w:hAnsi="Sylfaen"/>
          <w:u w:color="FF0000"/>
        </w:rPr>
        <w:t>ობიექტებში</w:t>
      </w:r>
      <w:r w:rsidRPr="00224169">
        <w:rPr>
          <w:rFonts w:ascii="Sylfaen" w:hAnsi="Sylfaen"/>
          <w:lang w:val="ka-GE"/>
        </w:rPr>
        <w:t xml:space="preserve"> </w:t>
      </w:r>
      <w:r w:rsidRPr="00224169">
        <w:rPr>
          <w:rFonts w:ascii="Sylfaen" w:hAnsi="Sylfaen"/>
          <w:u w:color="FF0000"/>
        </w:rPr>
        <w:t>წარმატებული</w:t>
      </w:r>
      <w:r w:rsidRPr="00224169">
        <w:rPr>
          <w:rFonts w:ascii="AcadNusx" w:hAnsi="AcadNusx"/>
          <w:lang w:val="it-IT"/>
        </w:rPr>
        <w:t xml:space="preserve"> </w:t>
      </w:r>
      <w:r w:rsidRPr="00224169">
        <w:rPr>
          <w:rFonts w:ascii="Sylfaen" w:hAnsi="Sylfaen"/>
          <w:u w:color="FF0000"/>
        </w:rPr>
        <w:t>მენეჯმენტის</w:t>
      </w:r>
      <w:r w:rsidRPr="00224169">
        <w:rPr>
          <w:rFonts w:ascii="AcadNusx" w:hAnsi="AcadNusx"/>
          <w:lang w:val="it-IT"/>
        </w:rPr>
        <w:t xml:space="preserve"> </w:t>
      </w:r>
      <w:r w:rsidRPr="00224169">
        <w:rPr>
          <w:rFonts w:ascii="Sylfaen" w:hAnsi="Sylfaen"/>
          <w:u w:color="FF0000"/>
        </w:rPr>
        <w:t>განვითარებას</w:t>
      </w:r>
      <w:r w:rsidRPr="00224169">
        <w:rPr>
          <w:rFonts w:ascii="AcadNusx" w:hAnsi="AcadNusx"/>
          <w:lang w:val="it-IT"/>
        </w:rPr>
        <w:t xml:space="preserve">. </w:t>
      </w:r>
    </w:p>
    <w:p w:rsidR="00D15362" w:rsidRPr="00224169" w:rsidRDefault="00D15362" w:rsidP="007108CF">
      <w:pPr>
        <w:pStyle w:val="ListParagraph"/>
        <w:numPr>
          <w:ilvl w:val="0"/>
          <w:numId w:val="30"/>
        </w:numPr>
        <w:spacing w:after="0"/>
        <w:ind w:left="474" w:firstLine="0"/>
        <w:jc w:val="both"/>
        <w:rPr>
          <w:rFonts w:ascii="Sylfaen" w:hAnsi="Sylfaen"/>
          <w:b/>
          <w:lang w:val="ka-GE"/>
        </w:rPr>
      </w:pPr>
      <w:r w:rsidRPr="00224169">
        <w:rPr>
          <w:rFonts w:ascii="Sylfaen" w:hAnsi="Sylfaen"/>
          <w:u w:color="FF0000"/>
        </w:rPr>
        <w:t>კონკრეტულად</w:t>
      </w:r>
      <w:r w:rsidRPr="00224169">
        <w:rPr>
          <w:rFonts w:ascii="AcadNusx" w:hAnsi="AcadNusx"/>
          <w:lang w:val="it-IT"/>
        </w:rPr>
        <w:t xml:space="preserve"> </w:t>
      </w:r>
      <w:r w:rsidRPr="00224169">
        <w:rPr>
          <w:rFonts w:ascii="Sylfaen" w:hAnsi="Sylfaen"/>
          <w:u w:color="FF0000"/>
        </w:rPr>
        <w:t>გადაწყვიტოს</w:t>
      </w:r>
      <w:r w:rsidRPr="00224169">
        <w:rPr>
          <w:rFonts w:ascii="AcadNusx" w:hAnsi="AcadNusx"/>
          <w:lang w:val="it-IT"/>
        </w:rPr>
        <w:t xml:space="preserve"> </w:t>
      </w:r>
      <w:r w:rsidRPr="00224169">
        <w:rPr>
          <w:rFonts w:ascii="Sylfaen" w:hAnsi="Sylfaen"/>
          <w:u w:color="FF0000"/>
        </w:rPr>
        <w:t>ჯანდაცვის</w:t>
      </w:r>
      <w:r w:rsidRPr="00224169">
        <w:rPr>
          <w:rFonts w:ascii="AcadNusx" w:hAnsi="AcadNusx"/>
          <w:lang w:val="it-IT"/>
        </w:rPr>
        <w:t xml:space="preserve"> </w:t>
      </w:r>
      <w:r w:rsidRPr="00224169">
        <w:rPr>
          <w:rFonts w:ascii="Sylfaen" w:hAnsi="Sylfaen"/>
          <w:u w:color="FF0000"/>
        </w:rPr>
        <w:t>ობიექტის</w:t>
      </w:r>
      <w:r w:rsidRPr="00224169">
        <w:rPr>
          <w:rFonts w:ascii="AcadNusx" w:hAnsi="AcadNusx"/>
          <w:lang w:val="it-IT"/>
        </w:rPr>
        <w:t xml:space="preserve"> </w:t>
      </w:r>
      <w:r w:rsidRPr="00224169">
        <w:rPr>
          <w:rFonts w:ascii="Sylfaen" w:hAnsi="Sylfaen"/>
          <w:u w:color="FF0000"/>
        </w:rPr>
        <w:t>კომპლექსური</w:t>
      </w:r>
      <w:r w:rsidRPr="00224169">
        <w:rPr>
          <w:rFonts w:ascii="AcadNusx" w:hAnsi="AcadNusx"/>
          <w:lang w:val="it-IT"/>
        </w:rPr>
        <w:t xml:space="preserve"> </w:t>
      </w:r>
      <w:r w:rsidRPr="00224169">
        <w:rPr>
          <w:rFonts w:ascii="Sylfaen" w:hAnsi="Sylfaen"/>
          <w:u w:color="FF0000"/>
        </w:rPr>
        <w:t>პრობლემები</w:t>
      </w:r>
      <w:r w:rsidRPr="00224169">
        <w:rPr>
          <w:rFonts w:ascii="AcadNusx" w:hAnsi="AcadNusx"/>
          <w:lang w:val="it-IT"/>
        </w:rPr>
        <w:t xml:space="preserve"> </w:t>
      </w:r>
      <w:r w:rsidRPr="00224169">
        <w:rPr>
          <w:rFonts w:ascii="Sylfaen" w:hAnsi="Sylfaen"/>
          <w:u w:color="FF0000"/>
        </w:rPr>
        <w:t>ფასწარმოქმნის</w:t>
      </w:r>
      <w:r w:rsidRPr="00224169">
        <w:rPr>
          <w:rFonts w:ascii="AcadNusx" w:hAnsi="AcadNusx"/>
          <w:lang w:val="it-IT"/>
        </w:rPr>
        <w:t xml:space="preserve"> </w:t>
      </w:r>
      <w:r w:rsidRPr="00224169">
        <w:rPr>
          <w:rFonts w:ascii="Sylfaen" w:hAnsi="Sylfaen"/>
          <w:u w:color="FF0000"/>
        </w:rPr>
        <w:t>პოლიტიკის</w:t>
      </w:r>
      <w:r w:rsidRPr="00224169">
        <w:rPr>
          <w:rFonts w:ascii="AcadNusx" w:hAnsi="AcadNusx"/>
          <w:lang w:val="it-IT"/>
        </w:rPr>
        <w:t xml:space="preserve"> </w:t>
      </w:r>
      <w:r w:rsidRPr="00224169">
        <w:rPr>
          <w:rFonts w:ascii="Sylfaen" w:hAnsi="Sylfaen"/>
          <w:u w:color="FF0000"/>
        </w:rPr>
        <w:t>მიმართულებით</w:t>
      </w:r>
      <w:r w:rsidRPr="00224169">
        <w:rPr>
          <w:rFonts w:ascii="Sylfaen" w:hAnsi="Sylfaen"/>
          <w:u w:color="FF0000"/>
          <w:lang w:val="ka-GE"/>
        </w:rPr>
        <w:t>.</w:t>
      </w:r>
      <w:r w:rsidRPr="00224169">
        <w:rPr>
          <w:rFonts w:ascii="Sylfaen" w:hAnsi="Sylfaen"/>
          <w:lang w:val="ka-GE"/>
        </w:rPr>
        <w:t xml:space="preserve"> </w:t>
      </w:r>
    </w:p>
    <w:p w:rsidR="00D15362" w:rsidRPr="00224169" w:rsidRDefault="00D15362" w:rsidP="007108CF">
      <w:pPr>
        <w:pStyle w:val="ListParagraph"/>
        <w:numPr>
          <w:ilvl w:val="0"/>
          <w:numId w:val="30"/>
        </w:numPr>
        <w:spacing w:after="0"/>
        <w:ind w:left="474" w:firstLine="0"/>
        <w:jc w:val="both"/>
        <w:rPr>
          <w:rFonts w:ascii="Sylfaen" w:hAnsi="Sylfaen"/>
          <w:b/>
          <w:lang w:val="ka-GE"/>
        </w:rPr>
      </w:pPr>
      <w:r w:rsidRPr="00224169">
        <w:rPr>
          <w:rFonts w:ascii="Sylfaen" w:hAnsi="Sylfaen" w:cs="Sylfaen"/>
          <w:u w:color="FF0000"/>
          <w:lang w:val="ka-GE"/>
        </w:rPr>
        <w:t>დაამუშაოს</w:t>
      </w:r>
      <w:r w:rsidRPr="00224169">
        <w:rPr>
          <w:rFonts w:ascii="Sylfaen" w:hAnsi="Sylfaen"/>
          <w:u w:color="FF0000"/>
          <w:lang w:val="ka-GE"/>
        </w:rPr>
        <w:t xml:space="preserve"> საქმიანობის  დაფინანსების გეგმა და უხელმძღვანელოს მის შესრულებას.</w:t>
      </w:r>
    </w:p>
    <w:p w:rsidR="00D15362" w:rsidRPr="00224169" w:rsidRDefault="00D15362" w:rsidP="007108CF">
      <w:pPr>
        <w:pStyle w:val="ListParagraph"/>
        <w:numPr>
          <w:ilvl w:val="0"/>
          <w:numId w:val="30"/>
        </w:numPr>
        <w:spacing w:after="0"/>
        <w:ind w:left="474" w:firstLine="0"/>
        <w:jc w:val="both"/>
        <w:rPr>
          <w:rFonts w:ascii="Sylfaen" w:hAnsi="Sylfaen"/>
          <w:b/>
          <w:lang w:val="ka-GE"/>
        </w:rPr>
      </w:pPr>
      <w:r w:rsidRPr="00224169">
        <w:rPr>
          <w:rFonts w:ascii="Sylfaen" w:hAnsi="Sylfaen"/>
          <w:lang w:val="ka-GE"/>
        </w:rPr>
        <w:t xml:space="preserve"> </w:t>
      </w:r>
      <w:r w:rsidRPr="00224169">
        <w:rPr>
          <w:rFonts w:ascii="Sylfaen" w:hAnsi="Sylfaen" w:cs="Sylfaen"/>
          <w:lang w:val="ka-GE"/>
        </w:rPr>
        <w:t xml:space="preserve"> </w:t>
      </w:r>
      <w:r w:rsidRPr="00224169">
        <w:rPr>
          <w:rFonts w:ascii="Sylfaen" w:hAnsi="Sylfaen" w:cs="Sylfaen"/>
          <w:u w:color="FF0000"/>
        </w:rPr>
        <w:t>ჯანდაცვის</w:t>
      </w:r>
      <w:r w:rsidRPr="00224169">
        <w:rPr>
          <w:rFonts w:ascii="Sylfaen" w:hAnsi="Sylfaen" w:cs="Sylfaen"/>
          <w:lang w:val="ka-GE"/>
        </w:rPr>
        <w:t xml:space="preserve"> </w:t>
      </w:r>
      <w:r w:rsidRPr="00224169">
        <w:rPr>
          <w:rFonts w:ascii="Sylfaen" w:hAnsi="Sylfaen" w:cs="Sylfaen"/>
          <w:u w:color="FF0000"/>
        </w:rPr>
        <w:t>მართვის</w:t>
      </w:r>
      <w:r w:rsidRPr="00224169">
        <w:rPr>
          <w:rFonts w:ascii="Sylfaen" w:hAnsi="Sylfaen" w:cs="Sylfaen"/>
          <w:lang w:val="ka-GE"/>
        </w:rPr>
        <w:t xml:space="preserve"> </w:t>
      </w:r>
      <w:r w:rsidRPr="00224169">
        <w:rPr>
          <w:rFonts w:ascii="Sylfaen" w:hAnsi="Sylfaen" w:cs="Sylfaen"/>
          <w:u w:color="FF0000"/>
        </w:rPr>
        <w:t>სტრატეგიაზე</w:t>
      </w:r>
      <w:r w:rsidRPr="00224169">
        <w:rPr>
          <w:rFonts w:ascii="Sylfaen" w:hAnsi="Sylfaen" w:cs="Sylfaen"/>
          <w:lang w:val="ka-GE"/>
        </w:rPr>
        <w:t xml:space="preserve">  </w:t>
      </w:r>
      <w:r w:rsidRPr="00224169">
        <w:rPr>
          <w:rFonts w:ascii="Sylfaen" w:hAnsi="Sylfaen" w:cs="Sylfaen"/>
          <w:u w:color="FF0000"/>
        </w:rPr>
        <w:t>ამოცანების</w:t>
      </w:r>
      <w:r w:rsidRPr="00224169">
        <w:rPr>
          <w:rFonts w:ascii="Sylfaen" w:hAnsi="Sylfaen" w:cs="Sylfaen"/>
          <w:lang w:val="ka-GE"/>
        </w:rPr>
        <w:t xml:space="preserve"> </w:t>
      </w:r>
      <w:r w:rsidRPr="00224169">
        <w:rPr>
          <w:rFonts w:ascii="Sylfaen" w:hAnsi="Sylfaen" w:cs="Sylfaen"/>
          <w:u w:color="FF0000"/>
        </w:rPr>
        <w:t>დაგეგმვა</w:t>
      </w:r>
      <w:r w:rsidRPr="00224169">
        <w:rPr>
          <w:rFonts w:ascii="Sylfaen" w:hAnsi="Sylfaen" w:cs="Sylfaen"/>
          <w:u w:color="FF0000"/>
          <w:lang w:val="ka-GE"/>
        </w:rPr>
        <w:t>ს</w:t>
      </w:r>
      <w:r w:rsidRPr="00224169">
        <w:rPr>
          <w:rFonts w:ascii="Sylfaen" w:hAnsi="Sylfaen" w:cs="Sylfaen"/>
          <w:lang w:val="ka-GE"/>
        </w:rPr>
        <w:t xml:space="preserve"> </w:t>
      </w:r>
      <w:r w:rsidRPr="00224169">
        <w:rPr>
          <w:rFonts w:ascii="Sylfaen" w:hAnsi="Sylfaen" w:cs="Sylfaen"/>
          <w:u w:color="FF0000"/>
        </w:rPr>
        <w:t>და</w:t>
      </w:r>
      <w:r w:rsidRPr="00224169">
        <w:rPr>
          <w:rFonts w:ascii="Sylfaen" w:hAnsi="Sylfaen" w:cs="Sylfaen"/>
          <w:lang w:val="ka-GE"/>
        </w:rPr>
        <w:t xml:space="preserve"> </w:t>
      </w:r>
      <w:r w:rsidRPr="00224169">
        <w:rPr>
          <w:rFonts w:ascii="Sylfaen" w:hAnsi="Sylfaen" w:cs="Sylfaen"/>
          <w:u w:color="FF0000"/>
        </w:rPr>
        <w:t>მინიმალური</w:t>
      </w:r>
      <w:r w:rsidRPr="00224169">
        <w:rPr>
          <w:rFonts w:ascii="Sylfaen" w:hAnsi="Sylfaen" w:cs="Sylfaen"/>
          <w:lang w:val="ka-GE"/>
        </w:rPr>
        <w:t xml:space="preserve"> </w:t>
      </w:r>
      <w:r w:rsidRPr="00224169">
        <w:rPr>
          <w:rFonts w:ascii="Sylfaen" w:hAnsi="Sylfaen" w:cs="Sylfaen"/>
          <w:u w:color="FF0000"/>
        </w:rPr>
        <w:t>ხელმძღვანელობის</w:t>
      </w:r>
      <w:r w:rsidRPr="00224169">
        <w:rPr>
          <w:rFonts w:ascii="Sylfaen" w:hAnsi="Sylfaen" w:cs="Sylfaen"/>
          <w:lang w:val="ka-GE"/>
        </w:rPr>
        <w:t xml:space="preserve"> </w:t>
      </w:r>
      <w:r w:rsidRPr="00224169">
        <w:rPr>
          <w:rFonts w:ascii="Sylfaen" w:hAnsi="Sylfaen" w:cs="Sylfaen"/>
          <w:u w:color="FF0000"/>
        </w:rPr>
        <w:t>პირობებში</w:t>
      </w:r>
      <w:r w:rsidRPr="00224169">
        <w:rPr>
          <w:rFonts w:ascii="Sylfaen" w:hAnsi="Sylfaen" w:cs="Sylfaen"/>
          <w:lang w:val="ka-GE"/>
        </w:rPr>
        <w:t xml:space="preserve">  </w:t>
      </w:r>
      <w:r w:rsidRPr="00224169">
        <w:rPr>
          <w:rFonts w:ascii="Sylfaen" w:hAnsi="Sylfaen" w:cs="Sylfaen"/>
          <w:u w:color="FF0000"/>
        </w:rPr>
        <w:t>მათ</w:t>
      </w:r>
      <w:r w:rsidRPr="00224169">
        <w:rPr>
          <w:rFonts w:ascii="Sylfaen" w:hAnsi="Sylfaen" w:cs="Sylfaen"/>
          <w:u w:color="FF0000"/>
          <w:lang w:val="ka-GE"/>
        </w:rPr>
        <w:t xml:space="preserve"> </w:t>
      </w:r>
      <w:r w:rsidRPr="00224169">
        <w:rPr>
          <w:rFonts w:ascii="Sylfaen" w:hAnsi="Sylfaen" w:cs="Sylfaen"/>
          <w:lang w:val="ka-GE"/>
        </w:rPr>
        <w:t xml:space="preserve"> </w:t>
      </w:r>
      <w:r w:rsidRPr="00224169">
        <w:rPr>
          <w:rFonts w:ascii="Sylfaen" w:hAnsi="Sylfaen" w:cs="Sylfaen"/>
          <w:u w:color="FF0000"/>
        </w:rPr>
        <w:t>განხორციელება</w:t>
      </w:r>
      <w:r w:rsidRPr="00224169">
        <w:rPr>
          <w:rFonts w:ascii="Sylfaen" w:hAnsi="Sylfaen" w:cs="Sylfaen"/>
          <w:u w:color="FF0000"/>
          <w:lang w:val="ka-GE"/>
        </w:rPr>
        <w:t>ს</w:t>
      </w:r>
      <w:r w:rsidRPr="00224169">
        <w:rPr>
          <w:rFonts w:ascii="Sylfaen" w:hAnsi="Sylfaen" w:cs="Sylfaen"/>
          <w:lang w:val="ka-GE"/>
        </w:rPr>
        <w:t>.</w:t>
      </w:r>
      <w:r w:rsidRPr="00224169">
        <w:rPr>
          <w:rFonts w:ascii="Sylfaen" w:hAnsi="Sylfaen" w:cs="Sylfaen"/>
        </w:rPr>
        <w:t xml:space="preserve"> </w:t>
      </w:r>
    </w:p>
    <w:p w:rsidR="00D15362" w:rsidRPr="00224169" w:rsidRDefault="00D15362" w:rsidP="007108CF">
      <w:pPr>
        <w:pStyle w:val="ListParagraph"/>
        <w:numPr>
          <w:ilvl w:val="0"/>
          <w:numId w:val="30"/>
        </w:numPr>
        <w:spacing w:after="0"/>
        <w:ind w:left="474" w:firstLine="0"/>
        <w:jc w:val="both"/>
        <w:rPr>
          <w:rFonts w:ascii="Sylfaen" w:hAnsi="Sylfaen"/>
          <w:b/>
          <w:lang w:val="ka-GE"/>
        </w:rPr>
      </w:pPr>
      <w:r w:rsidRPr="00224169">
        <w:rPr>
          <w:rFonts w:ascii="Sylfaen" w:hAnsi="Sylfaen" w:cs="Sylfaen"/>
          <w:u w:color="FF0000"/>
        </w:rPr>
        <w:t>სასიცოცხლოდ</w:t>
      </w:r>
      <w:r w:rsidRPr="00224169">
        <w:rPr>
          <w:rFonts w:ascii="Sylfaen" w:hAnsi="Sylfaen"/>
        </w:rPr>
        <w:t xml:space="preserve"> </w:t>
      </w:r>
      <w:r w:rsidRPr="00224169">
        <w:rPr>
          <w:rFonts w:ascii="Sylfaen" w:hAnsi="Sylfaen"/>
          <w:u w:color="FF0000"/>
        </w:rPr>
        <w:t>აუცილებელი</w:t>
      </w:r>
      <w:r w:rsidRPr="00224169">
        <w:rPr>
          <w:rFonts w:ascii="Sylfaen" w:hAnsi="Sylfaen"/>
        </w:rPr>
        <w:t xml:space="preserve"> </w:t>
      </w:r>
      <w:r w:rsidRPr="00224169">
        <w:rPr>
          <w:rFonts w:ascii="Sylfaen" w:hAnsi="Sylfaen"/>
          <w:u w:color="FF0000"/>
        </w:rPr>
        <w:t>სტრატეგიული</w:t>
      </w:r>
      <w:r w:rsidRPr="00224169">
        <w:rPr>
          <w:rFonts w:ascii="Sylfaen" w:hAnsi="Sylfaen"/>
        </w:rPr>
        <w:t xml:space="preserve"> </w:t>
      </w:r>
      <w:r w:rsidRPr="00224169">
        <w:rPr>
          <w:rFonts w:ascii="Sylfaen" w:hAnsi="Sylfaen"/>
          <w:u w:color="FF0000"/>
        </w:rPr>
        <w:t>კონკურენტუნარიანობის</w:t>
      </w:r>
      <w:r w:rsidRPr="00224169">
        <w:rPr>
          <w:rFonts w:ascii="Sylfaen" w:hAnsi="Sylfaen"/>
        </w:rPr>
        <w:t xml:space="preserve"> </w:t>
      </w:r>
      <w:r w:rsidRPr="00224169">
        <w:rPr>
          <w:rFonts w:ascii="Sylfaen" w:hAnsi="Sylfaen"/>
          <w:u w:color="FF0000"/>
        </w:rPr>
        <w:t>მ</w:t>
      </w:r>
      <w:r w:rsidRPr="00224169">
        <w:rPr>
          <w:rFonts w:ascii="Sylfaen" w:hAnsi="Sylfaen"/>
          <w:u w:color="FF0000"/>
          <w:lang w:val="ka-GE"/>
        </w:rPr>
        <w:t xml:space="preserve">იღწევას; </w:t>
      </w:r>
    </w:p>
    <w:p w:rsidR="00D15362" w:rsidRPr="00224169" w:rsidRDefault="00D15362" w:rsidP="007108CF">
      <w:pPr>
        <w:pStyle w:val="ListParagraph"/>
        <w:numPr>
          <w:ilvl w:val="0"/>
          <w:numId w:val="30"/>
        </w:numPr>
        <w:spacing w:after="0"/>
        <w:ind w:left="474" w:firstLine="0"/>
        <w:jc w:val="both"/>
        <w:rPr>
          <w:rFonts w:ascii="Sylfaen" w:hAnsi="Sylfaen"/>
          <w:b/>
          <w:lang w:val="ka-GE"/>
        </w:rPr>
      </w:pPr>
      <w:r w:rsidRPr="00224169">
        <w:rPr>
          <w:rFonts w:ascii="Sylfaen" w:hAnsi="Sylfaen"/>
          <w:lang w:val="ka-GE"/>
        </w:rPr>
        <w:t>ჯანდაცვის ობიექტებში ინოვაციური პროცესების მართვასა და ინოვაციური პოტენციალის შეფასებას.</w:t>
      </w:r>
    </w:p>
    <w:p w:rsidR="00D15362" w:rsidRPr="00224169" w:rsidRDefault="00D15362" w:rsidP="00D15362">
      <w:pPr>
        <w:pStyle w:val="ListParagraph"/>
        <w:spacing w:after="0"/>
        <w:ind w:left="825"/>
        <w:jc w:val="both"/>
        <w:rPr>
          <w:rFonts w:ascii="Sylfaen" w:hAnsi="Sylfaen"/>
          <w:color w:val="FF0000"/>
          <w:lang w:val="ka-GE"/>
        </w:rPr>
      </w:pPr>
    </w:p>
    <w:p w:rsidR="00D15362" w:rsidRPr="00224169" w:rsidRDefault="00D15362" w:rsidP="00D15362">
      <w:pPr>
        <w:jc w:val="both"/>
        <w:rPr>
          <w:rFonts w:ascii="Sylfaen" w:hAnsi="Sylfaen"/>
          <w:b/>
          <w:lang w:val="ka-GE"/>
        </w:rPr>
      </w:pPr>
      <w:r w:rsidRPr="00224169">
        <w:rPr>
          <w:rFonts w:ascii="Sylfaen" w:hAnsi="Sylfaen"/>
          <w:color w:val="FF0000"/>
          <w:lang w:val="ka-GE"/>
        </w:rPr>
        <w:t xml:space="preserve">                       </w:t>
      </w:r>
      <w:r w:rsidRPr="00224169">
        <w:rPr>
          <w:rFonts w:ascii="Sylfaen" w:hAnsi="Sylfaen"/>
          <w:lang w:val="ka-GE"/>
        </w:rPr>
        <w:t xml:space="preserve">3.  </w:t>
      </w:r>
      <w:r w:rsidRPr="00224169">
        <w:rPr>
          <w:rFonts w:ascii="Sylfaen" w:hAnsi="Sylfaen"/>
          <w:b/>
          <w:lang w:val="ka-GE"/>
        </w:rPr>
        <w:t>დასკვნის უნარი</w:t>
      </w:r>
    </w:p>
    <w:p w:rsidR="00D15362" w:rsidRPr="00224169" w:rsidRDefault="00D15362" w:rsidP="00D15362">
      <w:pPr>
        <w:jc w:val="both"/>
        <w:rPr>
          <w:rFonts w:ascii="Sylfaen" w:hAnsi="Sylfaen"/>
          <w:b/>
          <w:lang w:val="ka-GE"/>
        </w:rPr>
      </w:pPr>
      <w:r w:rsidRPr="00224169">
        <w:rPr>
          <w:rFonts w:ascii="Sylfaen" w:hAnsi="Sylfaen" w:cs="Sylfaen"/>
          <w:b/>
          <w:u w:color="FF0000"/>
        </w:rPr>
        <w:t>კურსდამთავრებულ</w:t>
      </w:r>
      <w:r w:rsidRPr="00224169">
        <w:rPr>
          <w:rFonts w:ascii="Sylfaen" w:hAnsi="Sylfaen" w:cs="Sylfaen"/>
          <w:b/>
          <w:u w:color="FF0000"/>
          <w:lang w:val="ka-GE"/>
        </w:rPr>
        <w:t xml:space="preserve">ი </w:t>
      </w:r>
      <w:r w:rsidRPr="00224169">
        <w:rPr>
          <w:rFonts w:ascii="Sylfaen" w:hAnsi="Sylfaen"/>
          <w:b/>
          <w:lang w:val="ka-GE"/>
        </w:rPr>
        <w:t xml:space="preserve"> შეძლებს: </w:t>
      </w:r>
    </w:p>
    <w:p w:rsidR="00D15362" w:rsidRPr="00224169" w:rsidRDefault="00D15362" w:rsidP="007108CF">
      <w:pPr>
        <w:numPr>
          <w:ilvl w:val="0"/>
          <w:numId w:val="69"/>
        </w:numPr>
        <w:spacing w:after="0" w:line="240" w:lineRule="auto"/>
        <w:jc w:val="both"/>
        <w:rPr>
          <w:rFonts w:ascii="Sylfaen" w:hAnsi="Sylfaen"/>
          <w:lang w:val="ka-GE"/>
        </w:rPr>
      </w:pPr>
      <w:r w:rsidRPr="00224169">
        <w:rPr>
          <w:rFonts w:ascii="Sylfaen" w:hAnsi="Sylfaen"/>
          <w:u w:color="FF0000"/>
        </w:rPr>
        <w:t>ჯანდაცვის</w:t>
      </w:r>
      <w:r w:rsidRPr="00224169">
        <w:rPr>
          <w:rFonts w:ascii="Sylfaen" w:hAnsi="Sylfaen"/>
        </w:rPr>
        <w:t xml:space="preserve"> </w:t>
      </w:r>
      <w:r w:rsidRPr="00224169">
        <w:rPr>
          <w:rFonts w:ascii="Sylfaen" w:hAnsi="Sylfaen"/>
          <w:u w:color="FF0000"/>
        </w:rPr>
        <w:t>ობიექტის</w:t>
      </w:r>
      <w:r w:rsidRPr="00224169">
        <w:rPr>
          <w:rFonts w:ascii="Sylfaen" w:hAnsi="Sylfaen"/>
        </w:rPr>
        <w:t xml:space="preserve"> </w:t>
      </w:r>
      <w:r w:rsidRPr="00224169">
        <w:rPr>
          <w:rFonts w:ascii="Sylfaen" w:hAnsi="Sylfaen"/>
          <w:u w:color="FF0000"/>
        </w:rPr>
        <w:t>მენეჯმე</w:t>
      </w:r>
      <w:r w:rsidRPr="00224169">
        <w:rPr>
          <w:rFonts w:ascii="Sylfaen" w:hAnsi="Sylfaen"/>
          <w:u w:color="FF0000"/>
          <w:lang w:val="ka-GE"/>
        </w:rPr>
        <w:t>ნ</w:t>
      </w:r>
      <w:r w:rsidRPr="00224169">
        <w:rPr>
          <w:rFonts w:ascii="Sylfaen" w:hAnsi="Sylfaen"/>
          <w:u w:color="FF0000"/>
        </w:rPr>
        <w:t>ტის</w:t>
      </w:r>
      <w:r w:rsidRPr="00224169">
        <w:rPr>
          <w:rFonts w:ascii="Sylfaen" w:hAnsi="Sylfaen"/>
          <w:lang w:val="ka-GE"/>
        </w:rPr>
        <w:t xml:space="preserve">  ხარისხის </w:t>
      </w:r>
      <w:r w:rsidRPr="00224169">
        <w:rPr>
          <w:rFonts w:ascii="Sylfaen" w:hAnsi="Sylfaen"/>
        </w:rPr>
        <w:t xml:space="preserve"> </w:t>
      </w:r>
      <w:r w:rsidRPr="00224169">
        <w:rPr>
          <w:rFonts w:ascii="Sylfaen" w:hAnsi="Sylfaen"/>
          <w:u w:color="FF0000"/>
          <w:lang w:val="ka-GE"/>
        </w:rPr>
        <w:t xml:space="preserve">  შეფასებაზე დასკვნის გაკეთებას</w:t>
      </w:r>
      <w:r w:rsidRPr="00224169">
        <w:rPr>
          <w:rFonts w:ascii="Sylfaen" w:hAnsi="Sylfaen"/>
          <w:lang w:val="ka-GE"/>
        </w:rPr>
        <w:t xml:space="preserve">; </w:t>
      </w:r>
    </w:p>
    <w:p w:rsidR="00D15362" w:rsidRPr="00224169" w:rsidRDefault="00D15362" w:rsidP="007108CF">
      <w:pPr>
        <w:pStyle w:val="ListParagraph"/>
        <w:numPr>
          <w:ilvl w:val="0"/>
          <w:numId w:val="31"/>
        </w:numPr>
        <w:spacing w:after="0"/>
        <w:jc w:val="both"/>
        <w:rPr>
          <w:rFonts w:ascii="Sylfaen" w:hAnsi="Sylfaen" w:cs="Sylfaen"/>
          <w:b/>
          <w:lang w:val="ka-GE"/>
        </w:rPr>
      </w:pPr>
      <w:r w:rsidRPr="00224169">
        <w:rPr>
          <w:rFonts w:ascii="Sylfaen" w:hAnsi="Sylfaen"/>
          <w:u w:color="FF0000"/>
        </w:rPr>
        <w:t>ჯანდაცვის</w:t>
      </w:r>
      <w:r w:rsidRPr="00224169">
        <w:rPr>
          <w:rFonts w:ascii="Sylfaen" w:hAnsi="Sylfaen"/>
          <w:lang w:val="ka-GE"/>
        </w:rPr>
        <w:t xml:space="preserve"> </w:t>
      </w:r>
      <w:r w:rsidRPr="00224169">
        <w:rPr>
          <w:rFonts w:ascii="Sylfaen" w:hAnsi="Sylfaen"/>
          <w:u w:color="FF0000"/>
        </w:rPr>
        <w:t>ობიექტის</w:t>
      </w:r>
      <w:r w:rsidRPr="00224169">
        <w:rPr>
          <w:rFonts w:ascii="Sylfaen" w:hAnsi="Sylfaen"/>
          <w:lang w:val="ka-GE"/>
        </w:rPr>
        <w:t xml:space="preserve"> </w:t>
      </w:r>
      <w:r w:rsidRPr="00224169">
        <w:rPr>
          <w:rFonts w:ascii="Sylfaen" w:hAnsi="Sylfaen"/>
          <w:u w:color="FF0000"/>
          <w:lang w:val="ka-GE"/>
        </w:rPr>
        <w:t>პერსონალის</w:t>
      </w:r>
      <w:r w:rsidRPr="00224169">
        <w:rPr>
          <w:rFonts w:ascii="AcadNusx" w:hAnsi="AcadNusx"/>
          <w:lang w:val="it-IT"/>
        </w:rPr>
        <w:t xml:space="preserve"> </w:t>
      </w:r>
      <w:r w:rsidRPr="00224169">
        <w:rPr>
          <w:rFonts w:ascii="Sylfaen" w:hAnsi="Sylfaen"/>
          <w:u w:color="FF0000"/>
        </w:rPr>
        <w:t>საქმიანობაზე</w:t>
      </w:r>
      <w:r w:rsidRPr="00224169">
        <w:rPr>
          <w:rFonts w:ascii="Sylfaen" w:hAnsi="Sylfaen"/>
          <w:lang w:val="ka-GE"/>
        </w:rPr>
        <w:t xml:space="preserve"> არას</w:t>
      </w:r>
      <w:r w:rsidRPr="00224169">
        <w:rPr>
          <w:rFonts w:ascii="Sylfaen" w:hAnsi="Sylfaen"/>
          <w:u w:color="FF0000"/>
        </w:rPr>
        <w:t>რული</w:t>
      </w:r>
      <w:r w:rsidRPr="00224169">
        <w:rPr>
          <w:rFonts w:ascii="AcadNusx" w:hAnsi="AcadNusx"/>
          <w:lang w:val="it-IT"/>
        </w:rPr>
        <w:t xml:space="preserve">  </w:t>
      </w:r>
      <w:r w:rsidRPr="00224169">
        <w:rPr>
          <w:rFonts w:ascii="Sylfaen" w:hAnsi="Sylfaen"/>
          <w:u w:color="FF0000"/>
        </w:rPr>
        <w:t>ინფორმაციის</w:t>
      </w:r>
      <w:r w:rsidRPr="00224169">
        <w:rPr>
          <w:rFonts w:ascii="AcadNusx" w:hAnsi="AcadNusx"/>
          <w:lang w:val="it-IT"/>
        </w:rPr>
        <w:t xml:space="preserve"> </w:t>
      </w:r>
      <w:r w:rsidRPr="00224169">
        <w:rPr>
          <w:rFonts w:ascii="Sylfaen" w:hAnsi="Sylfaen"/>
          <w:u w:color="FF0000"/>
        </w:rPr>
        <w:t>პირობებში</w:t>
      </w:r>
      <w:r w:rsidRPr="00224169">
        <w:rPr>
          <w:rFonts w:ascii="Sylfaen" w:hAnsi="Sylfaen"/>
          <w:u w:color="FF0000"/>
          <w:lang w:val="ka-GE"/>
        </w:rPr>
        <w:t xml:space="preserve"> </w:t>
      </w:r>
      <w:r w:rsidRPr="00224169">
        <w:rPr>
          <w:rFonts w:ascii="AcadNusx" w:hAnsi="AcadNusx"/>
          <w:lang w:val="it-IT"/>
        </w:rPr>
        <w:t xml:space="preserve"> </w:t>
      </w:r>
      <w:r w:rsidRPr="00224169">
        <w:rPr>
          <w:rFonts w:ascii="Sylfaen" w:hAnsi="Sylfaen"/>
          <w:u w:color="FF0000"/>
        </w:rPr>
        <w:t>დასაბუთებული</w:t>
      </w:r>
      <w:r w:rsidRPr="00224169">
        <w:rPr>
          <w:rFonts w:ascii="AcadNusx" w:hAnsi="AcadNusx"/>
          <w:lang w:val="it-IT"/>
        </w:rPr>
        <w:t xml:space="preserve"> </w:t>
      </w:r>
      <w:r w:rsidRPr="00224169">
        <w:rPr>
          <w:rFonts w:ascii="Sylfaen" w:hAnsi="Sylfaen"/>
          <w:u w:color="FF0000"/>
        </w:rPr>
        <w:t>დასკვნების</w:t>
      </w:r>
      <w:r w:rsidRPr="00224169">
        <w:rPr>
          <w:rFonts w:ascii="AcadNusx" w:hAnsi="AcadNusx"/>
          <w:lang w:val="it-IT"/>
        </w:rPr>
        <w:t xml:space="preserve"> </w:t>
      </w:r>
      <w:r w:rsidRPr="00224169">
        <w:rPr>
          <w:rFonts w:ascii="Sylfaen" w:hAnsi="Sylfaen"/>
          <w:u w:color="FF0000"/>
        </w:rPr>
        <w:t>გაკეთება</w:t>
      </w:r>
      <w:r w:rsidRPr="00224169">
        <w:rPr>
          <w:rFonts w:ascii="Sylfaen" w:hAnsi="Sylfaen"/>
          <w:u w:color="FF0000"/>
          <w:lang w:val="ka-GE"/>
        </w:rPr>
        <w:t>ს</w:t>
      </w:r>
      <w:r w:rsidRPr="00224169">
        <w:rPr>
          <w:rFonts w:ascii="Sylfaen" w:hAnsi="Sylfaen"/>
          <w:lang w:val="ka-GE"/>
        </w:rPr>
        <w:t>.</w:t>
      </w:r>
      <w:r w:rsidRPr="00224169">
        <w:rPr>
          <w:rFonts w:ascii="AcadNusx" w:hAnsi="AcadNusx"/>
          <w:lang w:val="it-IT"/>
        </w:rPr>
        <w:t xml:space="preserve"> </w:t>
      </w:r>
    </w:p>
    <w:p w:rsidR="00D15362" w:rsidRPr="00224169" w:rsidRDefault="00D15362" w:rsidP="007108CF">
      <w:pPr>
        <w:pStyle w:val="ListParagraph"/>
        <w:numPr>
          <w:ilvl w:val="0"/>
          <w:numId w:val="31"/>
        </w:numPr>
        <w:spacing w:after="0"/>
        <w:jc w:val="both"/>
        <w:rPr>
          <w:rFonts w:ascii="Sylfaen" w:hAnsi="Sylfaen"/>
          <w:u w:color="FF0000"/>
          <w:lang w:val="ka-GE"/>
        </w:rPr>
      </w:pPr>
      <w:r w:rsidRPr="00224169">
        <w:rPr>
          <w:rFonts w:ascii="Sylfaen" w:hAnsi="Sylfaen" w:cs="Sylfaen"/>
          <w:u w:color="FF0000"/>
          <w:lang w:val="ka-GE"/>
        </w:rPr>
        <w:t>სამედიცინო</w:t>
      </w:r>
      <w:r w:rsidRPr="00224169">
        <w:rPr>
          <w:rFonts w:ascii="AcadNusx" w:hAnsi="AcadNusx"/>
          <w:u w:color="FF0000"/>
          <w:lang w:val="ka-GE"/>
        </w:rPr>
        <w:t xml:space="preserve"> </w:t>
      </w:r>
      <w:r w:rsidRPr="00224169">
        <w:rPr>
          <w:rFonts w:ascii="Sylfaen" w:hAnsi="Sylfaen"/>
          <w:u w:color="FF0000"/>
          <w:lang w:val="ka-GE"/>
        </w:rPr>
        <w:t xml:space="preserve">ობიექტების  ბიზნესის მართვის შესახებ </w:t>
      </w:r>
      <w:r w:rsidRPr="00224169">
        <w:rPr>
          <w:rFonts w:ascii="AcadNusx" w:hAnsi="AcadNusx"/>
          <w:u w:color="FF0000"/>
          <w:lang w:val="ka-GE"/>
        </w:rPr>
        <w:t xml:space="preserve"> </w:t>
      </w:r>
      <w:r w:rsidRPr="00224169">
        <w:rPr>
          <w:rFonts w:ascii="Sylfaen" w:hAnsi="Sylfaen"/>
          <w:u w:color="FF0000"/>
          <w:lang w:val="ka-GE"/>
        </w:rPr>
        <w:t xml:space="preserve">  სიტუაციის გაანალიზებას.</w:t>
      </w:r>
    </w:p>
    <w:p w:rsidR="00D15362" w:rsidRPr="00224169" w:rsidRDefault="00D15362" w:rsidP="007108CF">
      <w:pPr>
        <w:pStyle w:val="ListParagraph"/>
        <w:numPr>
          <w:ilvl w:val="0"/>
          <w:numId w:val="31"/>
        </w:numPr>
        <w:spacing w:after="0"/>
        <w:jc w:val="both"/>
        <w:rPr>
          <w:rFonts w:ascii="Sylfaen" w:hAnsi="Sylfaen"/>
          <w:lang w:val="ka-GE"/>
        </w:rPr>
      </w:pPr>
      <w:r w:rsidRPr="00224169">
        <w:rPr>
          <w:rFonts w:ascii="Sylfaen" w:hAnsi="Sylfaen"/>
          <w:lang w:val="ka-GE"/>
        </w:rPr>
        <w:t xml:space="preserve"> მენეჯმენტის თანამედროვე სტილის   გამოყენებაზე არგუმენტირებული დასკვნების გაკეთებას.</w:t>
      </w:r>
    </w:p>
    <w:p w:rsidR="00D15362" w:rsidRPr="00224169" w:rsidRDefault="00D15362" w:rsidP="007108CF">
      <w:pPr>
        <w:pStyle w:val="ListParagraph"/>
        <w:numPr>
          <w:ilvl w:val="0"/>
          <w:numId w:val="31"/>
        </w:numPr>
        <w:spacing w:after="0"/>
        <w:jc w:val="both"/>
        <w:rPr>
          <w:rFonts w:ascii="Sylfaen" w:hAnsi="Sylfaen"/>
          <w:lang w:val="ka-GE"/>
        </w:rPr>
      </w:pPr>
      <w:r w:rsidRPr="00224169">
        <w:rPr>
          <w:rFonts w:ascii="Sylfaen" w:hAnsi="Sylfaen"/>
          <w:u w:color="FF0000"/>
          <w:lang w:val="ka-GE"/>
        </w:rPr>
        <w:t xml:space="preserve"> </w:t>
      </w:r>
      <w:r w:rsidRPr="00224169">
        <w:rPr>
          <w:rFonts w:ascii="Sylfaen" w:hAnsi="Sylfaen"/>
          <w:lang w:val="ka-GE"/>
        </w:rPr>
        <w:t xml:space="preserve">საბაზრო ეკონომიკის შერჩეული მოდელის პირობებში </w:t>
      </w:r>
      <w:r w:rsidRPr="00224169">
        <w:rPr>
          <w:rFonts w:ascii="Sylfaen" w:hAnsi="Sylfaen"/>
          <w:u w:color="FF0000"/>
        </w:rPr>
        <w:t>ჯანდაცვის</w:t>
      </w:r>
      <w:r w:rsidRPr="00224169">
        <w:rPr>
          <w:rFonts w:ascii="AcadNusx" w:hAnsi="AcadNusx"/>
        </w:rPr>
        <w:t xml:space="preserve"> </w:t>
      </w:r>
      <w:r w:rsidRPr="00224169">
        <w:rPr>
          <w:rFonts w:ascii="Sylfaen" w:hAnsi="Sylfaen"/>
          <w:u w:color="FF0000"/>
        </w:rPr>
        <w:t>ობიექტების</w:t>
      </w:r>
      <w:r w:rsidRPr="00224169">
        <w:rPr>
          <w:rFonts w:ascii="AcadNusx" w:hAnsi="AcadNusx"/>
        </w:rPr>
        <w:t xml:space="preserve"> </w:t>
      </w:r>
      <w:r w:rsidRPr="00224169">
        <w:rPr>
          <w:rFonts w:ascii="Sylfaen" w:hAnsi="Sylfaen"/>
          <w:lang w:val="ka-GE"/>
        </w:rPr>
        <w:t>ფუნქციონირების დასაბუთებას.</w:t>
      </w:r>
    </w:p>
    <w:p w:rsidR="00D15362" w:rsidRPr="00224169" w:rsidRDefault="00D15362" w:rsidP="007108CF">
      <w:pPr>
        <w:pStyle w:val="ListParagraph"/>
        <w:numPr>
          <w:ilvl w:val="0"/>
          <w:numId w:val="31"/>
        </w:numPr>
        <w:spacing w:after="0"/>
        <w:jc w:val="both"/>
        <w:rPr>
          <w:rFonts w:ascii="Sylfaen" w:hAnsi="Sylfaen"/>
          <w:u w:color="FF0000"/>
          <w:lang w:val="ka-GE"/>
        </w:rPr>
      </w:pPr>
      <w:r w:rsidRPr="00224169">
        <w:rPr>
          <w:rFonts w:ascii="Sylfaen" w:hAnsi="Sylfaen" w:cs="Sylfaen"/>
          <w:u w:color="FF0000"/>
        </w:rPr>
        <w:t>ჯანდაცვის</w:t>
      </w:r>
      <w:r w:rsidRPr="00224169">
        <w:rPr>
          <w:rFonts w:ascii="AcadNusx" w:hAnsi="AcadNusx"/>
          <w:lang w:val="it-IT"/>
        </w:rPr>
        <w:t xml:space="preserve"> </w:t>
      </w:r>
      <w:r w:rsidRPr="00224169">
        <w:rPr>
          <w:rFonts w:ascii="Sylfaen" w:hAnsi="Sylfaen"/>
          <w:u w:color="FF0000"/>
        </w:rPr>
        <w:t>სისტემის</w:t>
      </w:r>
      <w:r w:rsidRPr="00224169">
        <w:rPr>
          <w:rFonts w:ascii="AcadNusx" w:hAnsi="AcadNusx"/>
          <w:lang w:val="it-IT"/>
        </w:rPr>
        <w:t xml:space="preserve"> </w:t>
      </w:r>
      <w:r w:rsidRPr="00224169">
        <w:rPr>
          <w:rFonts w:ascii="Sylfaen" w:hAnsi="Sylfaen"/>
          <w:u w:color="FF0000"/>
        </w:rPr>
        <w:t>ნებისმიერი</w:t>
      </w:r>
      <w:r w:rsidRPr="00224169">
        <w:rPr>
          <w:rFonts w:ascii="AcadNusx" w:hAnsi="AcadNusx"/>
          <w:lang w:val="it-IT"/>
        </w:rPr>
        <w:t xml:space="preserve"> </w:t>
      </w:r>
      <w:r w:rsidRPr="00224169">
        <w:rPr>
          <w:rFonts w:ascii="Sylfaen" w:hAnsi="Sylfaen"/>
          <w:u w:color="FF0000"/>
        </w:rPr>
        <w:t>ობიექტის</w:t>
      </w:r>
      <w:r w:rsidRPr="00224169">
        <w:rPr>
          <w:rFonts w:ascii="AcadNusx" w:hAnsi="AcadNusx"/>
          <w:lang w:val="it-IT"/>
        </w:rPr>
        <w:t xml:space="preserve"> </w:t>
      </w:r>
      <w:r w:rsidRPr="00224169">
        <w:rPr>
          <w:rFonts w:ascii="Sylfaen" w:hAnsi="Sylfaen"/>
          <w:u w:color="FF0000"/>
        </w:rPr>
        <w:t>უმაღლესი</w:t>
      </w:r>
      <w:r w:rsidRPr="00224169">
        <w:rPr>
          <w:rFonts w:ascii="AcadNusx" w:hAnsi="AcadNusx"/>
          <w:lang w:val="it-IT"/>
        </w:rPr>
        <w:t xml:space="preserve"> </w:t>
      </w:r>
      <w:r w:rsidRPr="00224169">
        <w:rPr>
          <w:rFonts w:ascii="Sylfaen" w:hAnsi="Sylfaen"/>
          <w:u w:color="FF0000"/>
        </w:rPr>
        <w:t>მმართველობის</w:t>
      </w:r>
      <w:r w:rsidRPr="00224169">
        <w:rPr>
          <w:rFonts w:ascii="AcadNusx" w:hAnsi="AcadNusx"/>
          <w:lang w:val="it-IT"/>
        </w:rPr>
        <w:t xml:space="preserve"> </w:t>
      </w:r>
      <w:r w:rsidRPr="00224169">
        <w:rPr>
          <w:rFonts w:ascii="Sylfaen" w:hAnsi="Sylfaen"/>
          <w:u w:color="FF0000"/>
        </w:rPr>
        <w:t>საქმიანობის</w:t>
      </w:r>
      <w:r w:rsidRPr="00224169">
        <w:rPr>
          <w:rFonts w:ascii="AcadNusx" w:hAnsi="AcadNusx"/>
          <w:lang w:val="it-IT"/>
        </w:rPr>
        <w:t xml:space="preserve"> </w:t>
      </w:r>
      <w:r w:rsidRPr="00224169">
        <w:rPr>
          <w:rFonts w:ascii="Sylfaen" w:hAnsi="Sylfaen"/>
          <w:u w:color="FF0000"/>
        </w:rPr>
        <w:t>გაანალიზება</w:t>
      </w:r>
      <w:r w:rsidRPr="00224169">
        <w:rPr>
          <w:rFonts w:ascii="Sylfaen" w:hAnsi="Sylfaen"/>
          <w:lang w:val="ka-GE"/>
        </w:rPr>
        <w:t>-</w:t>
      </w:r>
      <w:r w:rsidRPr="00224169">
        <w:rPr>
          <w:rFonts w:ascii="AcadNusx" w:hAnsi="AcadNusx"/>
          <w:lang w:val="it-IT"/>
        </w:rPr>
        <w:t xml:space="preserve"> </w:t>
      </w:r>
      <w:r w:rsidRPr="00224169">
        <w:rPr>
          <w:rFonts w:ascii="Sylfaen" w:hAnsi="Sylfaen"/>
          <w:u w:color="FF0000"/>
        </w:rPr>
        <w:t>გაკონტროლება</w:t>
      </w:r>
      <w:r w:rsidRPr="00224169">
        <w:rPr>
          <w:rFonts w:ascii="Sylfaen" w:hAnsi="Sylfaen"/>
          <w:u w:color="FF0000"/>
          <w:lang w:val="ka-GE"/>
        </w:rPr>
        <w:t>ს</w:t>
      </w:r>
      <w:r w:rsidRPr="00224169">
        <w:rPr>
          <w:rFonts w:ascii="AcadNusx" w:hAnsi="AcadNusx"/>
          <w:lang w:val="it-IT"/>
        </w:rPr>
        <w:t xml:space="preserve">.  </w:t>
      </w:r>
    </w:p>
    <w:p w:rsidR="00D15362" w:rsidRPr="00224169" w:rsidRDefault="00D15362" w:rsidP="007108CF">
      <w:pPr>
        <w:pStyle w:val="ListParagraph"/>
        <w:numPr>
          <w:ilvl w:val="0"/>
          <w:numId w:val="31"/>
        </w:numPr>
        <w:spacing w:after="0"/>
        <w:jc w:val="both"/>
        <w:rPr>
          <w:rFonts w:ascii="AcadNusx" w:hAnsi="AcadNusx"/>
          <w:lang w:val="ka-GE"/>
        </w:rPr>
      </w:pPr>
      <w:r w:rsidRPr="00224169">
        <w:rPr>
          <w:rFonts w:ascii="Sylfaen" w:hAnsi="Sylfaen" w:cs="Sylfaen"/>
          <w:u w:color="FF0000"/>
          <w:lang w:val="ka-GE"/>
        </w:rPr>
        <w:t>ჯანდაცვის</w:t>
      </w:r>
      <w:r w:rsidRPr="00224169">
        <w:rPr>
          <w:rFonts w:ascii="AcadNusx" w:hAnsi="AcadNusx"/>
          <w:lang w:val="it-IT"/>
        </w:rPr>
        <w:t xml:space="preserve"> </w:t>
      </w:r>
      <w:r w:rsidRPr="00224169">
        <w:rPr>
          <w:rFonts w:ascii="Sylfaen" w:hAnsi="Sylfaen"/>
          <w:u w:color="FF0000"/>
        </w:rPr>
        <w:t>ობიექტებში</w:t>
      </w:r>
      <w:r w:rsidRPr="00224169">
        <w:rPr>
          <w:rFonts w:ascii="Sylfaen" w:hAnsi="Sylfaen"/>
          <w:u w:color="FF0000"/>
          <w:lang w:val="ka-GE"/>
        </w:rPr>
        <w:t xml:space="preserve"> საფინანსო</w:t>
      </w:r>
      <w:r w:rsidRPr="00224169">
        <w:rPr>
          <w:rFonts w:ascii="AcadNusx" w:hAnsi="AcadNusx"/>
          <w:lang w:val="it-IT"/>
        </w:rPr>
        <w:t xml:space="preserve"> </w:t>
      </w:r>
      <w:r w:rsidRPr="00224169">
        <w:rPr>
          <w:rFonts w:ascii="Sylfaen" w:hAnsi="Sylfaen"/>
          <w:u w:color="FF0000"/>
        </w:rPr>
        <w:t>საქმიანობის</w:t>
      </w:r>
      <w:r w:rsidRPr="00224169">
        <w:rPr>
          <w:rFonts w:ascii="AcadNusx" w:hAnsi="AcadNusx"/>
          <w:lang w:val="it-IT"/>
        </w:rPr>
        <w:t xml:space="preserve">  </w:t>
      </w:r>
      <w:r w:rsidRPr="00224169">
        <w:rPr>
          <w:rFonts w:ascii="Sylfaen" w:hAnsi="Sylfaen"/>
          <w:u w:color="FF0000"/>
          <w:lang w:val="ka-GE"/>
        </w:rPr>
        <w:t>ორგანიზების ეფექტიანობის</w:t>
      </w:r>
      <w:r w:rsidRPr="00224169">
        <w:rPr>
          <w:rFonts w:ascii="AcadNusx" w:hAnsi="AcadNusx"/>
          <w:lang w:val="it-IT"/>
        </w:rPr>
        <w:t xml:space="preserve"> </w:t>
      </w:r>
      <w:r w:rsidRPr="00224169">
        <w:rPr>
          <w:rFonts w:ascii="Sylfaen" w:hAnsi="Sylfaen"/>
          <w:u w:color="FF0000"/>
          <w:lang w:val="ka-GE"/>
        </w:rPr>
        <w:t>დასაბუთებას.</w:t>
      </w:r>
    </w:p>
    <w:p w:rsidR="00D15362" w:rsidRPr="00224169" w:rsidRDefault="00D15362" w:rsidP="007108CF">
      <w:pPr>
        <w:pStyle w:val="ListParagraph"/>
        <w:numPr>
          <w:ilvl w:val="0"/>
          <w:numId w:val="31"/>
        </w:numPr>
        <w:spacing w:after="0"/>
        <w:jc w:val="both"/>
        <w:rPr>
          <w:rFonts w:ascii="Sylfaen" w:hAnsi="Sylfaen"/>
        </w:rPr>
      </w:pPr>
      <w:r w:rsidRPr="00224169">
        <w:rPr>
          <w:rFonts w:ascii="Sylfaen" w:hAnsi="Sylfaen"/>
          <w:u w:color="FF0000"/>
          <w:lang w:val="ka-GE"/>
        </w:rPr>
        <w:t>ჯანდაცვის</w:t>
      </w:r>
      <w:r w:rsidRPr="00224169">
        <w:rPr>
          <w:rFonts w:ascii="Sylfaen" w:hAnsi="Sylfaen"/>
          <w:lang w:val="ka-GE"/>
        </w:rPr>
        <w:t xml:space="preserve"> სისტემის </w:t>
      </w:r>
      <w:r w:rsidRPr="00224169">
        <w:rPr>
          <w:rFonts w:ascii="Sylfaen" w:hAnsi="Sylfaen"/>
          <w:u w:color="FF0000"/>
          <w:lang w:val="ka-GE"/>
        </w:rPr>
        <w:t>მართვის</w:t>
      </w:r>
      <w:r w:rsidRPr="00224169">
        <w:rPr>
          <w:rFonts w:ascii="Sylfaen" w:hAnsi="Sylfaen"/>
          <w:lang w:val="ka-GE"/>
        </w:rPr>
        <w:t xml:space="preserve"> </w:t>
      </w:r>
      <w:r w:rsidRPr="00224169">
        <w:rPr>
          <w:rFonts w:ascii="Sylfaen" w:hAnsi="Sylfaen"/>
          <w:u w:color="FF0000"/>
          <w:lang w:val="ka-GE"/>
        </w:rPr>
        <w:t>განვითარების სტრატეგიის</w:t>
      </w:r>
      <w:r w:rsidRPr="00224169">
        <w:rPr>
          <w:rFonts w:ascii="AcadNusx" w:hAnsi="AcadNusx"/>
          <w:lang w:val="ka-GE"/>
        </w:rPr>
        <w:t xml:space="preserve"> </w:t>
      </w:r>
      <w:r w:rsidRPr="00224169">
        <w:rPr>
          <w:rFonts w:ascii="Sylfaen" w:hAnsi="Sylfaen"/>
          <w:lang w:val="ka-GE"/>
        </w:rPr>
        <w:t xml:space="preserve">  კრიტიკული ანალიზის საფუძველზე    დასაბუთებული დასკვნის გაკეთებას</w:t>
      </w:r>
      <w:r w:rsidRPr="00224169">
        <w:rPr>
          <w:rFonts w:ascii="Sylfaen" w:hAnsi="Sylfaen"/>
        </w:rPr>
        <w:t>.</w:t>
      </w:r>
      <w:r w:rsidRPr="00224169">
        <w:rPr>
          <w:rFonts w:ascii="Sylfaen" w:hAnsi="Sylfaen"/>
          <w:lang w:val="ka-GE"/>
        </w:rPr>
        <w:t xml:space="preserve"> </w:t>
      </w:r>
    </w:p>
    <w:p w:rsidR="00D15362" w:rsidRPr="00224169" w:rsidRDefault="00D15362" w:rsidP="007108CF">
      <w:pPr>
        <w:pStyle w:val="ListParagraph"/>
        <w:numPr>
          <w:ilvl w:val="0"/>
          <w:numId w:val="30"/>
        </w:numPr>
        <w:spacing w:after="0"/>
        <w:jc w:val="both"/>
        <w:rPr>
          <w:rFonts w:ascii="Sylfaen" w:hAnsi="Sylfaen"/>
          <w:lang w:val="ka-GE"/>
        </w:rPr>
      </w:pPr>
      <w:r w:rsidRPr="00224169">
        <w:rPr>
          <w:rFonts w:ascii="Sylfaen" w:hAnsi="Sylfaen"/>
          <w:u w:color="FF0000"/>
        </w:rPr>
        <w:t>მოსახლეობის</w:t>
      </w:r>
      <w:r w:rsidRPr="00224169">
        <w:rPr>
          <w:rFonts w:ascii="Sylfaen" w:hAnsi="Sylfaen"/>
        </w:rPr>
        <w:t xml:space="preserve"> </w:t>
      </w:r>
      <w:r w:rsidRPr="00224169">
        <w:rPr>
          <w:rFonts w:ascii="Sylfaen" w:hAnsi="Sylfaen"/>
          <w:u w:color="FF0000"/>
        </w:rPr>
        <w:t>სამკურნალო</w:t>
      </w:r>
      <w:r w:rsidRPr="00224169">
        <w:rPr>
          <w:rFonts w:ascii="Sylfaen" w:hAnsi="Sylfaen"/>
          <w:u w:color="FF0000"/>
          <w:lang w:val="ka-GE"/>
        </w:rPr>
        <w:t>–</w:t>
      </w:r>
      <w:r w:rsidRPr="00224169">
        <w:rPr>
          <w:rFonts w:ascii="Sylfaen" w:hAnsi="Sylfaen"/>
          <w:u w:color="FF0000"/>
        </w:rPr>
        <w:t>პრ</w:t>
      </w:r>
      <w:r w:rsidRPr="00224169">
        <w:rPr>
          <w:rFonts w:ascii="Sylfaen" w:hAnsi="Sylfaen"/>
          <w:u w:color="FF0000"/>
          <w:lang w:val="ka-GE"/>
        </w:rPr>
        <w:t>ო</w:t>
      </w:r>
      <w:r w:rsidRPr="00224169">
        <w:rPr>
          <w:rFonts w:ascii="Sylfaen" w:hAnsi="Sylfaen"/>
          <w:u w:color="FF0000"/>
        </w:rPr>
        <w:t>ფილაქტიკური</w:t>
      </w:r>
      <w:r w:rsidRPr="00224169">
        <w:rPr>
          <w:rFonts w:ascii="Sylfaen" w:hAnsi="Sylfaen"/>
        </w:rPr>
        <w:t xml:space="preserve"> </w:t>
      </w:r>
      <w:r w:rsidRPr="00224169">
        <w:rPr>
          <w:rFonts w:ascii="Sylfaen" w:hAnsi="Sylfaen"/>
          <w:u w:color="FF0000"/>
        </w:rPr>
        <w:t>მომსახურების</w:t>
      </w:r>
      <w:r w:rsidRPr="00224169">
        <w:rPr>
          <w:rFonts w:ascii="Sylfaen" w:hAnsi="Sylfaen"/>
        </w:rPr>
        <w:t xml:space="preserve"> </w:t>
      </w:r>
      <w:r w:rsidRPr="00224169">
        <w:rPr>
          <w:rFonts w:ascii="Sylfaen" w:hAnsi="Sylfaen"/>
          <w:u w:color="FF0000"/>
        </w:rPr>
        <w:t>სფეროში</w:t>
      </w:r>
      <w:r w:rsidRPr="00224169">
        <w:rPr>
          <w:rFonts w:ascii="Sylfaen" w:hAnsi="Sylfaen"/>
        </w:rPr>
        <w:t xml:space="preserve"> </w:t>
      </w:r>
      <w:r w:rsidRPr="00224169">
        <w:rPr>
          <w:rFonts w:ascii="Sylfaen" w:hAnsi="Sylfaen"/>
          <w:u w:color="FF0000"/>
        </w:rPr>
        <w:t>არსებული</w:t>
      </w:r>
      <w:r w:rsidRPr="00224169">
        <w:rPr>
          <w:rFonts w:ascii="Sylfaen" w:hAnsi="Sylfaen"/>
        </w:rPr>
        <w:t xml:space="preserve"> </w:t>
      </w:r>
      <w:r w:rsidRPr="00224169">
        <w:rPr>
          <w:rFonts w:ascii="Sylfaen" w:hAnsi="Sylfaen"/>
          <w:u w:color="FF0000"/>
        </w:rPr>
        <w:t>მნიშვნელოვანი</w:t>
      </w:r>
      <w:r w:rsidRPr="00224169">
        <w:rPr>
          <w:rFonts w:ascii="Sylfaen" w:hAnsi="Sylfaen"/>
        </w:rPr>
        <w:t xml:space="preserve"> </w:t>
      </w:r>
      <w:r w:rsidRPr="00224169">
        <w:rPr>
          <w:rFonts w:ascii="Sylfaen" w:hAnsi="Sylfaen"/>
          <w:u w:color="FF0000"/>
        </w:rPr>
        <w:t>სოციალურ</w:t>
      </w:r>
      <w:r w:rsidRPr="00224169">
        <w:rPr>
          <w:rFonts w:ascii="Sylfaen" w:hAnsi="Sylfaen"/>
          <w:u w:color="FF0000"/>
          <w:lang w:val="ka-GE"/>
        </w:rPr>
        <w:t>–</w:t>
      </w:r>
      <w:r w:rsidRPr="00224169">
        <w:rPr>
          <w:rFonts w:ascii="Sylfaen" w:hAnsi="Sylfaen"/>
          <w:u w:color="FF0000"/>
        </w:rPr>
        <w:t>ეკონომიკური</w:t>
      </w:r>
      <w:r w:rsidRPr="00224169">
        <w:rPr>
          <w:rFonts w:ascii="Sylfaen" w:hAnsi="Sylfaen"/>
        </w:rPr>
        <w:t xml:space="preserve"> </w:t>
      </w:r>
      <w:r w:rsidRPr="00224169">
        <w:rPr>
          <w:rFonts w:ascii="Sylfaen" w:hAnsi="Sylfaen"/>
          <w:u w:color="FF0000"/>
        </w:rPr>
        <w:t>პრობლემების</w:t>
      </w:r>
      <w:r w:rsidRPr="00224169">
        <w:rPr>
          <w:rFonts w:ascii="Sylfaen" w:hAnsi="Sylfaen"/>
        </w:rPr>
        <w:t xml:space="preserve"> </w:t>
      </w:r>
      <w:r w:rsidRPr="00224169">
        <w:rPr>
          <w:rFonts w:ascii="Sylfaen" w:hAnsi="Sylfaen"/>
          <w:u w:color="FF0000"/>
        </w:rPr>
        <w:t>ანალიზ</w:t>
      </w:r>
      <w:r w:rsidRPr="00224169">
        <w:rPr>
          <w:rFonts w:ascii="Sylfaen" w:hAnsi="Sylfaen"/>
          <w:u w:color="FF0000"/>
          <w:lang w:val="ka-GE"/>
        </w:rPr>
        <w:t xml:space="preserve">სა </w:t>
      </w:r>
      <w:r w:rsidRPr="00224169">
        <w:rPr>
          <w:rFonts w:ascii="Sylfaen" w:hAnsi="Sylfaen"/>
        </w:rPr>
        <w:t xml:space="preserve"> </w:t>
      </w:r>
      <w:r w:rsidRPr="00224169">
        <w:rPr>
          <w:rFonts w:ascii="Sylfaen" w:hAnsi="Sylfaen"/>
          <w:u w:color="FF0000"/>
        </w:rPr>
        <w:t>და</w:t>
      </w:r>
      <w:r w:rsidRPr="00224169">
        <w:rPr>
          <w:rFonts w:ascii="Sylfaen" w:hAnsi="Sylfaen"/>
        </w:rPr>
        <w:t xml:space="preserve"> </w:t>
      </w:r>
      <w:r w:rsidRPr="00224169">
        <w:rPr>
          <w:rFonts w:ascii="Sylfaen" w:hAnsi="Sylfaen"/>
          <w:u w:color="FF0000"/>
          <w:lang w:val="ka-GE"/>
        </w:rPr>
        <w:t xml:space="preserve">შეფასებას. </w:t>
      </w:r>
    </w:p>
    <w:p w:rsidR="00D15362" w:rsidRPr="00224169" w:rsidRDefault="00D15362" w:rsidP="007108CF">
      <w:pPr>
        <w:numPr>
          <w:ilvl w:val="0"/>
          <w:numId w:val="68"/>
        </w:numPr>
        <w:spacing w:after="0"/>
        <w:jc w:val="both"/>
        <w:rPr>
          <w:rFonts w:ascii="Sylfaen" w:hAnsi="Sylfaen"/>
          <w:lang w:val="ka-GE"/>
        </w:rPr>
      </w:pPr>
      <w:r w:rsidRPr="00224169">
        <w:rPr>
          <w:rFonts w:ascii="Sylfaen" w:hAnsi="Sylfaen"/>
          <w:u w:color="FF0000"/>
          <w:lang w:val="ka-GE"/>
        </w:rPr>
        <w:t xml:space="preserve">ჯანდაცვის ობიექტების საქმიანობაზე რთული, არასრული ინფორმაციის </w:t>
      </w:r>
      <w:r w:rsidRPr="00224169">
        <w:rPr>
          <w:rFonts w:ascii="Sylfaen" w:hAnsi="Sylfaen" w:cs="Sylfaen"/>
        </w:rPr>
        <w:t>კრიტიკული</w:t>
      </w:r>
      <w:r w:rsidRPr="00224169">
        <w:rPr>
          <w:rFonts w:cs="Arial"/>
        </w:rPr>
        <w:t xml:space="preserve"> </w:t>
      </w:r>
      <w:r w:rsidRPr="00224169">
        <w:rPr>
          <w:rFonts w:ascii="Sylfaen" w:hAnsi="Sylfaen" w:cs="Sylfaen"/>
        </w:rPr>
        <w:t>ანალიზის</w:t>
      </w:r>
      <w:r w:rsidRPr="00224169">
        <w:rPr>
          <w:rFonts w:cs="Arial"/>
        </w:rPr>
        <w:t xml:space="preserve"> </w:t>
      </w:r>
      <w:r w:rsidRPr="00224169">
        <w:rPr>
          <w:rFonts w:ascii="Sylfaen" w:hAnsi="Sylfaen" w:cs="Sylfaen"/>
        </w:rPr>
        <w:t>საფუძველზე</w:t>
      </w:r>
      <w:r w:rsidRPr="00224169">
        <w:rPr>
          <w:rFonts w:cs="Arial"/>
        </w:rPr>
        <w:t xml:space="preserve"> </w:t>
      </w:r>
      <w:r w:rsidRPr="00224169">
        <w:rPr>
          <w:rFonts w:ascii="Sylfaen" w:hAnsi="Sylfaen" w:cs="Sylfaen"/>
          <w:lang w:val="ka-GE"/>
        </w:rPr>
        <w:t>არგუმენტირებული</w:t>
      </w:r>
      <w:r w:rsidRPr="00224169">
        <w:rPr>
          <w:rFonts w:cs="Arial"/>
        </w:rPr>
        <w:t xml:space="preserve"> </w:t>
      </w:r>
      <w:r w:rsidRPr="00224169">
        <w:rPr>
          <w:rFonts w:ascii="Sylfaen" w:hAnsi="Sylfaen" w:cs="Sylfaen"/>
        </w:rPr>
        <w:t>დასკვნის</w:t>
      </w:r>
      <w:r w:rsidRPr="00224169">
        <w:rPr>
          <w:rFonts w:cs="Arial"/>
        </w:rPr>
        <w:t xml:space="preserve"> </w:t>
      </w:r>
      <w:r w:rsidRPr="00224169">
        <w:rPr>
          <w:rFonts w:ascii="Sylfaen" w:hAnsi="Sylfaen" w:cs="Sylfaen"/>
        </w:rPr>
        <w:t>გაკეთება</w:t>
      </w:r>
      <w:r w:rsidRPr="00224169">
        <w:rPr>
          <w:rFonts w:ascii="Sylfaen" w:hAnsi="Sylfaen" w:cs="Sylfaen"/>
          <w:lang w:val="ka-GE"/>
        </w:rPr>
        <w:t>ს</w:t>
      </w:r>
      <w:r w:rsidRPr="00224169">
        <w:rPr>
          <w:rFonts w:ascii="Sylfaen" w:hAnsi="Sylfaen" w:cs="Arial"/>
          <w:lang w:val="ka-GE"/>
        </w:rPr>
        <w:t>;</w:t>
      </w:r>
    </w:p>
    <w:p w:rsidR="00D15362" w:rsidRPr="00224169" w:rsidRDefault="00D15362" w:rsidP="007108CF">
      <w:pPr>
        <w:numPr>
          <w:ilvl w:val="0"/>
          <w:numId w:val="69"/>
        </w:numPr>
        <w:spacing w:after="0" w:line="240" w:lineRule="auto"/>
        <w:jc w:val="both"/>
        <w:rPr>
          <w:rFonts w:ascii="Sylfaen" w:hAnsi="Sylfaen"/>
          <w:lang w:val="ka-GE"/>
        </w:rPr>
      </w:pPr>
      <w:r w:rsidRPr="00224169">
        <w:rPr>
          <w:rFonts w:ascii="Sylfaen" w:hAnsi="Sylfaen"/>
          <w:lang w:val="ka-GE"/>
        </w:rPr>
        <w:t xml:space="preserve">უახლესი თეორიული და პრაქტიკული </w:t>
      </w:r>
      <w:r w:rsidRPr="00224169">
        <w:rPr>
          <w:rFonts w:ascii="Sylfaen" w:hAnsi="Sylfaen"/>
          <w:u w:color="FF0000"/>
          <w:lang w:val="ka-GE"/>
        </w:rPr>
        <w:t>კვლევების</w:t>
      </w:r>
      <w:r w:rsidRPr="00224169">
        <w:rPr>
          <w:lang w:val="ka-GE"/>
        </w:rPr>
        <w:t xml:space="preserve"> </w:t>
      </w:r>
      <w:r w:rsidRPr="00224169">
        <w:rPr>
          <w:rFonts w:ascii="Sylfaen" w:hAnsi="Sylfaen"/>
          <w:lang w:val="ka-GE"/>
        </w:rPr>
        <w:t xml:space="preserve">შედეგად მიღებული მონაცემების </w:t>
      </w:r>
      <w:r w:rsidRPr="00224169">
        <w:rPr>
          <w:lang w:val="ka-GE"/>
        </w:rPr>
        <w:t xml:space="preserve"> </w:t>
      </w:r>
      <w:r w:rsidRPr="00224169">
        <w:rPr>
          <w:rFonts w:ascii="Sylfaen" w:hAnsi="Sylfaen"/>
          <w:u w:color="FF0000"/>
          <w:lang w:val="ka-GE"/>
        </w:rPr>
        <w:t>ინოვაციურ სინთეზს</w:t>
      </w:r>
      <w:r w:rsidRPr="00224169">
        <w:rPr>
          <w:rFonts w:ascii="Sylfaen" w:hAnsi="Sylfaen"/>
          <w:lang w:val="ka-GE"/>
        </w:rPr>
        <w:t>.</w:t>
      </w:r>
      <w:r w:rsidRPr="00224169">
        <w:rPr>
          <w:lang w:val="ka-GE"/>
        </w:rPr>
        <w:t xml:space="preserve"> </w:t>
      </w:r>
    </w:p>
    <w:p w:rsidR="00D15362" w:rsidRPr="00224169" w:rsidRDefault="00D15362" w:rsidP="00D15362">
      <w:pPr>
        <w:spacing w:line="360" w:lineRule="auto"/>
        <w:ind w:left="1080"/>
        <w:jc w:val="both"/>
        <w:rPr>
          <w:rFonts w:ascii="Sylfaen" w:hAnsi="Sylfaen"/>
          <w:b/>
          <w:u w:color="FF0000"/>
          <w:lang w:val="ka-GE"/>
        </w:rPr>
      </w:pPr>
    </w:p>
    <w:p w:rsidR="00D15362" w:rsidRPr="00224169" w:rsidRDefault="00D15362" w:rsidP="00D15362">
      <w:pPr>
        <w:spacing w:line="360" w:lineRule="auto"/>
        <w:ind w:left="1080"/>
        <w:jc w:val="both"/>
        <w:rPr>
          <w:rFonts w:ascii="Sylfaen" w:hAnsi="Sylfaen"/>
          <w:b/>
          <w:u w:color="FF0000"/>
          <w:lang w:val="ka-GE"/>
        </w:rPr>
      </w:pPr>
      <w:r w:rsidRPr="00224169">
        <w:rPr>
          <w:rFonts w:ascii="Sylfaen" w:hAnsi="Sylfaen"/>
          <w:b/>
          <w:u w:color="FF0000"/>
          <w:lang w:val="ka-GE"/>
        </w:rPr>
        <w:t>4. კომუნიკაციის უნარი</w:t>
      </w:r>
    </w:p>
    <w:p w:rsidR="00D15362" w:rsidRPr="00224169" w:rsidRDefault="00D15362" w:rsidP="00D15362">
      <w:pPr>
        <w:spacing w:line="360" w:lineRule="auto"/>
        <w:jc w:val="both"/>
        <w:rPr>
          <w:rFonts w:ascii="Sylfaen" w:hAnsi="Sylfaen"/>
          <w:b/>
          <w:u w:color="FF0000"/>
          <w:lang w:val="ka-GE"/>
        </w:rPr>
      </w:pPr>
      <w:r w:rsidRPr="00224169">
        <w:rPr>
          <w:rFonts w:ascii="Sylfaen" w:hAnsi="Sylfaen" w:cs="Sylfaen"/>
          <w:b/>
          <w:u w:color="FF0000"/>
        </w:rPr>
        <w:t>კურსდამთავრებულ</w:t>
      </w:r>
      <w:r w:rsidRPr="00224169">
        <w:rPr>
          <w:rFonts w:ascii="Sylfaen" w:hAnsi="Sylfaen" w:cs="Sylfaen"/>
          <w:b/>
          <w:u w:color="FF0000"/>
          <w:lang w:val="ka-GE"/>
        </w:rPr>
        <w:t>ი</w:t>
      </w:r>
      <w:r w:rsidRPr="00224169">
        <w:rPr>
          <w:rFonts w:ascii="Sylfaen" w:hAnsi="Sylfaen"/>
          <w:b/>
          <w:u w:color="FF0000"/>
          <w:lang w:val="ka-GE"/>
        </w:rPr>
        <w:t xml:space="preserve"> შეძლებს:</w:t>
      </w:r>
    </w:p>
    <w:p w:rsidR="00D15362" w:rsidRPr="00224169" w:rsidRDefault="00D15362" w:rsidP="007108CF">
      <w:pPr>
        <w:numPr>
          <w:ilvl w:val="0"/>
          <w:numId w:val="101"/>
        </w:numPr>
        <w:spacing w:after="0" w:line="240" w:lineRule="auto"/>
        <w:jc w:val="both"/>
        <w:rPr>
          <w:rFonts w:ascii="Sylfaen" w:hAnsi="Sylfaen"/>
          <w:lang w:val="de-DE"/>
        </w:rPr>
      </w:pPr>
      <w:r w:rsidRPr="00224169">
        <w:rPr>
          <w:rFonts w:ascii="Sylfaen" w:hAnsi="Sylfaen" w:cs="Sylfaen"/>
          <w:lang w:val="ka-GE"/>
        </w:rPr>
        <w:t xml:space="preserve">ჯანდაცვის მენეჯმენტზე </w:t>
      </w:r>
      <w:r w:rsidRPr="00224169">
        <w:rPr>
          <w:rFonts w:ascii="Sylfaen" w:hAnsi="Sylfaen" w:cs="Sylfaen"/>
        </w:rPr>
        <w:t>დასკვნებ</w:t>
      </w:r>
      <w:r w:rsidRPr="00224169">
        <w:rPr>
          <w:rFonts w:ascii="Sylfaen" w:hAnsi="Sylfaen" w:cs="Sylfaen"/>
          <w:lang w:val="ka-GE"/>
        </w:rPr>
        <w:t xml:space="preserve">სა და  </w:t>
      </w:r>
      <w:r w:rsidRPr="00224169">
        <w:rPr>
          <w:rFonts w:cs="Courier New"/>
        </w:rPr>
        <w:t xml:space="preserve"> </w:t>
      </w:r>
      <w:r w:rsidRPr="00224169">
        <w:rPr>
          <w:rFonts w:ascii="Sylfaen" w:hAnsi="Sylfaen" w:cs="Sylfaen"/>
        </w:rPr>
        <w:t>არგუმენტ</w:t>
      </w:r>
      <w:r w:rsidRPr="00224169">
        <w:rPr>
          <w:rFonts w:ascii="Sylfaen" w:hAnsi="Sylfaen" w:cs="Sylfaen"/>
          <w:lang w:val="ka-GE"/>
        </w:rPr>
        <w:t xml:space="preserve">ებზე დაყრდნობით </w:t>
      </w:r>
      <w:r w:rsidRPr="00224169">
        <w:rPr>
          <w:rFonts w:ascii="Sylfaen" w:hAnsi="Sylfaen"/>
          <w:u w:color="FF0000"/>
        </w:rPr>
        <w:t>ეფექტ</w:t>
      </w:r>
      <w:r w:rsidRPr="00224169">
        <w:rPr>
          <w:rFonts w:ascii="Sylfaen" w:hAnsi="Sylfaen"/>
          <w:u w:color="FF0000"/>
          <w:lang w:val="ka-GE"/>
        </w:rPr>
        <w:t>იან</w:t>
      </w:r>
      <w:r w:rsidRPr="00224169">
        <w:rPr>
          <w:rFonts w:ascii="AcadNusx" w:hAnsi="AcadNusx"/>
          <w:lang w:val="ka-GE"/>
        </w:rPr>
        <w:t xml:space="preserve"> </w:t>
      </w:r>
      <w:r w:rsidRPr="00224169">
        <w:rPr>
          <w:rFonts w:ascii="Sylfaen" w:hAnsi="Sylfaen"/>
          <w:lang w:val="ka-GE"/>
        </w:rPr>
        <w:t>კომუნიკაციას აკადემიურ თუ პროფესიულ საზოგადოებასთან ქართულ და უცხოურ ენებზე.</w:t>
      </w:r>
    </w:p>
    <w:p w:rsidR="00D15362" w:rsidRPr="00224169" w:rsidRDefault="00D15362" w:rsidP="007108CF">
      <w:pPr>
        <w:pStyle w:val="ListParagraph"/>
        <w:numPr>
          <w:ilvl w:val="0"/>
          <w:numId w:val="32"/>
        </w:numPr>
        <w:spacing w:after="0"/>
        <w:jc w:val="both"/>
        <w:rPr>
          <w:rFonts w:ascii="Sylfaen" w:hAnsi="Sylfaen"/>
          <w:lang w:val="ka-GE"/>
        </w:rPr>
      </w:pPr>
      <w:r w:rsidRPr="00224169">
        <w:rPr>
          <w:rFonts w:ascii="Sylfaen" w:hAnsi="Sylfaen" w:cs="Sylfaen"/>
          <w:u w:color="FF0000"/>
          <w:lang w:val="ka-GE"/>
        </w:rPr>
        <w:t>ჯანდაცვის ობიექტების საქმიანობის სხვადასხვა</w:t>
      </w:r>
      <w:r w:rsidRPr="00224169">
        <w:rPr>
          <w:rFonts w:ascii="Cambria" w:hAnsi="Cambria" w:cs="Cambria"/>
          <w:lang w:val="ka-GE"/>
        </w:rPr>
        <w:t xml:space="preserve"> </w:t>
      </w:r>
      <w:r w:rsidRPr="00224169">
        <w:rPr>
          <w:rFonts w:ascii="Sylfaen" w:hAnsi="Sylfaen" w:cs="Sylfaen"/>
          <w:u w:color="FF0000"/>
          <w:lang w:val="ka-GE"/>
        </w:rPr>
        <w:t>სიტუაციებსა</w:t>
      </w:r>
      <w:r w:rsidRPr="00224169">
        <w:rPr>
          <w:rFonts w:ascii="Cambria" w:hAnsi="Cambria" w:cs="Cambria"/>
          <w:lang w:val="ka-GE"/>
        </w:rPr>
        <w:t xml:space="preserve"> </w:t>
      </w:r>
      <w:r w:rsidRPr="00224169">
        <w:rPr>
          <w:rFonts w:ascii="Sylfaen" w:hAnsi="Sylfaen" w:cs="Sylfaen"/>
          <w:u w:color="FF0000"/>
          <w:lang w:val="ka-GE"/>
        </w:rPr>
        <w:t>და</w:t>
      </w:r>
      <w:r w:rsidRPr="00224169">
        <w:rPr>
          <w:rFonts w:ascii="Cambria" w:hAnsi="Cambria" w:cs="Cambria"/>
          <w:lang w:val="ka-GE"/>
        </w:rPr>
        <w:t xml:space="preserve"> </w:t>
      </w:r>
      <w:r w:rsidRPr="00224169">
        <w:rPr>
          <w:rFonts w:ascii="Sylfaen" w:hAnsi="Sylfaen" w:cs="Sylfaen"/>
          <w:u w:color="FF0000"/>
          <w:lang w:val="ka-GE"/>
        </w:rPr>
        <w:t>განსხვავებულ</w:t>
      </w:r>
      <w:r w:rsidRPr="00224169">
        <w:rPr>
          <w:rFonts w:ascii="Cambria" w:hAnsi="Cambria" w:cs="Cambria"/>
          <w:lang w:val="ka-GE"/>
        </w:rPr>
        <w:t xml:space="preserve"> </w:t>
      </w:r>
      <w:r w:rsidRPr="00224169">
        <w:rPr>
          <w:rFonts w:ascii="Sylfaen" w:hAnsi="Sylfaen" w:cs="Sylfaen"/>
          <w:u w:color="FF0000"/>
          <w:lang w:val="ka-GE"/>
        </w:rPr>
        <w:t>საკითხებზე</w:t>
      </w:r>
      <w:r w:rsidRPr="00224169">
        <w:rPr>
          <w:rFonts w:ascii="Cambria" w:hAnsi="Cambria" w:cs="Cambria"/>
          <w:lang w:val="ka-GE"/>
        </w:rPr>
        <w:t xml:space="preserve"> </w:t>
      </w:r>
      <w:r w:rsidRPr="00224169">
        <w:rPr>
          <w:rFonts w:ascii="Sylfaen" w:hAnsi="Sylfaen" w:cs="Sylfaen"/>
          <w:u w:color="FF0000"/>
          <w:lang w:val="ka-GE"/>
        </w:rPr>
        <w:t>განახორციელოს</w:t>
      </w:r>
      <w:r w:rsidRPr="00224169">
        <w:rPr>
          <w:rFonts w:ascii="Cambria" w:hAnsi="Cambria" w:cs="Cambria"/>
          <w:lang w:val="ka-GE"/>
        </w:rPr>
        <w:t xml:space="preserve"> </w:t>
      </w:r>
      <w:r w:rsidRPr="00224169">
        <w:rPr>
          <w:rFonts w:ascii="Sylfaen" w:hAnsi="Sylfaen" w:cs="Sylfaen"/>
          <w:u w:color="FF0000"/>
          <w:lang w:val="ka-GE"/>
        </w:rPr>
        <w:t>წერილობით</w:t>
      </w:r>
      <w:r w:rsidRPr="00224169">
        <w:rPr>
          <w:rFonts w:ascii="Cambria" w:hAnsi="Cambria" w:cs="Cambria"/>
          <w:lang w:val="ka-GE"/>
        </w:rPr>
        <w:t xml:space="preserve"> </w:t>
      </w:r>
      <w:r w:rsidRPr="00224169">
        <w:rPr>
          <w:rFonts w:ascii="Sylfaen" w:hAnsi="Sylfaen" w:cs="Sylfaen"/>
          <w:u w:color="FF0000"/>
          <w:lang w:val="ka-GE"/>
        </w:rPr>
        <w:t>და</w:t>
      </w:r>
      <w:r w:rsidRPr="00224169">
        <w:rPr>
          <w:rFonts w:ascii="Cambria" w:hAnsi="Cambria" w:cs="Cambria"/>
          <w:lang w:val="ka-GE"/>
        </w:rPr>
        <w:t xml:space="preserve">  </w:t>
      </w:r>
      <w:r w:rsidRPr="00224169">
        <w:rPr>
          <w:rFonts w:ascii="Sylfaen" w:hAnsi="Sylfaen" w:cs="Sylfaen"/>
          <w:u w:color="FF0000"/>
          <w:lang w:val="ka-GE"/>
        </w:rPr>
        <w:t>არგუმენტირებული</w:t>
      </w:r>
      <w:r w:rsidRPr="00224169">
        <w:rPr>
          <w:rFonts w:ascii="AcadNusx" w:hAnsi="AcadNusx" w:cs="Sylfaen"/>
          <w:lang w:val="ka-GE"/>
        </w:rPr>
        <w:t xml:space="preserve"> </w:t>
      </w:r>
      <w:r w:rsidRPr="00224169">
        <w:rPr>
          <w:rFonts w:ascii="Sylfaen" w:hAnsi="Sylfaen" w:cs="Sylfaen"/>
          <w:u w:color="FF0000"/>
          <w:lang w:val="ka-GE"/>
        </w:rPr>
        <w:t>ზეპირი</w:t>
      </w:r>
      <w:r w:rsidRPr="00224169">
        <w:rPr>
          <w:lang w:val="ka-GE"/>
        </w:rPr>
        <w:t xml:space="preserve"> </w:t>
      </w:r>
      <w:r w:rsidRPr="00224169">
        <w:rPr>
          <w:rFonts w:ascii="Sylfaen" w:hAnsi="Sylfaen" w:cs="Sylfaen"/>
          <w:u w:color="FF0000"/>
          <w:lang w:val="ka-GE"/>
        </w:rPr>
        <w:t>კომუნიკაცია</w:t>
      </w:r>
      <w:r w:rsidRPr="00224169">
        <w:rPr>
          <w:rFonts w:ascii="Sylfaen" w:hAnsi="Sylfaen"/>
          <w:lang w:val="ka-GE"/>
        </w:rPr>
        <w:t>.</w:t>
      </w:r>
    </w:p>
    <w:p w:rsidR="00D15362" w:rsidRPr="00224169" w:rsidRDefault="00D15362" w:rsidP="007108CF">
      <w:pPr>
        <w:pStyle w:val="ListParagraph"/>
        <w:numPr>
          <w:ilvl w:val="0"/>
          <w:numId w:val="32"/>
        </w:numPr>
        <w:spacing w:after="0"/>
        <w:jc w:val="both"/>
        <w:rPr>
          <w:rFonts w:ascii="Sylfaen" w:hAnsi="Sylfaen" w:cs="Sylfaen"/>
          <w:lang w:val="ka-GE"/>
        </w:rPr>
      </w:pPr>
      <w:r w:rsidRPr="00224169">
        <w:rPr>
          <w:rFonts w:ascii="Sylfaen" w:hAnsi="Sylfaen" w:cs="Sylfaen"/>
          <w:lang w:val="ka-GE"/>
        </w:rPr>
        <w:lastRenderedPageBreak/>
        <w:t>ჯანდაცვის ობიექტზე მომუშავე პერსონალთან</w:t>
      </w:r>
      <w:r w:rsidRPr="00224169">
        <w:rPr>
          <w:rFonts w:ascii="Sylfaen" w:hAnsi="Sylfaen"/>
          <w:u w:color="FF0000"/>
          <w:lang w:val="ka-GE"/>
        </w:rPr>
        <w:t xml:space="preserve"> </w:t>
      </w:r>
      <w:r w:rsidRPr="00224169">
        <w:rPr>
          <w:rFonts w:ascii="Sylfaen" w:hAnsi="Sylfaen"/>
          <w:u w:color="FF0000"/>
        </w:rPr>
        <w:t>კომუნიკაცია</w:t>
      </w:r>
      <w:r w:rsidRPr="00224169">
        <w:rPr>
          <w:rFonts w:ascii="Sylfaen" w:hAnsi="Sylfaen"/>
          <w:u w:color="FF0000"/>
          <w:lang w:val="ka-GE"/>
        </w:rPr>
        <w:t>ს</w:t>
      </w:r>
      <w:r w:rsidRPr="00224169">
        <w:rPr>
          <w:rFonts w:ascii="AcadNusx" w:hAnsi="AcadNusx"/>
        </w:rPr>
        <w:t xml:space="preserve"> </w:t>
      </w:r>
      <w:r w:rsidRPr="00224169">
        <w:rPr>
          <w:rFonts w:ascii="Sylfaen" w:hAnsi="Sylfaen"/>
          <w:u w:color="FF0000"/>
        </w:rPr>
        <w:t>სამედიცინო</w:t>
      </w:r>
      <w:r w:rsidRPr="00224169">
        <w:rPr>
          <w:rFonts w:ascii="AcadNusx" w:hAnsi="AcadNusx"/>
        </w:rPr>
        <w:t xml:space="preserve"> </w:t>
      </w:r>
      <w:r w:rsidRPr="00224169">
        <w:rPr>
          <w:rFonts w:ascii="Sylfaen" w:hAnsi="Sylfaen"/>
          <w:u w:color="FF0000"/>
        </w:rPr>
        <w:t>ობიექტების</w:t>
      </w:r>
      <w:r w:rsidRPr="00224169">
        <w:rPr>
          <w:rFonts w:ascii="AcadNusx" w:hAnsi="AcadNusx"/>
        </w:rPr>
        <w:t xml:space="preserve"> </w:t>
      </w:r>
      <w:r w:rsidRPr="00224169">
        <w:rPr>
          <w:rFonts w:ascii="Sylfaen" w:hAnsi="Sylfaen"/>
          <w:u w:color="FF0000"/>
        </w:rPr>
        <w:t>ეკონომიკისა</w:t>
      </w:r>
      <w:r w:rsidRPr="00224169">
        <w:rPr>
          <w:rFonts w:ascii="AcadNusx" w:hAnsi="AcadNusx"/>
        </w:rPr>
        <w:t xml:space="preserve"> </w:t>
      </w:r>
      <w:r w:rsidRPr="00224169">
        <w:rPr>
          <w:rFonts w:ascii="Sylfaen" w:hAnsi="Sylfaen"/>
          <w:u w:color="FF0000"/>
        </w:rPr>
        <w:t>და</w:t>
      </w:r>
      <w:r w:rsidRPr="00224169">
        <w:rPr>
          <w:rFonts w:ascii="AcadNusx" w:hAnsi="AcadNusx"/>
        </w:rPr>
        <w:t xml:space="preserve"> </w:t>
      </w:r>
      <w:r w:rsidRPr="00224169">
        <w:rPr>
          <w:rFonts w:ascii="Sylfaen" w:hAnsi="Sylfaen"/>
          <w:u w:color="FF0000"/>
        </w:rPr>
        <w:t>მართვის</w:t>
      </w:r>
      <w:r w:rsidRPr="00224169">
        <w:rPr>
          <w:rFonts w:ascii="AcadNusx" w:hAnsi="AcadNusx"/>
        </w:rPr>
        <w:t xml:space="preserve"> </w:t>
      </w:r>
      <w:r w:rsidRPr="00224169">
        <w:rPr>
          <w:rFonts w:ascii="Sylfaen" w:hAnsi="Sylfaen"/>
          <w:u w:color="FF0000"/>
        </w:rPr>
        <w:t>ძირითად</w:t>
      </w:r>
      <w:r w:rsidRPr="00224169">
        <w:rPr>
          <w:rFonts w:ascii="AcadNusx" w:hAnsi="AcadNusx"/>
        </w:rPr>
        <w:t xml:space="preserve"> </w:t>
      </w:r>
      <w:r w:rsidRPr="00224169">
        <w:rPr>
          <w:rFonts w:ascii="Sylfaen" w:hAnsi="Sylfaen"/>
          <w:u w:color="FF0000"/>
        </w:rPr>
        <w:t>მიმართულებებზე</w:t>
      </w:r>
      <w:r w:rsidRPr="00224169">
        <w:rPr>
          <w:rFonts w:ascii="Sylfaen" w:hAnsi="Sylfaen"/>
          <w:u w:color="FF0000"/>
          <w:lang w:val="ka-GE"/>
        </w:rPr>
        <w:t xml:space="preserve"> </w:t>
      </w:r>
      <w:r w:rsidRPr="00224169">
        <w:rPr>
          <w:rFonts w:ascii="Sylfaen" w:hAnsi="Sylfaen"/>
          <w:lang w:val="ka-GE"/>
        </w:rPr>
        <w:t>(</w:t>
      </w:r>
      <w:r w:rsidRPr="00224169">
        <w:rPr>
          <w:rFonts w:ascii="Sylfaen" w:hAnsi="Sylfaen"/>
          <w:u w:color="FF0000"/>
        </w:rPr>
        <w:t>დაგეგმვა</w:t>
      </w:r>
      <w:r w:rsidRPr="00224169">
        <w:rPr>
          <w:rFonts w:ascii="AcadNusx" w:hAnsi="AcadNusx"/>
        </w:rPr>
        <w:t xml:space="preserve">, </w:t>
      </w:r>
      <w:r w:rsidRPr="00224169">
        <w:rPr>
          <w:rFonts w:ascii="Sylfaen" w:hAnsi="Sylfaen"/>
          <w:u w:color="FF0000"/>
        </w:rPr>
        <w:t>ორგანიზაცია</w:t>
      </w:r>
      <w:r w:rsidRPr="00224169">
        <w:rPr>
          <w:rFonts w:ascii="AcadNusx" w:hAnsi="AcadNusx"/>
        </w:rPr>
        <w:t xml:space="preserve">, </w:t>
      </w:r>
      <w:r w:rsidRPr="00224169">
        <w:rPr>
          <w:rFonts w:ascii="Sylfaen" w:hAnsi="Sylfaen"/>
          <w:u w:color="FF0000"/>
        </w:rPr>
        <w:t>ადმინისტრირება</w:t>
      </w:r>
      <w:r w:rsidRPr="00224169">
        <w:rPr>
          <w:rFonts w:ascii="Sylfaen" w:hAnsi="Sylfaen"/>
          <w:u w:color="FF0000"/>
          <w:lang w:val="ka-GE"/>
        </w:rPr>
        <w:t>,</w:t>
      </w:r>
      <w:r w:rsidRPr="00224169">
        <w:rPr>
          <w:rFonts w:ascii="AcadNusx" w:hAnsi="AcadNusx"/>
        </w:rPr>
        <w:t xml:space="preserve"> </w:t>
      </w:r>
      <w:r w:rsidRPr="00224169">
        <w:rPr>
          <w:rFonts w:ascii="Sylfaen" w:hAnsi="Sylfaen"/>
          <w:u w:color="FF0000"/>
        </w:rPr>
        <w:t>კონტროლ</w:t>
      </w:r>
      <w:r w:rsidRPr="00224169">
        <w:rPr>
          <w:rFonts w:ascii="Sylfaen" w:hAnsi="Sylfaen"/>
          <w:u w:color="FF0000"/>
          <w:lang w:val="ka-GE"/>
        </w:rPr>
        <w:t>ი)</w:t>
      </w:r>
      <w:r w:rsidRPr="00224169">
        <w:rPr>
          <w:rFonts w:ascii="Sylfaen" w:hAnsi="Sylfaen"/>
          <w:lang w:val="ka-GE"/>
        </w:rPr>
        <w:t>.</w:t>
      </w:r>
    </w:p>
    <w:p w:rsidR="00D15362" w:rsidRPr="00224169" w:rsidRDefault="00D15362" w:rsidP="007108CF">
      <w:pPr>
        <w:pStyle w:val="ListParagraph"/>
        <w:numPr>
          <w:ilvl w:val="0"/>
          <w:numId w:val="32"/>
        </w:numPr>
        <w:spacing w:after="0"/>
        <w:jc w:val="both"/>
        <w:rPr>
          <w:rFonts w:ascii="Sylfaen" w:hAnsi="Sylfaen" w:cs="Sylfaen"/>
          <w:lang w:val="ka-GE"/>
        </w:rPr>
      </w:pPr>
      <w:r w:rsidRPr="00224169">
        <w:rPr>
          <w:rFonts w:ascii="Sylfaen" w:hAnsi="Sylfaen" w:cs="Sylfaen"/>
          <w:u w:color="FF0000"/>
          <w:lang w:val="ka-GE"/>
        </w:rPr>
        <w:t>ეფექტიანად</w:t>
      </w:r>
      <w:r w:rsidRPr="00224169">
        <w:rPr>
          <w:rFonts w:ascii="AcadNusx" w:hAnsi="AcadNusx" w:cs="Sylfaen"/>
          <w:lang w:val="ka-GE"/>
        </w:rPr>
        <w:t xml:space="preserve"> </w:t>
      </w:r>
      <w:r w:rsidRPr="00224169">
        <w:rPr>
          <w:rFonts w:ascii="Sylfaen" w:hAnsi="Sylfaen" w:cs="Sylfaen"/>
          <w:u w:color="FF0000"/>
          <w:lang w:val="ka-GE"/>
        </w:rPr>
        <w:t>გამოიყენოს</w:t>
      </w:r>
      <w:r w:rsidRPr="00224169">
        <w:rPr>
          <w:rFonts w:ascii="AcadNusx" w:hAnsi="AcadNusx" w:cs="Sylfaen"/>
          <w:lang w:val="ka-GE"/>
        </w:rPr>
        <w:t xml:space="preserve"> </w:t>
      </w:r>
      <w:r w:rsidRPr="00224169">
        <w:rPr>
          <w:rFonts w:ascii="Sylfaen" w:hAnsi="Sylfaen" w:cs="Sylfaen"/>
          <w:u w:color="FF0000"/>
          <w:lang w:val="ka-GE"/>
        </w:rPr>
        <w:t>პროფესიულ</w:t>
      </w:r>
      <w:r w:rsidRPr="00224169">
        <w:rPr>
          <w:rFonts w:ascii="AcadNusx" w:hAnsi="AcadNusx" w:cs="Sylfaen"/>
          <w:lang w:val="ka-GE"/>
        </w:rPr>
        <w:t xml:space="preserve"> </w:t>
      </w:r>
      <w:r w:rsidRPr="00224169">
        <w:rPr>
          <w:rFonts w:ascii="Sylfaen" w:hAnsi="Sylfaen" w:cs="Sylfaen"/>
          <w:u w:color="FF0000"/>
          <w:lang w:val="ka-GE"/>
        </w:rPr>
        <w:t>საქმიანობასთან</w:t>
      </w:r>
      <w:r w:rsidRPr="00224169">
        <w:rPr>
          <w:rFonts w:ascii="AcadNusx" w:hAnsi="AcadNusx" w:cs="Sylfaen"/>
          <w:lang w:val="ka-GE"/>
        </w:rPr>
        <w:t xml:space="preserve"> </w:t>
      </w:r>
      <w:r w:rsidRPr="00224169">
        <w:rPr>
          <w:rFonts w:ascii="Sylfaen" w:hAnsi="Sylfaen" w:cs="Sylfaen"/>
          <w:u w:color="FF0000"/>
        </w:rPr>
        <w:t>დაკავშირებულ</w:t>
      </w:r>
      <w:r w:rsidRPr="00224169">
        <w:rPr>
          <w:rFonts w:ascii="Sylfaen" w:hAnsi="Sylfaen" w:cs="Sylfaen"/>
          <w:u w:color="FF0000"/>
          <w:lang w:val="ka-GE"/>
        </w:rPr>
        <w:t>ი</w:t>
      </w:r>
      <w:r w:rsidRPr="00224169">
        <w:rPr>
          <w:rFonts w:ascii="AcadNusx" w:hAnsi="AcadNusx" w:cs="Sylfaen"/>
          <w:lang w:val="ka-GE"/>
        </w:rPr>
        <w:t xml:space="preserve"> </w:t>
      </w:r>
      <w:r w:rsidRPr="00224169">
        <w:rPr>
          <w:rFonts w:ascii="Sylfaen" w:hAnsi="Sylfaen" w:cs="Sylfaen"/>
          <w:u w:color="FF0000"/>
        </w:rPr>
        <w:t>საინფორმაციო</w:t>
      </w:r>
      <w:r w:rsidRPr="00224169">
        <w:rPr>
          <w:rFonts w:ascii="AcadNusx" w:hAnsi="AcadNusx" w:cs="Sylfaen"/>
          <w:lang w:val="ka-GE"/>
        </w:rPr>
        <w:t xml:space="preserve"> </w:t>
      </w:r>
      <w:r w:rsidRPr="00224169">
        <w:rPr>
          <w:rFonts w:ascii="Sylfaen" w:hAnsi="Sylfaen" w:cs="Sylfaen"/>
          <w:u w:color="FF0000"/>
        </w:rPr>
        <w:t>და</w:t>
      </w:r>
      <w:r w:rsidRPr="00224169">
        <w:rPr>
          <w:rFonts w:ascii="AcadNusx" w:hAnsi="AcadNusx" w:cs="Sylfaen"/>
          <w:lang w:val="ka-GE"/>
        </w:rPr>
        <w:t xml:space="preserve"> </w:t>
      </w:r>
      <w:r w:rsidRPr="00224169">
        <w:rPr>
          <w:rFonts w:ascii="Sylfaen" w:hAnsi="Sylfaen" w:cs="Sylfaen"/>
          <w:u w:color="FF0000"/>
        </w:rPr>
        <w:t>საკომუნიკაციო</w:t>
      </w:r>
      <w:r w:rsidRPr="00224169">
        <w:rPr>
          <w:rFonts w:ascii="AcadNusx" w:hAnsi="AcadNusx" w:cs="Sylfaen"/>
          <w:lang w:val="ka-GE"/>
        </w:rPr>
        <w:t xml:space="preserve"> </w:t>
      </w:r>
      <w:r w:rsidRPr="00224169">
        <w:rPr>
          <w:rFonts w:ascii="Sylfaen" w:hAnsi="Sylfaen" w:cs="Sylfaen"/>
          <w:u w:color="FF0000"/>
        </w:rPr>
        <w:t>ტექნოლოგიებ</w:t>
      </w:r>
      <w:r w:rsidRPr="00224169">
        <w:rPr>
          <w:rFonts w:ascii="Sylfaen" w:hAnsi="Sylfaen" w:cs="Sylfaen"/>
          <w:u w:color="FF0000"/>
          <w:lang w:val="ka-GE"/>
        </w:rPr>
        <w:t>ი</w:t>
      </w:r>
      <w:r w:rsidRPr="00224169">
        <w:rPr>
          <w:rFonts w:ascii="AcadNusx" w:hAnsi="AcadNusx" w:cs="Sylfaen"/>
          <w:u w:color="FF0000"/>
        </w:rPr>
        <w:t>.</w:t>
      </w:r>
    </w:p>
    <w:p w:rsidR="00D15362" w:rsidRPr="00224169" w:rsidRDefault="00D15362" w:rsidP="00D15362">
      <w:pPr>
        <w:jc w:val="both"/>
        <w:rPr>
          <w:rFonts w:ascii="Sylfaen" w:hAnsi="Sylfaen"/>
          <w:color w:val="FF0000"/>
          <w:lang w:val="ka-GE"/>
        </w:rPr>
      </w:pPr>
    </w:p>
    <w:p w:rsidR="00D15362" w:rsidRPr="00224169" w:rsidRDefault="00D15362" w:rsidP="00D15362">
      <w:pPr>
        <w:jc w:val="both"/>
        <w:rPr>
          <w:rFonts w:ascii="Sylfaen" w:hAnsi="Sylfaen"/>
          <w:b/>
          <w:lang w:val="ka-GE"/>
        </w:rPr>
      </w:pPr>
      <w:r w:rsidRPr="00224169">
        <w:rPr>
          <w:rFonts w:ascii="Sylfaen" w:hAnsi="Sylfaen"/>
          <w:b/>
          <w:lang w:val="ka-GE"/>
        </w:rPr>
        <w:t xml:space="preserve">                                   5.   სწავლის უნარი</w:t>
      </w:r>
    </w:p>
    <w:p w:rsidR="00D15362" w:rsidRPr="00224169" w:rsidRDefault="00D15362" w:rsidP="00D15362">
      <w:pPr>
        <w:jc w:val="both"/>
        <w:rPr>
          <w:rFonts w:ascii="Sylfaen" w:hAnsi="Sylfaen"/>
          <w:b/>
          <w:lang w:val="ka-GE"/>
        </w:rPr>
      </w:pPr>
      <w:r w:rsidRPr="00224169">
        <w:rPr>
          <w:rFonts w:ascii="AcadNusx" w:hAnsi="AcadNusx"/>
          <w:b/>
          <w:lang w:val="it-IT"/>
        </w:rPr>
        <w:t xml:space="preserve">     </w:t>
      </w:r>
      <w:r w:rsidRPr="00224169">
        <w:rPr>
          <w:rFonts w:ascii="Sylfaen" w:hAnsi="Sylfaen" w:cs="Sylfaen"/>
          <w:b/>
          <w:u w:color="FF0000"/>
        </w:rPr>
        <w:t>კურსდამთავრებულ</w:t>
      </w:r>
      <w:r w:rsidRPr="00224169">
        <w:rPr>
          <w:rFonts w:ascii="Sylfaen" w:hAnsi="Sylfaen" w:cs="Sylfaen"/>
          <w:b/>
          <w:u w:color="FF0000"/>
          <w:lang w:val="ka-GE"/>
        </w:rPr>
        <w:t xml:space="preserve">ი  </w:t>
      </w:r>
      <w:r w:rsidRPr="00224169">
        <w:rPr>
          <w:rFonts w:ascii="Sylfaen" w:hAnsi="Sylfaen"/>
          <w:b/>
          <w:lang w:val="ka-GE"/>
        </w:rPr>
        <w:t>შეძლებს:</w:t>
      </w:r>
      <w:r w:rsidRPr="00224169">
        <w:rPr>
          <w:rFonts w:ascii="AcadNusx" w:hAnsi="AcadNusx"/>
          <w:b/>
          <w:lang w:val="it-IT"/>
        </w:rPr>
        <w:t xml:space="preserve">           </w:t>
      </w:r>
    </w:p>
    <w:p w:rsidR="00D15362" w:rsidRPr="00224169" w:rsidRDefault="00D15362" w:rsidP="00224169">
      <w:pPr>
        <w:pStyle w:val="abzacixml"/>
        <w:numPr>
          <w:ilvl w:val="1"/>
          <w:numId w:val="65"/>
        </w:numPr>
        <w:tabs>
          <w:tab w:val="clear" w:pos="1260"/>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434" w:firstLine="130"/>
        <w:rPr>
          <w:bCs/>
          <w:iCs/>
          <w:szCs w:val="22"/>
          <w:lang w:val="ka-GE"/>
        </w:rPr>
      </w:pPr>
      <w:r w:rsidRPr="00224169">
        <w:rPr>
          <w:szCs w:val="22"/>
          <w:u w:color="FF0000"/>
          <w:lang w:val="ka-GE"/>
        </w:rPr>
        <w:t>სწავლის დამოუკიდებლად წარმართვას;</w:t>
      </w:r>
    </w:p>
    <w:p w:rsidR="00D15362" w:rsidRPr="00224169" w:rsidRDefault="00D15362" w:rsidP="00224169">
      <w:pPr>
        <w:pStyle w:val="abzacixml"/>
        <w:numPr>
          <w:ilvl w:val="1"/>
          <w:numId w:val="65"/>
        </w:numPr>
        <w:tabs>
          <w:tab w:val="clear" w:pos="1260"/>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434" w:firstLine="130"/>
        <w:rPr>
          <w:bCs/>
          <w:iCs/>
          <w:szCs w:val="22"/>
          <w:lang w:val="ka-GE"/>
        </w:rPr>
      </w:pPr>
      <w:r w:rsidRPr="00224169">
        <w:rPr>
          <w:szCs w:val="22"/>
          <w:u w:color="FF0000"/>
          <w:lang w:val="ka-GE"/>
        </w:rPr>
        <w:t>სწავლის პროცესის თავისებურებების გაცნობიერებას;</w:t>
      </w:r>
    </w:p>
    <w:p w:rsidR="00D15362" w:rsidRPr="00224169" w:rsidRDefault="00D15362" w:rsidP="00224169">
      <w:pPr>
        <w:pStyle w:val="abzacixml"/>
        <w:numPr>
          <w:ilvl w:val="1"/>
          <w:numId w:val="65"/>
        </w:numPr>
        <w:tabs>
          <w:tab w:val="clear" w:pos="1260"/>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434" w:firstLine="130"/>
        <w:rPr>
          <w:bCs/>
          <w:iCs/>
          <w:szCs w:val="22"/>
          <w:lang w:val="ka-GE"/>
        </w:rPr>
      </w:pPr>
      <w:r w:rsidRPr="00224169">
        <w:rPr>
          <w:color w:val="FF0000"/>
          <w:szCs w:val="22"/>
          <w:u w:color="FF0000"/>
          <w:lang w:val="ka-GE"/>
        </w:rPr>
        <w:t xml:space="preserve"> </w:t>
      </w:r>
      <w:r w:rsidRPr="00224169">
        <w:rPr>
          <w:szCs w:val="22"/>
          <w:lang w:val="ka-GE"/>
        </w:rPr>
        <w:t xml:space="preserve"> საკუთარი ცოდნისა და უნარების კრიტიკული შეფასებისა და სრულყოფის აუცილებლობის გაცნობიერების შედეგად მოწინავე მიდგომებისა და ახალი ცოდნის მიღების მოტივაციას;</w:t>
      </w:r>
    </w:p>
    <w:p w:rsidR="00D15362" w:rsidRPr="00224169" w:rsidRDefault="00D15362" w:rsidP="007108CF">
      <w:pPr>
        <w:pStyle w:val="NormalWeb"/>
        <w:numPr>
          <w:ilvl w:val="1"/>
          <w:numId w:val="65"/>
        </w:numPr>
        <w:tabs>
          <w:tab w:val="clear" w:pos="1260"/>
        </w:tabs>
        <w:spacing w:before="0" w:beforeAutospacing="0" w:after="0" w:afterAutospacing="0"/>
        <w:ind w:left="434" w:firstLine="130"/>
        <w:jc w:val="both"/>
        <w:rPr>
          <w:rFonts w:ascii="Sylfaen" w:hAnsi="Sylfaen"/>
          <w:bCs/>
          <w:iCs/>
          <w:sz w:val="22"/>
          <w:szCs w:val="22"/>
          <w:lang w:val="ka-GE"/>
        </w:rPr>
      </w:pPr>
      <w:r w:rsidRPr="00224169">
        <w:rPr>
          <w:rFonts w:ascii="Sylfaen" w:hAnsi="Sylfaen"/>
          <w:sz w:val="22"/>
          <w:szCs w:val="22"/>
          <w:lang w:val="ka-GE"/>
        </w:rPr>
        <w:t>საკუთარი სწავლის პროცესის სტრატეგიულ დაგეგმვას, სწავლის საჭიროების განსაზღვრას შერჩეული მიმართულებით.</w:t>
      </w:r>
    </w:p>
    <w:p w:rsidR="00D15362" w:rsidRPr="00224169" w:rsidRDefault="00D15362" w:rsidP="00D15362">
      <w:pPr>
        <w:jc w:val="both"/>
        <w:rPr>
          <w:rFonts w:ascii="Sylfaen" w:hAnsi="Sylfaen"/>
          <w:b/>
          <w:u w:color="FF0000"/>
          <w:lang w:val="ka-GE"/>
        </w:rPr>
      </w:pPr>
      <w:r w:rsidRPr="00224169">
        <w:rPr>
          <w:rFonts w:ascii="AcadNusx" w:hAnsi="AcadNusx"/>
          <w:b/>
        </w:rPr>
        <w:t xml:space="preserve">                     </w:t>
      </w:r>
      <w:r w:rsidRPr="00224169">
        <w:rPr>
          <w:rFonts w:ascii="Sylfaen" w:hAnsi="Sylfaen"/>
          <w:b/>
          <w:u w:color="FF0000"/>
          <w:lang w:val="ka-GE"/>
        </w:rPr>
        <w:t>6</w:t>
      </w:r>
      <w:r w:rsidRPr="00224169">
        <w:rPr>
          <w:rFonts w:ascii="AcadNusx" w:hAnsi="AcadNusx"/>
          <w:b/>
          <w:lang w:val="ka-GE"/>
        </w:rPr>
        <w:t xml:space="preserve">. </w:t>
      </w:r>
      <w:r w:rsidRPr="00224169">
        <w:rPr>
          <w:rFonts w:ascii="Sylfaen" w:hAnsi="Sylfaen"/>
          <w:b/>
          <w:u w:color="FF0000"/>
        </w:rPr>
        <w:t>ღირებულებები</w:t>
      </w:r>
    </w:p>
    <w:p w:rsidR="00D15362" w:rsidRPr="00224169" w:rsidRDefault="00D15362" w:rsidP="00D15362">
      <w:pPr>
        <w:pStyle w:val="ListParagraph"/>
        <w:numPr>
          <w:ilvl w:val="0"/>
          <w:numId w:val="28"/>
        </w:numPr>
        <w:spacing w:after="0"/>
        <w:jc w:val="both"/>
        <w:rPr>
          <w:rFonts w:ascii="Sylfaen" w:hAnsi="Sylfaen"/>
          <w:lang w:val="ka-GE"/>
        </w:rPr>
      </w:pPr>
      <w:r w:rsidRPr="00224169">
        <w:rPr>
          <w:rFonts w:ascii="Sylfaen" w:hAnsi="Sylfaen" w:cs="Sylfaen"/>
          <w:u w:color="FF0000"/>
        </w:rPr>
        <w:t>ჯან</w:t>
      </w:r>
      <w:r w:rsidRPr="00224169">
        <w:rPr>
          <w:rFonts w:ascii="Sylfaen" w:hAnsi="Sylfaen" w:cs="Sylfaen"/>
          <w:u w:color="FF0000"/>
          <w:lang w:val="ka-GE"/>
        </w:rPr>
        <w:t>დ</w:t>
      </w:r>
      <w:r w:rsidRPr="00224169">
        <w:rPr>
          <w:rFonts w:ascii="Sylfaen" w:hAnsi="Sylfaen" w:cs="Sylfaen"/>
          <w:u w:color="FF0000"/>
        </w:rPr>
        <w:t>აცვის</w:t>
      </w:r>
      <w:r w:rsidRPr="00224169">
        <w:rPr>
          <w:rFonts w:ascii="Sylfaen" w:hAnsi="Sylfaen" w:cs="Sylfaen"/>
          <w:lang w:val="ka-GE"/>
        </w:rPr>
        <w:t xml:space="preserve"> </w:t>
      </w:r>
      <w:r w:rsidRPr="00224169">
        <w:rPr>
          <w:rFonts w:ascii="Sylfaen" w:hAnsi="Sylfaen" w:cs="Sylfaen"/>
          <w:u w:color="FF0000"/>
        </w:rPr>
        <w:t>განვითარებ</w:t>
      </w:r>
      <w:r w:rsidRPr="00224169">
        <w:rPr>
          <w:rFonts w:ascii="Sylfaen" w:hAnsi="Sylfaen" w:cs="Sylfaen"/>
          <w:u w:color="FF0000"/>
          <w:lang w:val="ka-GE"/>
        </w:rPr>
        <w:t>ი</w:t>
      </w:r>
      <w:r w:rsidRPr="00224169">
        <w:rPr>
          <w:rFonts w:ascii="Sylfaen" w:hAnsi="Sylfaen" w:cs="Sylfaen"/>
          <w:u w:color="FF0000"/>
        </w:rPr>
        <w:t>ს</w:t>
      </w:r>
      <w:r w:rsidRPr="00224169">
        <w:rPr>
          <w:rFonts w:ascii="Sylfaen" w:hAnsi="Sylfaen" w:cs="Sylfaen"/>
          <w:u w:color="FF0000"/>
          <w:lang w:val="ka-GE"/>
        </w:rPr>
        <w:t xml:space="preserve"> </w:t>
      </w:r>
      <w:r w:rsidRPr="00224169">
        <w:rPr>
          <w:rFonts w:ascii="Sylfaen" w:hAnsi="Sylfaen" w:cs="Sylfaen"/>
          <w:lang w:val="ka-GE"/>
        </w:rPr>
        <w:t xml:space="preserve"> </w:t>
      </w:r>
      <w:r w:rsidRPr="00224169">
        <w:rPr>
          <w:rFonts w:ascii="Sylfaen" w:hAnsi="Sylfaen" w:cs="Sylfaen"/>
          <w:u w:color="FF0000"/>
          <w:lang w:val="ka-GE"/>
        </w:rPr>
        <w:t xml:space="preserve">საქმეში </w:t>
      </w:r>
      <w:r w:rsidRPr="00224169">
        <w:rPr>
          <w:rFonts w:ascii="Sylfaen" w:hAnsi="Sylfaen" w:cs="Sylfaen"/>
          <w:u w:color="FF0000"/>
        </w:rPr>
        <w:t>მენეჯმენტის</w:t>
      </w:r>
      <w:r w:rsidRPr="00224169">
        <w:rPr>
          <w:rFonts w:ascii="Sylfaen" w:hAnsi="Sylfaen" w:cs="Calibri"/>
          <w:lang w:val="ka-GE"/>
        </w:rPr>
        <w:t xml:space="preserve"> </w:t>
      </w:r>
      <w:r w:rsidRPr="00224169">
        <w:rPr>
          <w:rFonts w:ascii="Sylfaen" w:hAnsi="Sylfaen" w:cs="Sylfaen"/>
          <w:u w:color="FF0000"/>
        </w:rPr>
        <w:t>მნიშვნელობ</w:t>
      </w:r>
      <w:r w:rsidRPr="00224169">
        <w:rPr>
          <w:rFonts w:ascii="Sylfaen" w:hAnsi="Sylfaen" w:cs="Sylfaen"/>
          <w:u w:color="FF0000"/>
          <w:lang w:val="ka-GE"/>
        </w:rPr>
        <w:t>ი</w:t>
      </w:r>
      <w:r w:rsidRPr="00224169">
        <w:rPr>
          <w:rFonts w:ascii="Sylfaen" w:hAnsi="Sylfaen" w:cs="Sylfaen"/>
          <w:u w:color="FF0000"/>
        </w:rPr>
        <w:t>ს</w:t>
      </w:r>
      <w:r w:rsidRPr="00224169">
        <w:rPr>
          <w:rFonts w:ascii="Sylfaen" w:hAnsi="Sylfaen" w:cs="Sylfaen"/>
          <w:u w:color="FF0000"/>
          <w:lang w:val="ka-GE"/>
        </w:rPr>
        <w:t xml:space="preserve"> გ</w:t>
      </w:r>
      <w:r w:rsidRPr="00224169">
        <w:rPr>
          <w:rFonts w:ascii="Sylfaen" w:hAnsi="Sylfaen"/>
          <w:u w:color="FF0000"/>
        </w:rPr>
        <w:t>აცნობიერებ</w:t>
      </w:r>
      <w:r w:rsidRPr="00224169">
        <w:rPr>
          <w:rFonts w:ascii="Sylfaen" w:hAnsi="Sylfaen"/>
          <w:u w:color="FF0000"/>
          <w:lang w:val="ka-GE"/>
        </w:rPr>
        <w:t>ა;</w:t>
      </w:r>
      <w:r w:rsidRPr="00224169">
        <w:rPr>
          <w:color w:val="FF0000"/>
        </w:rPr>
        <w:t xml:space="preserve"> </w:t>
      </w:r>
    </w:p>
    <w:p w:rsidR="00D15362" w:rsidRPr="00224169" w:rsidRDefault="00D15362" w:rsidP="007108CF">
      <w:pPr>
        <w:pStyle w:val="ListParagraph"/>
        <w:numPr>
          <w:ilvl w:val="0"/>
          <w:numId w:val="102"/>
        </w:numPr>
        <w:jc w:val="both"/>
        <w:rPr>
          <w:rFonts w:ascii="Sylfaen" w:hAnsi="Sylfaen"/>
          <w:lang w:val="ka-GE"/>
        </w:rPr>
      </w:pPr>
      <w:r w:rsidRPr="00224169">
        <w:rPr>
          <w:rFonts w:ascii="Sylfaen" w:hAnsi="Sylfaen"/>
          <w:u w:color="FF0000"/>
          <w:lang w:val="ka-GE"/>
        </w:rPr>
        <w:t>ჯანდაცვის</w:t>
      </w:r>
      <w:r w:rsidRPr="00224169">
        <w:rPr>
          <w:rFonts w:ascii="Sylfaen" w:hAnsi="Sylfaen"/>
          <w:lang w:val="ka-GE"/>
        </w:rPr>
        <w:t xml:space="preserve"> </w:t>
      </w:r>
      <w:r w:rsidRPr="00224169">
        <w:rPr>
          <w:rFonts w:ascii="Sylfaen" w:hAnsi="Sylfaen"/>
          <w:u w:color="FF0000"/>
          <w:lang w:val="ka-GE"/>
        </w:rPr>
        <w:t>ობიექტებში</w:t>
      </w:r>
      <w:r w:rsidRPr="00224169">
        <w:rPr>
          <w:rFonts w:ascii="Sylfaen" w:hAnsi="Sylfaen"/>
          <w:lang w:val="ka-GE"/>
        </w:rPr>
        <w:t xml:space="preserve">  </w:t>
      </w:r>
      <w:r w:rsidRPr="00224169">
        <w:rPr>
          <w:rFonts w:ascii="Sylfaen" w:hAnsi="Sylfaen"/>
          <w:u w:color="FF0000"/>
          <w:lang w:val="ka-GE"/>
        </w:rPr>
        <w:t>მენეჯმენტის სტრა</w:t>
      </w:r>
      <w:r w:rsidRPr="00224169">
        <w:rPr>
          <w:rFonts w:ascii="Sylfaen" w:hAnsi="Sylfaen"/>
          <w:u w:color="FF0000"/>
          <w:lang w:val="ka-GE"/>
        </w:rPr>
        <w:softHyphen/>
        <w:t>ტეგიაზე</w:t>
      </w:r>
      <w:r w:rsidRPr="00224169">
        <w:rPr>
          <w:rFonts w:ascii="Sylfaen" w:hAnsi="Sylfaen"/>
          <w:lang w:val="ka-GE"/>
        </w:rPr>
        <w:t xml:space="preserve"> </w:t>
      </w:r>
      <w:r w:rsidRPr="00224169">
        <w:rPr>
          <w:rFonts w:ascii="Sylfaen" w:hAnsi="Sylfaen"/>
        </w:rPr>
        <w:t xml:space="preserve"> </w:t>
      </w:r>
      <w:r w:rsidRPr="00224169">
        <w:rPr>
          <w:rFonts w:ascii="Sylfaen" w:hAnsi="Sylfaen"/>
          <w:lang w:val="ka-GE"/>
        </w:rPr>
        <w:t xml:space="preserve">საკუთარი </w:t>
      </w:r>
      <w:r w:rsidRPr="00224169">
        <w:rPr>
          <w:rFonts w:ascii="Sylfaen" w:hAnsi="Sylfaen"/>
        </w:rPr>
        <w:t xml:space="preserve">და სხვების დამოკიდებულებების  </w:t>
      </w:r>
      <w:r w:rsidRPr="00224169">
        <w:rPr>
          <w:rFonts w:ascii="Sylfaen" w:hAnsi="Sylfaen" w:cs="Sylfaen"/>
        </w:rPr>
        <w:t>შეფასება</w:t>
      </w:r>
      <w:r w:rsidRPr="00224169">
        <w:rPr>
          <w:rFonts w:ascii="Sylfaen" w:hAnsi="Sylfaen"/>
        </w:rPr>
        <w:t>.</w:t>
      </w:r>
    </w:p>
    <w:p w:rsidR="00D15362" w:rsidRPr="00224169" w:rsidRDefault="00D15362" w:rsidP="007108CF">
      <w:pPr>
        <w:pStyle w:val="ListParagraph"/>
        <w:numPr>
          <w:ilvl w:val="0"/>
          <w:numId w:val="103"/>
        </w:numPr>
        <w:spacing w:after="100" w:afterAutospacing="1"/>
        <w:ind w:right="144"/>
        <w:jc w:val="both"/>
        <w:rPr>
          <w:lang w:val="ru-RU"/>
        </w:rPr>
      </w:pPr>
      <w:r w:rsidRPr="00224169">
        <w:rPr>
          <w:rFonts w:ascii="Sylfaen" w:hAnsi="Sylfaen" w:cs="Sylfaen"/>
          <w:lang w:val="ka-GE"/>
        </w:rPr>
        <w:t>საქმიანობის ეფექტიანად წარმართვა მენეჯმენტის</w:t>
      </w:r>
      <w:r w:rsidRPr="00224169">
        <w:rPr>
          <w:rFonts w:ascii="Sylfaen" w:hAnsi="Sylfaen"/>
          <w:lang w:val="ka-GE"/>
        </w:rPr>
        <w:t xml:space="preserve"> თანამედროვე სტილის  ფუნქციებისა </w:t>
      </w:r>
      <w:r w:rsidRPr="00224169">
        <w:rPr>
          <w:rFonts w:ascii="Sylfaen" w:hAnsi="Sylfaen"/>
        </w:rPr>
        <w:t xml:space="preserve"> და </w:t>
      </w:r>
      <w:r w:rsidRPr="00224169">
        <w:rPr>
          <w:rFonts w:ascii="Sylfaen" w:hAnsi="Sylfaen"/>
          <w:lang w:val="ka-GE"/>
        </w:rPr>
        <w:t xml:space="preserve"> მეთოდების გამოყენებით. </w:t>
      </w:r>
    </w:p>
    <w:p w:rsidR="00D15362" w:rsidRPr="00224169" w:rsidRDefault="00D15362" w:rsidP="007108CF">
      <w:pPr>
        <w:pStyle w:val="ListParagraph"/>
        <w:numPr>
          <w:ilvl w:val="0"/>
          <w:numId w:val="103"/>
        </w:numPr>
        <w:spacing w:after="100" w:afterAutospacing="1"/>
        <w:ind w:right="144"/>
        <w:jc w:val="both"/>
        <w:rPr>
          <w:lang w:val="ru-RU"/>
        </w:rPr>
      </w:pPr>
      <w:r w:rsidRPr="00224169">
        <w:rPr>
          <w:rFonts w:ascii="Sylfaen" w:hAnsi="Sylfaen"/>
          <w:lang w:val="ka-GE"/>
        </w:rPr>
        <w:t xml:space="preserve"> ჯანდაცვის სისტემაში  სამედიცინო მომსახურების ახალი მეთოდების შემუშავება  და მათი სამედიცინო მომსახურების ბაზარზე  დამკვიდრების ხელშეწყობა; </w:t>
      </w:r>
    </w:p>
    <w:p w:rsidR="00D15362" w:rsidRPr="00224169" w:rsidRDefault="00D15362" w:rsidP="007108CF">
      <w:pPr>
        <w:pStyle w:val="ListParagraph"/>
        <w:numPr>
          <w:ilvl w:val="0"/>
          <w:numId w:val="103"/>
        </w:numPr>
        <w:spacing w:after="100" w:afterAutospacing="1"/>
        <w:ind w:right="144"/>
        <w:jc w:val="both"/>
        <w:rPr>
          <w:lang w:val="ru-RU"/>
        </w:rPr>
      </w:pPr>
      <w:r w:rsidRPr="00224169">
        <w:rPr>
          <w:rFonts w:ascii="Sylfaen" w:hAnsi="Sylfaen"/>
          <w:lang w:val="ka-GE"/>
        </w:rPr>
        <w:t>ჯანდაცვის სისტემაში მენეჯმენტის ხარისხის ამაღლების მიზნით ახალი ტექნოლოგიების და ინოვაციების დანერგვა.</w:t>
      </w:r>
    </w:p>
    <w:p w:rsidR="00D15362" w:rsidRPr="00224169" w:rsidRDefault="00D15362" w:rsidP="007108CF">
      <w:pPr>
        <w:pStyle w:val="ListParagraph"/>
        <w:numPr>
          <w:ilvl w:val="0"/>
          <w:numId w:val="103"/>
        </w:numPr>
        <w:spacing w:after="100" w:afterAutospacing="1"/>
        <w:ind w:right="144"/>
        <w:jc w:val="both"/>
        <w:rPr>
          <w:lang w:val="ru-RU"/>
        </w:rPr>
      </w:pPr>
      <w:r w:rsidRPr="00224169">
        <w:rPr>
          <w:rFonts w:ascii="Sylfaen" w:hAnsi="Sylfaen"/>
          <w:lang w:val="ka-GE"/>
        </w:rPr>
        <w:t>საფინანსო მენეჯმენტის  არსი და მნიშვნელობა სამედიცინო მომსახურებაზე ეფექტიანი ტარიფების დადგენის საქმეში.</w:t>
      </w:r>
    </w:p>
    <w:p w:rsidR="00D15362" w:rsidRPr="00224169" w:rsidRDefault="00D15362" w:rsidP="007108CF">
      <w:pPr>
        <w:pStyle w:val="ListParagraph"/>
        <w:numPr>
          <w:ilvl w:val="0"/>
          <w:numId w:val="103"/>
        </w:numPr>
        <w:spacing w:after="100" w:afterAutospacing="1"/>
        <w:ind w:right="144"/>
        <w:jc w:val="both"/>
        <w:rPr>
          <w:lang w:val="ru-RU"/>
        </w:rPr>
      </w:pPr>
      <w:r w:rsidRPr="00224169">
        <w:rPr>
          <w:rFonts w:ascii="Sylfaen" w:hAnsi="Sylfaen" w:cs="Sylfaen"/>
          <w:u w:color="FF0000"/>
          <w:lang w:val="ka-GE"/>
        </w:rPr>
        <w:t>ჯანდაცვის</w:t>
      </w:r>
      <w:r w:rsidRPr="00224169">
        <w:rPr>
          <w:rFonts w:cs="Calibri"/>
          <w:u w:color="FF0000"/>
          <w:lang w:val="ka-GE"/>
        </w:rPr>
        <w:t xml:space="preserve"> </w:t>
      </w:r>
      <w:r w:rsidRPr="00224169">
        <w:rPr>
          <w:rFonts w:ascii="Sylfaen" w:hAnsi="Sylfaen" w:cs="Sylfaen"/>
          <w:u w:color="FF0000"/>
          <w:lang w:val="ka-GE"/>
        </w:rPr>
        <w:t>სისტემაში</w:t>
      </w:r>
      <w:r w:rsidRPr="00224169">
        <w:rPr>
          <w:rFonts w:cs="Calibri"/>
          <w:u w:color="FF0000"/>
          <w:lang w:val="ka-GE"/>
        </w:rPr>
        <w:t xml:space="preserve"> </w:t>
      </w:r>
      <w:r w:rsidRPr="00224169">
        <w:rPr>
          <w:rFonts w:ascii="Sylfaen" w:hAnsi="Sylfaen" w:cs="Sylfaen"/>
          <w:u w:color="FF0000"/>
          <w:lang w:val="ka-GE"/>
        </w:rPr>
        <w:t>მართვის</w:t>
      </w:r>
      <w:r w:rsidRPr="00224169">
        <w:rPr>
          <w:rFonts w:cs="Calibri"/>
          <w:u w:color="FF0000"/>
          <w:lang w:val="ka-GE"/>
        </w:rPr>
        <w:t xml:space="preserve"> </w:t>
      </w:r>
      <w:r w:rsidRPr="00224169">
        <w:rPr>
          <w:rFonts w:ascii="Sylfaen" w:hAnsi="Sylfaen" w:cs="Sylfaen"/>
          <w:u w:color="FF0000"/>
          <w:lang w:val="ka-GE"/>
        </w:rPr>
        <w:t>დელეგირების</w:t>
      </w:r>
      <w:r w:rsidRPr="00224169">
        <w:rPr>
          <w:rFonts w:cs="Calibri"/>
          <w:u w:color="FF0000"/>
          <w:lang w:val="ka-GE"/>
        </w:rPr>
        <w:t xml:space="preserve"> </w:t>
      </w:r>
      <w:r w:rsidRPr="00224169">
        <w:rPr>
          <w:rFonts w:ascii="Sylfaen" w:hAnsi="Sylfaen" w:cs="Sylfaen"/>
          <w:u w:color="FF0000"/>
          <w:lang w:val="ka-GE"/>
        </w:rPr>
        <w:t>ეფექტიანობა</w:t>
      </w:r>
      <w:r w:rsidRPr="00224169">
        <w:rPr>
          <w:rFonts w:cs="Calibri"/>
          <w:u w:color="FF0000"/>
          <w:lang w:val="ka-GE"/>
        </w:rPr>
        <w:t>.</w:t>
      </w:r>
    </w:p>
    <w:p w:rsidR="00D15362" w:rsidRPr="00224169" w:rsidRDefault="00D15362" w:rsidP="007108CF">
      <w:pPr>
        <w:pStyle w:val="ListParagraph"/>
        <w:numPr>
          <w:ilvl w:val="0"/>
          <w:numId w:val="103"/>
        </w:numPr>
        <w:spacing w:after="100" w:afterAutospacing="1"/>
        <w:ind w:right="144"/>
        <w:jc w:val="both"/>
        <w:rPr>
          <w:lang w:val="ru-RU"/>
        </w:rPr>
      </w:pPr>
      <w:r w:rsidRPr="00224169">
        <w:rPr>
          <w:rFonts w:ascii="Sylfaen" w:hAnsi="Sylfaen" w:cs="Sylfaen"/>
          <w:lang w:val="ka-GE"/>
        </w:rPr>
        <w:t xml:space="preserve">ჯანდაცვის სისტემაში </w:t>
      </w:r>
      <w:r w:rsidRPr="00224169">
        <w:rPr>
          <w:rFonts w:ascii="Sylfaen" w:hAnsi="Sylfaen"/>
          <w:shd w:val="clear" w:color="auto" w:fill="FFFFFF"/>
          <w:lang w:val="ka-GE"/>
        </w:rPr>
        <w:t>საქმიანობის გან</w:t>
      </w:r>
      <w:r w:rsidRPr="00224169">
        <w:rPr>
          <w:rFonts w:ascii="Sylfaen" w:hAnsi="Sylfaen"/>
          <w:shd w:val="clear" w:color="auto" w:fill="FFFFFF"/>
        </w:rPr>
        <w:t>ხორციელება</w:t>
      </w:r>
      <w:r w:rsidRPr="00224169">
        <w:rPr>
          <w:rFonts w:ascii="Sylfaen" w:hAnsi="Sylfaen"/>
          <w:shd w:val="clear" w:color="auto" w:fill="FFFFFF"/>
          <w:lang w:val="ka-GE"/>
        </w:rPr>
        <w:t xml:space="preserve"> </w:t>
      </w:r>
      <w:r w:rsidRPr="00224169">
        <w:rPr>
          <w:rFonts w:ascii="Sylfaen" w:hAnsi="Sylfaen" w:cs="Sylfaen"/>
          <w:lang w:val="ka-GE"/>
        </w:rPr>
        <w:t xml:space="preserve"> </w:t>
      </w:r>
      <w:r w:rsidRPr="00224169">
        <w:rPr>
          <w:rFonts w:ascii="Sylfaen" w:hAnsi="Sylfaen" w:cs="Sylfaen"/>
        </w:rPr>
        <w:t>პროფესიული</w:t>
      </w:r>
      <w:r w:rsidRPr="00224169">
        <w:rPr>
          <w:rFonts w:ascii="Sylfaen" w:hAnsi="Sylfaen"/>
        </w:rPr>
        <w:t xml:space="preserve"> </w:t>
      </w:r>
      <w:r w:rsidRPr="00224169">
        <w:rPr>
          <w:rFonts w:ascii="Sylfaen" w:hAnsi="Sylfaen" w:cs="Sylfaen"/>
        </w:rPr>
        <w:t>ღირებულებების</w:t>
      </w:r>
      <w:r w:rsidRPr="00224169">
        <w:rPr>
          <w:rFonts w:ascii="Sylfaen" w:hAnsi="Sylfaen" w:cs="Sylfaen"/>
          <w:lang w:val="ka-GE"/>
        </w:rPr>
        <w:t>ა</w:t>
      </w:r>
      <w:r w:rsidRPr="00224169">
        <w:rPr>
          <w:rFonts w:ascii="Sylfaen" w:hAnsi="Sylfaen"/>
          <w:lang w:val="ka-GE"/>
        </w:rPr>
        <w:t xml:space="preserve"> და</w:t>
      </w:r>
      <w:r w:rsidRPr="00224169">
        <w:rPr>
          <w:rFonts w:ascii="Sylfaen" w:hAnsi="Sylfaen"/>
        </w:rPr>
        <w:t xml:space="preserve"> </w:t>
      </w:r>
      <w:r w:rsidRPr="00224169">
        <w:rPr>
          <w:rFonts w:ascii="Sylfaen" w:hAnsi="Sylfaen" w:cs="Sylfaen"/>
        </w:rPr>
        <w:t>ეთიკ</w:t>
      </w:r>
      <w:r w:rsidRPr="00224169">
        <w:rPr>
          <w:rFonts w:ascii="Sylfaen" w:hAnsi="Sylfaen" w:cs="Sylfaen"/>
          <w:lang w:val="ka-GE"/>
        </w:rPr>
        <w:t>ური</w:t>
      </w:r>
      <w:r w:rsidRPr="00224169">
        <w:rPr>
          <w:rFonts w:ascii="Sylfaen" w:hAnsi="Sylfaen"/>
        </w:rPr>
        <w:t xml:space="preserve"> </w:t>
      </w:r>
      <w:r w:rsidRPr="00224169">
        <w:rPr>
          <w:rFonts w:ascii="Sylfaen" w:hAnsi="Sylfaen" w:cs="Sylfaen"/>
        </w:rPr>
        <w:t>ნ</w:t>
      </w:r>
      <w:r w:rsidRPr="00224169">
        <w:rPr>
          <w:rFonts w:ascii="Sylfaen" w:hAnsi="Sylfaen"/>
        </w:rPr>
        <w:t xml:space="preserve">ორმების </w:t>
      </w:r>
      <w:r w:rsidRPr="00224169">
        <w:rPr>
          <w:rFonts w:ascii="Sylfaen" w:hAnsi="Sylfaen"/>
          <w:lang w:val="ka-GE"/>
        </w:rPr>
        <w:t>ფარგლებში.</w:t>
      </w:r>
    </w:p>
    <w:p w:rsidR="007A38C7" w:rsidRPr="00224169" w:rsidRDefault="00D15362" w:rsidP="007108CF">
      <w:pPr>
        <w:pStyle w:val="ListParagraph"/>
        <w:numPr>
          <w:ilvl w:val="0"/>
          <w:numId w:val="103"/>
        </w:numPr>
        <w:spacing w:after="100" w:afterAutospacing="1"/>
        <w:ind w:right="144"/>
        <w:jc w:val="both"/>
        <w:rPr>
          <w:lang w:val="ru-RU"/>
        </w:rPr>
      </w:pPr>
      <w:r w:rsidRPr="00224169">
        <w:rPr>
          <w:rFonts w:ascii="Sylfaen" w:hAnsi="Sylfaen"/>
        </w:rPr>
        <w:t xml:space="preserve"> </w:t>
      </w:r>
      <w:r w:rsidRPr="00224169">
        <w:rPr>
          <w:rFonts w:ascii="Sylfaen" w:hAnsi="Sylfaen"/>
          <w:bCs/>
          <w:iCs/>
          <w:lang w:val="ka-GE"/>
        </w:rPr>
        <w:t xml:space="preserve">ჯანდაცვის მენეჯმენტის   </w:t>
      </w:r>
      <w:r w:rsidRPr="00224169">
        <w:rPr>
          <w:rFonts w:ascii="Sylfaen" w:hAnsi="Sylfaen"/>
        </w:rPr>
        <w:t>ღირებულებ</w:t>
      </w:r>
      <w:r w:rsidRPr="00224169">
        <w:rPr>
          <w:rFonts w:ascii="Sylfaen" w:hAnsi="Sylfaen"/>
          <w:lang w:val="ka-GE"/>
        </w:rPr>
        <w:t>ებ</w:t>
      </w:r>
      <w:r w:rsidRPr="00224169">
        <w:rPr>
          <w:rFonts w:ascii="Sylfaen" w:hAnsi="Sylfaen"/>
        </w:rPr>
        <w:t xml:space="preserve">ისადმი </w:t>
      </w:r>
      <w:r w:rsidRPr="00224169">
        <w:rPr>
          <w:rFonts w:ascii="Sylfaen" w:hAnsi="Sylfaen"/>
          <w:lang w:val="ka-GE"/>
        </w:rPr>
        <w:t xml:space="preserve">საკუთარი </w:t>
      </w:r>
      <w:r w:rsidRPr="00224169">
        <w:rPr>
          <w:rFonts w:ascii="Sylfaen" w:hAnsi="Sylfaen"/>
        </w:rPr>
        <w:t xml:space="preserve">და სხვების დამოკიდებულების  </w:t>
      </w:r>
      <w:r w:rsidRPr="00224169">
        <w:rPr>
          <w:rFonts w:ascii="Sylfaen" w:hAnsi="Sylfaen"/>
          <w:bCs/>
          <w:iCs/>
          <w:lang w:val="ka-GE"/>
        </w:rPr>
        <w:t xml:space="preserve"> შეფასება და ახალი ღირებულებების დამკვიდრებაში წვლილის შეტანა.</w:t>
      </w:r>
    </w:p>
    <w:p w:rsidR="007C6C05" w:rsidRPr="00224169" w:rsidRDefault="008951FE" w:rsidP="007C6C05">
      <w:pPr>
        <w:autoSpaceDE w:val="0"/>
        <w:autoSpaceDN w:val="0"/>
        <w:adjustRightInd w:val="0"/>
        <w:rPr>
          <w:rFonts w:ascii="AcadNusx" w:hAnsi="AcadNusx" w:cs="TTE1B60258t00"/>
          <w:lang w:val="de-DE"/>
        </w:rPr>
      </w:pPr>
      <w:r w:rsidRPr="00224169">
        <w:rPr>
          <w:rFonts w:ascii="AcadNusx" w:hAnsi="AcadNusx"/>
          <w:lang w:val="ka-GE"/>
        </w:rPr>
        <w:t xml:space="preserve"> </w:t>
      </w:r>
      <w:r w:rsidR="00E827A0" w:rsidRPr="00224169">
        <w:rPr>
          <w:rFonts w:ascii="Sylfaen" w:hAnsi="Sylfaen"/>
          <w:b/>
          <w:u w:color="FF0000"/>
          <w:lang w:val="ka-GE"/>
        </w:rPr>
        <w:t>ასათვისებელი</w:t>
      </w:r>
      <w:r w:rsidRPr="00224169">
        <w:rPr>
          <w:rFonts w:ascii="Sylfaen" w:hAnsi="Sylfaen"/>
          <w:b/>
          <w:lang w:val="ka-GE"/>
        </w:rPr>
        <w:t xml:space="preserve"> </w:t>
      </w:r>
      <w:r w:rsidR="00E827A0" w:rsidRPr="00224169">
        <w:rPr>
          <w:rFonts w:ascii="Sylfaen" w:hAnsi="Sylfaen"/>
          <w:b/>
          <w:u w:color="FF0000"/>
          <w:lang w:val="ka-GE"/>
        </w:rPr>
        <w:t>კრედიტების</w:t>
      </w:r>
      <w:r w:rsidRPr="00224169">
        <w:rPr>
          <w:rFonts w:ascii="Sylfaen" w:hAnsi="Sylfaen"/>
          <w:b/>
          <w:lang w:val="ka-GE"/>
        </w:rPr>
        <w:t xml:space="preserve"> </w:t>
      </w:r>
      <w:r w:rsidR="00E827A0" w:rsidRPr="00224169">
        <w:rPr>
          <w:rFonts w:ascii="Sylfaen" w:hAnsi="Sylfaen"/>
          <w:b/>
          <w:u w:color="FF0000"/>
          <w:lang w:val="ka-GE"/>
        </w:rPr>
        <w:t>რაოდენობა</w:t>
      </w:r>
      <w:r w:rsidRPr="00224169">
        <w:rPr>
          <w:rFonts w:ascii="Sylfaen" w:hAnsi="Sylfaen"/>
          <w:b/>
          <w:lang w:val="ka-GE"/>
        </w:rPr>
        <w:t xml:space="preserve">:   </w:t>
      </w:r>
      <w:r w:rsidR="007C6C05" w:rsidRPr="00224169">
        <w:rPr>
          <w:rFonts w:ascii="Sylfaen" w:hAnsi="Sylfaen" w:cs="TTE1B60258t00"/>
          <w:u w:color="FF0000"/>
        </w:rPr>
        <w:t>სამაგისტრო</w:t>
      </w:r>
      <w:r w:rsidR="007C6C05" w:rsidRPr="00224169">
        <w:rPr>
          <w:rFonts w:ascii="AcadNusx" w:hAnsi="AcadNusx" w:cs="TTE1B60258t00"/>
          <w:lang w:val="de-DE"/>
        </w:rPr>
        <w:t xml:space="preserve">  </w:t>
      </w:r>
      <w:r w:rsidR="007C6C05" w:rsidRPr="00224169">
        <w:rPr>
          <w:rFonts w:ascii="Sylfaen" w:hAnsi="Sylfaen" w:cs="TTE1B60258t00"/>
          <w:u w:color="FF0000"/>
        </w:rPr>
        <w:t>პროგრამა</w:t>
      </w:r>
      <w:r w:rsidR="007C6C05" w:rsidRPr="00224169">
        <w:rPr>
          <w:rFonts w:ascii="AcadNusx" w:hAnsi="AcadNusx" w:cs="TTE1B60258t00"/>
          <w:lang w:val="de-DE"/>
        </w:rPr>
        <w:t xml:space="preserve"> </w:t>
      </w:r>
      <w:r w:rsidR="007C6C05" w:rsidRPr="00224169">
        <w:rPr>
          <w:rFonts w:ascii="Sylfaen" w:hAnsi="Sylfaen" w:cs="TTE1B60258t00"/>
          <w:u w:color="FF0000"/>
        </w:rPr>
        <w:t>არის</w:t>
      </w:r>
      <w:r w:rsidR="007C6C05" w:rsidRPr="00224169">
        <w:rPr>
          <w:rFonts w:ascii="AcadNusx" w:hAnsi="AcadNusx" w:cs="TTE1B60258t00"/>
          <w:lang w:val="de-DE"/>
        </w:rPr>
        <w:t xml:space="preserve"> </w:t>
      </w:r>
      <w:r w:rsidR="007C6C05" w:rsidRPr="00224169">
        <w:rPr>
          <w:rFonts w:ascii="Sylfaen" w:hAnsi="Sylfaen" w:cs="TTE1B60258t00"/>
          <w:u w:color="FF0000"/>
        </w:rPr>
        <w:t>2</w:t>
      </w:r>
      <w:r w:rsidR="007C6C05" w:rsidRPr="00224169">
        <w:rPr>
          <w:rFonts w:ascii="AcadNusx" w:hAnsi="AcadNusx" w:cs="TTE1B60258t00"/>
          <w:lang w:val="de-DE"/>
        </w:rPr>
        <w:t xml:space="preserve"> </w:t>
      </w:r>
      <w:r w:rsidR="007C6C05" w:rsidRPr="00224169">
        <w:rPr>
          <w:rFonts w:ascii="Sylfaen" w:hAnsi="Sylfaen" w:cs="TTE1B60258t00"/>
          <w:u w:color="FF0000"/>
        </w:rPr>
        <w:t>წლიანი</w:t>
      </w:r>
      <w:r w:rsidR="007C6C05" w:rsidRPr="00224169">
        <w:rPr>
          <w:rFonts w:ascii="Sylfaen" w:hAnsi="Sylfaen" w:cs="TTE1B60258t00"/>
          <w:lang w:val="ka-GE"/>
        </w:rPr>
        <w:t xml:space="preserve">, </w:t>
      </w:r>
      <w:r w:rsidR="007C6C05" w:rsidRPr="00224169">
        <w:rPr>
          <w:rFonts w:ascii="Sylfaen" w:hAnsi="Sylfaen" w:cs="TTE1B60258t00"/>
          <w:u w:color="FF0000"/>
        </w:rPr>
        <w:t>შედგება</w:t>
      </w:r>
      <w:r w:rsidR="007C6C05" w:rsidRPr="00224169">
        <w:rPr>
          <w:rFonts w:ascii="AcadNusx" w:hAnsi="AcadNusx" w:cs="TTE1B60258t00"/>
          <w:lang w:val="de-DE"/>
        </w:rPr>
        <w:t xml:space="preserve">  </w:t>
      </w:r>
      <w:r w:rsidR="007C6C05" w:rsidRPr="00224169">
        <w:rPr>
          <w:rFonts w:ascii="Sylfaen" w:hAnsi="Sylfaen" w:cs="TTE1B60258t00"/>
          <w:u w:color="FF0000"/>
        </w:rPr>
        <w:t>ოთხი</w:t>
      </w:r>
      <w:r w:rsidR="007C6C05" w:rsidRPr="00224169">
        <w:rPr>
          <w:rFonts w:ascii="AcadNusx" w:hAnsi="AcadNusx" w:cs="TTE1B60258t00"/>
          <w:lang w:val="de-DE"/>
        </w:rPr>
        <w:t xml:space="preserve">  </w:t>
      </w:r>
      <w:r w:rsidR="007C6C05" w:rsidRPr="00224169">
        <w:rPr>
          <w:rFonts w:ascii="Sylfaen" w:hAnsi="Sylfaen" w:cs="TTE1B60258t00"/>
          <w:u w:color="FF0000"/>
        </w:rPr>
        <w:t>სემესტრისაგან</w:t>
      </w:r>
      <w:r w:rsidR="007C6C05" w:rsidRPr="00224169">
        <w:rPr>
          <w:rFonts w:ascii="Sylfaen" w:hAnsi="Sylfaen" w:cs="TTE1B60258t00"/>
          <w:u w:color="FF0000"/>
          <w:lang w:val="ka-GE"/>
        </w:rPr>
        <w:t>.</w:t>
      </w:r>
      <w:r w:rsidR="007C6C05" w:rsidRPr="00224169">
        <w:rPr>
          <w:rFonts w:ascii="AcadNusx" w:hAnsi="AcadNusx" w:cs="TTE1B60258t00"/>
          <w:lang w:val="pt-PT"/>
        </w:rPr>
        <w:t xml:space="preserve">  </w:t>
      </w:r>
      <w:r w:rsidR="007C6C05" w:rsidRPr="00224169">
        <w:rPr>
          <w:rFonts w:ascii="AcadNusx" w:hAnsi="AcadNusx" w:cs="TTE1B60258t00"/>
          <w:lang w:val="de-DE"/>
        </w:rPr>
        <w:t xml:space="preserve"> </w:t>
      </w:r>
      <w:r w:rsidR="007C6C05" w:rsidRPr="00224169">
        <w:rPr>
          <w:rFonts w:ascii="Sylfaen" w:hAnsi="Sylfaen" w:cs="TTE1B60258t00"/>
          <w:u w:color="FF0000"/>
        </w:rPr>
        <w:t>სწავლება</w:t>
      </w:r>
      <w:r w:rsidR="007C6C05" w:rsidRPr="00224169">
        <w:rPr>
          <w:rFonts w:ascii="AcadNusx" w:hAnsi="AcadNusx" w:cs="TTE1B60258t00"/>
          <w:lang w:val="de-DE"/>
        </w:rPr>
        <w:t xml:space="preserve"> </w:t>
      </w:r>
      <w:r w:rsidR="007C6C05" w:rsidRPr="00224169">
        <w:rPr>
          <w:rFonts w:ascii="Sylfaen" w:hAnsi="Sylfaen" w:cs="TTE1B60258t00"/>
          <w:u w:color="FF0000"/>
        </w:rPr>
        <w:t>ორი</w:t>
      </w:r>
      <w:r w:rsidR="007C6C05" w:rsidRPr="00224169">
        <w:rPr>
          <w:rFonts w:ascii="AcadNusx" w:hAnsi="AcadNusx" w:cs="TTE1B60258t00"/>
          <w:lang w:val="de-DE"/>
        </w:rPr>
        <w:t xml:space="preserve"> </w:t>
      </w:r>
      <w:r w:rsidR="007C6C05" w:rsidRPr="00224169">
        <w:rPr>
          <w:rFonts w:ascii="Sylfaen" w:hAnsi="Sylfaen" w:cs="TTE1B60258t00"/>
          <w:u w:color="FF0000"/>
        </w:rPr>
        <w:t>წლის</w:t>
      </w:r>
      <w:r w:rsidR="007C6C05" w:rsidRPr="00224169">
        <w:rPr>
          <w:rFonts w:ascii="AcadNusx" w:hAnsi="AcadNusx" w:cs="TTE1B60258t00"/>
          <w:lang w:val="de-DE"/>
        </w:rPr>
        <w:t xml:space="preserve"> </w:t>
      </w:r>
      <w:r w:rsidR="007C6C05" w:rsidRPr="00224169">
        <w:rPr>
          <w:rFonts w:ascii="Sylfaen" w:hAnsi="Sylfaen" w:cs="TTE1B60258t00"/>
          <w:u w:color="FF0000"/>
        </w:rPr>
        <w:t>განმავლობაში</w:t>
      </w:r>
      <w:r w:rsidR="007C6C05" w:rsidRPr="00224169">
        <w:rPr>
          <w:rFonts w:ascii="AcadNusx" w:hAnsi="AcadNusx" w:cs="TTE1B60258t00"/>
          <w:lang w:val="de-DE"/>
        </w:rPr>
        <w:t xml:space="preserve"> </w:t>
      </w:r>
      <w:r w:rsidR="007C6C05" w:rsidRPr="00224169">
        <w:rPr>
          <w:rFonts w:ascii="Sylfaen" w:hAnsi="Sylfaen" w:cs="TTE1B60258t00"/>
          <w:u w:color="FF0000"/>
        </w:rPr>
        <w:t>მოიცავს</w:t>
      </w:r>
      <w:r w:rsidR="007C6C05" w:rsidRPr="00224169">
        <w:rPr>
          <w:rFonts w:ascii="AcadNusx" w:hAnsi="AcadNusx" w:cs="TTE1B60258t00"/>
          <w:lang w:val="de-DE"/>
        </w:rPr>
        <w:t xml:space="preserve">  </w:t>
      </w:r>
      <w:r w:rsidR="007C6C05" w:rsidRPr="00224169">
        <w:rPr>
          <w:rFonts w:ascii="Sylfaen" w:hAnsi="Sylfaen" w:cs="TTE1B60258t00"/>
          <w:u w:color="FF0000"/>
        </w:rPr>
        <w:t>120</w:t>
      </w:r>
      <w:r w:rsidR="007C6C05" w:rsidRPr="00224169">
        <w:rPr>
          <w:rFonts w:ascii="AcadNusx" w:hAnsi="AcadNusx" w:cs="TTE1B60258t00"/>
          <w:lang w:val="de-DE"/>
        </w:rPr>
        <w:t xml:space="preserve">  </w:t>
      </w:r>
      <w:r w:rsidR="007C6C05" w:rsidRPr="00224169">
        <w:rPr>
          <w:rFonts w:ascii="Sylfaen" w:hAnsi="Sylfaen" w:cs="TTE1B60258t00"/>
          <w:u w:color="FF0000"/>
        </w:rPr>
        <w:t>კრედიტს</w:t>
      </w:r>
      <w:r w:rsidR="007C6C05" w:rsidRPr="00224169">
        <w:rPr>
          <w:rFonts w:ascii="AcadNusx" w:hAnsi="AcadNusx" w:cs="TTE1B60258t00"/>
          <w:lang w:val="de-DE"/>
        </w:rPr>
        <w:t xml:space="preserve">,  </w:t>
      </w:r>
      <w:r w:rsidR="007C6C05" w:rsidRPr="00224169">
        <w:rPr>
          <w:rFonts w:ascii="Sylfaen" w:hAnsi="Sylfaen" w:cs="TTE1B60258t00"/>
          <w:u w:color="FF0000"/>
        </w:rPr>
        <w:t>სემესტრში</w:t>
      </w:r>
      <w:r w:rsidR="007C6C05" w:rsidRPr="00224169">
        <w:rPr>
          <w:rFonts w:ascii="AcadNusx" w:hAnsi="AcadNusx" w:cs="TTE1B60258t00"/>
          <w:lang w:val="pt-PT"/>
        </w:rPr>
        <w:t xml:space="preserve">  </w:t>
      </w:r>
      <w:r w:rsidR="007C6C05" w:rsidRPr="00224169">
        <w:rPr>
          <w:rFonts w:ascii="Sylfaen" w:hAnsi="Sylfaen" w:cs="TTE1B60258t00"/>
          <w:u w:color="FF0000"/>
        </w:rPr>
        <w:t>30</w:t>
      </w:r>
      <w:r w:rsidR="007C6C05" w:rsidRPr="00224169">
        <w:rPr>
          <w:rFonts w:ascii="AcadNusx" w:hAnsi="AcadNusx" w:cs="TTE1B60258t00"/>
          <w:lang w:val="pt-PT"/>
        </w:rPr>
        <w:t xml:space="preserve">  </w:t>
      </w:r>
      <w:r w:rsidR="007C6C05" w:rsidRPr="00224169">
        <w:rPr>
          <w:rFonts w:ascii="Sylfaen" w:hAnsi="Sylfaen" w:cs="TTE1B60258t00"/>
          <w:u w:color="FF0000"/>
        </w:rPr>
        <w:t>კრედიტი</w:t>
      </w:r>
      <w:r w:rsidR="007C6C05" w:rsidRPr="00224169">
        <w:rPr>
          <w:rFonts w:ascii="AcadNusx" w:hAnsi="AcadNusx" w:cs="TTE1B60258t00"/>
          <w:u w:color="FF0000"/>
        </w:rPr>
        <w:t>,</w:t>
      </w:r>
      <w:r w:rsidR="007C6C05" w:rsidRPr="00224169">
        <w:rPr>
          <w:rFonts w:ascii="AcadNusx" w:hAnsi="AcadNusx" w:cs="TTE1B60258t00"/>
          <w:lang w:val="pt-PT"/>
        </w:rPr>
        <w:t xml:space="preserve">  </w:t>
      </w:r>
      <w:r w:rsidR="007C6C05" w:rsidRPr="00224169">
        <w:rPr>
          <w:rFonts w:ascii="Sylfaen" w:hAnsi="Sylfaen" w:cs="TTE1B60258t00"/>
          <w:u w:color="FF0000"/>
        </w:rPr>
        <w:t>წელიწადში</w:t>
      </w:r>
      <w:r w:rsidR="007C6C05" w:rsidRPr="00224169">
        <w:rPr>
          <w:rFonts w:ascii="AcadNusx" w:hAnsi="AcadNusx" w:cs="TTE1B60258t00"/>
          <w:lang w:val="pt-PT"/>
        </w:rPr>
        <w:t xml:space="preserve"> </w:t>
      </w:r>
      <w:r w:rsidR="007C6C05" w:rsidRPr="00224169">
        <w:rPr>
          <w:rFonts w:ascii="Sylfaen" w:hAnsi="Sylfaen" w:cs="TTE1B60258t00"/>
          <w:u w:color="FF0000"/>
        </w:rPr>
        <w:t>60</w:t>
      </w:r>
      <w:r w:rsidR="007C6C05" w:rsidRPr="00224169">
        <w:rPr>
          <w:rFonts w:ascii="AcadNusx" w:hAnsi="AcadNusx" w:cs="TTE1B60258t00"/>
          <w:lang w:val="pt-PT"/>
        </w:rPr>
        <w:t xml:space="preserve"> </w:t>
      </w:r>
      <w:r w:rsidR="007C6C05" w:rsidRPr="00224169">
        <w:rPr>
          <w:rFonts w:ascii="Sylfaen" w:hAnsi="Sylfaen" w:cs="TTE1B60258t00"/>
          <w:u w:color="FF0000"/>
        </w:rPr>
        <w:t>კრედიტი</w:t>
      </w:r>
      <w:r w:rsidR="007C6C05" w:rsidRPr="00224169">
        <w:rPr>
          <w:rFonts w:ascii="AcadNusx" w:hAnsi="AcadNusx" w:cs="TTE1B60258t00"/>
          <w:lang w:val="pt-PT"/>
        </w:rPr>
        <w:t xml:space="preserve">. </w:t>
      </w:r>
    </w:p>
    <w:p w:rsidR="00FA650D" w:rsidRPr="00224169" w:rsidRDefault="00E827A0" w:rsidP="00E56B2A">
      <w:pPr>
        <w:jc w:val="both"/>
        <w:rPr>
          <w:rFonts w:ascii="Sylfaen" w:hAnsi="Sylfaen" w:cs="AcadNusx"/>
          <w:lang w:val="ka-GE"/>
        </w:rPr>
      </w:pPr>
      <w:r w:rsidRPr="00224169">
        <w:rPr>
          <w:rFonts w:ascii="Sylfaen" w:hAnsi="Sylfaen" w:cs="TTE1B60258t00"/>
          <w:b/>
          <w:u w:color="FF0000"/>
          <w:lang w:val="ka-GE"/>
        </w:rPr>
        <w:t>შეფასების</w:t>
      </w:r>
      <w:r w:rsidR="004C414A" w:rsidRPr="00224169">
        <w:rPr>
          <w:rFonts w:ascii="Sylfaen" w:hAnsi="Sylfaen" w:cs="TTE1B60258t00"/>
          <w:b/>
          <w:lang w:val="ka-GE"/>
        </w:rPr>
        <w:t xml:space="preserve"> </w:t>
      </w:r>
      <w:r w:rsidRPr="00224169">
        <w:rPr>
          <w:rFonts w:ascii="Sylfaen" w:hAnsi="Sylfaen" w:cs="TTE1B60258t00"/>
          <w:b/>
          <w:u w:color="FF0000"/>
          <w:lang w:val="ka-GE"/>
        </w:rPr>
        <w:t>სისტემა</w:t>
      </w:r>
      <w:r w:rsidR="004C414A" w:rsidRPr="00224169">
        <w:rPr>
          <w:rFonts w:ascii="Sylfaen" w:hAnsi="Sylfaen" w:cs="TTE1B60258t00"/>
          <w:b/>
          <w:lang w:val="ka-GE"/>
        </w:rPr>
        <w:t xml:space="preserve">: </w:t>
      </w:r>
      <w:r w:rsidR="00BF5811" w:rsidRPr="00224169">
        <w:rPr>
          <w:rFonts w:ascii="Sylfaen" w:hAnsi="Sylfaen" w:cs="AcadNusx"/>
          <w:lang w:val="ka-GE"/>
        </w:rPr>
        <w:t xml:space="preserve">მაგისტრანტის </w:t>
      </w:r>
      <w:r w:rsidR="00AD39EB" w:rsidRPr="00224169">
        <w:rPr>
          <w:rFonts w:ascii="Sylfaen" w:hAnsi="Sylfaen" w:cs="AcadNusx"/>
          <w:lang w:val="ka-GE"/>
        </w:rPr>
        <w:t xml:space="preserve"> შეფასება ხდება 100 ქულიანი სისტემით, 60 ქულა - </w:t>
      </w:r>
      <w:r w:rsidR="00E56B2A" w:rsidRPr="00224169">
        <w:rPr>
          <w:rFonts w:ascii="Sylfaen" w:hAnsi="Sylfaen" w:cs="AcadNusx"/>
          <w:lang w:val="ka-GE"/>
        </w:rPr>
        <w:t>შუალედური შეფასებები</w:t>
      </w:r>
      <w:r w:rsidR="00AD39EB" w:rsidRPr="00224169">
        <w:rPr>
          <w:rFonts w:ascii="Sylfaen" w:hAnsi="Sylfaen" w:cs="AcadNusx"/>
          <w:lang w:val="ka-GE"/>
        </w:rPr>
        <w:t>, 40 ქულა - დასკვნითი გამოცდა.</w:t>
      </w:r>
      <w:r w:rsidR="00AD39EB" w:rsidRPr="00224169">
        <w:rPr>
          <w:rFonts w:ascii="Sylfaen" w:hAnsi="Sylfaen" w:cs="AcadNusx"/>
          <w:lang w:val="de-DE"/>
        </w:rPr>
        <w:t xml:space="preserve"> </w:t>
      </w:r>
      <w:r w:rsidR="00E56B2A" w:rsidRPr="00224169">
        <w:rPr>
          <w:rFonts w:ascii="Sylfaen" w:hAnsi="Sylfaen" w:cs="AcadNusx"/>
          <w:lang w:val="ka-GE"/>
        </w:rPr>
        <w:t xml:space="preserve">შუალედური შეფასებების მინიმალური კომპეტენციის ზღვარი განისაზღვრება 21 ქულით. </w:t>
      </w:r>
      <w:r w:rsidR="00E56B2A" w:rsidRPr="00224169">
        <w:rPr>
          <w:rFonts w:ascii="Sylfaen" w:hAnsi="Sylfaen"/>
          <w:lang w:val="ka-GE"/>
        </w:rPr>
        <w:t xml:space="preserve">დასკვნითი გამოცდის </w:t>
      </w:r>
      <w:r w:rsidR="00E56B2A" w:rsidRPr="00224169">
        <w:rPr>
          <w:rFonts w:ascii="Sylfaen" w:hAnsi="Sylfaen" w:cs="AcadNusx"/>
          <w:lang w:val="ka-GE"/>
        </w:rPr>
        <w:t>მინიმალური კომპეტენციის ზღვარი განისაზღვრება 14 ქულით.</w:t>
      </w:r>
    </w:p>
    <w:p w:rsidR="00F50C35" w:rsidRPr="00224169" w:rsidRDefault="00F50C35" w:rsidP="00F50C35">
      <w:pPr>
        <w:spacing w:line="360" w:lineRule="auto"/>
        <w:jc w:val="both"/>
        <w:rPr>
          <w:rFonts w:ascii="AcadNusx" w:hAnsi="AcadNusx"/>
          <w:b/>
          <w:lang w:val="de-DE"/>
        </w:rPr>
      </w:pPr>
      <w:r w:rsidRPr="00224169">
        <w:rPr>
          <w:rFonts w:ascii="AcadNusx" w:hAnsi="AcadNusx"/>
          <w:b/>
          <w:lang w:val="de-DE"/>
        </w:rPr>
        <w:t xml:space="preserve">  </w:t>
      </w:r>
      <w:r w:rsidR="00E827A0" w:rsidRPr="00224169">
        <w:rPr>
          <w:rFonts w:ascii="Sylfaen" w:hAnsi="Sylfaen"/>
          <w:b/>
          <w:u w:color="FF0000"/>
          <w:lang w:val="ka-GE"/>
        </w:rPr>
        <w:t>შეფასების</w:t>
      </w:r>
      <w:r w:rsidRPr="00224169">
        <w:rPr>
          <w:rFonts w:ascii="AcadNusx" w:hAnsi="AcadNusx"/>
          <w:b/>
          <w:lang w:val="de-DE"/>
        </w:rPr>
        <w:t xml:space="preserve"> </w:t>
      </w:r>
      <w:r w:rsidR="00E827A0" w:rsidRPr="00224169">
        <w:rPr>
          <w:rFonts w:ascii="Sylfaen" w:hAnsi="Sylfaen"/>
          <w:b/>
          <w:u w:color="FF0000"/>
          <w:lang w:val="ka-GE"/>
        </w:rPr>
        <w:t>სისტემა</w:t>
      </w:r>
      <w:r w:rsidRPr="00224169">
        <w:rPr>
          <w:rFonts w:ascii="AcadNusx" w:hAnsi="AcadNusx"/>
          <w:b/>
          <w:lang w:val="de-DE"/>
        </w:rPr>
        <w:t xml:space="preserve"> </w:t>
      </w:r>
      <w:r w:rsidR="00E827A0" w:rsidRPr="00224169">
        <w:rPr>
          <w:rFonts w:ascii="Sylfaen" w:hAnsi="Sylfaen"/>
          <w:b/>
          <w:u w:color="FF0000"/>
          <w:lang w:val="ka-GE"/>
        </w:rPr>
        <w:t>უშვებს</w:t>
      </w:r>
      <w:r w:rsidRPr="00224169">
        <w:rPr>
          <w:rFonts w:ascii="AcadNusx" w:hAnsi="AcadNusx"/>
          <w:b/>
          <w:lang w:val="de-DE"/>
        </w:rPr>
        <w:t>:</w:t>
      </w:r>
    </w:p>
    <w:p w:rsidR="00F50C35" w:rsidRPr="00224169" w:rsidRDefault="00E827A0" w:rsidP="00224169">
      <w:pPr>
        <w:pStyle w:val="ListParagraph"/>
        <w:numPr>
          <w:ilvl w:val="0"/>
          <w:numId w:val="33"/>
        </w:numPr>
        <w:spacing w:before="240" w:after="0" w:line="240" w:lineRule="auto"/>
        <w:jc w:val="both"/>
        <w:rPr>
          <w:rFonts w:ascii="AcadNusx" w:hAnsi="AcadNusx"/>
          <w:b/>
          <w:lang w:val="de-DE"/>
        </w:rPr>
      </w:pPr>
      <w:r w:rsidRPr="00224169">
        <w:rPr>
          <w:rFonts w:ascii="Sylfaen" w:hAnsi="Sylfaen"/>
          <w:b/>
          <w:u w:color="FF0000"/>
          <w:lang w:val="ka-GE"/>
        </w:rPr>
        <w:lastRenderedPageBreak/>
        <w:t>ა</w:t>
      </w:r>
      <w:r w:rsidR="00FA5443" w:rsidRPr="00224169">
        <w:rPr>
          <w:rFonts w:ascii="AcadNusx" w:hAnsi="AcadNusx"/>
          <w:b/>
          <w:lang w:val="de-DE"/>
        </w:rPr>
        <w:t>)</w:t>
      </w:r>
      <w:r w:rsidRPr="00224169">
        <w:rPr>
          <w:rFonts w:ascii="Sylfaen" w:hAnsi="Sylfaen"/>
          <w:b/>
          <w:u w:color="FF0000"/>
          <w:lang w:val="ka-GE"/>
        </w:rPr>
        <w:t>ხუთი</w:t>
      </w:r>
      <w:r w:rsidR="00F50C35" w:rsidRPr="00224169">
        <w:rPr>
          <w:rFonts w:ascii="AcadNusx" w:hAnsi="AcadNusx"/>
          <w:b/>
          <w:lang w:val="de-DE"/>
        </w:rPr>
        <w:t xml:space="preserve"> </w:t>
      </w:r>
      <w:r w:rsidRPr="00224169">
        <w:rPr>
          <w:rFonts w:ascii="Sylfaen" w:hAnsi="Sylfaen"/>
          <w:b/>
          <w:u w:color="FF0000"/>
          <w:lang w:val="ka-GE"/>
        </w:rPr>
        <w:t>სახის</w:t>
      </w:r>
      <w:r w:rsidR="00F50C35" w:rsidRPr="00224169">
        <w:rPr>
          <w:rFonts w:ascii="AcadNusx" w:hAnsi="AcadNusx"/>
          <w:b/>
          <w:lang w:val="de-DE"/>
        </w:rPr>
        <w:t xml:space="preserve"> </w:t>
      </w:r>
      <w:r w:rsidRPr="00224169">
        <w:rPr>
          <w:rFonts w:ascii="Sylfaen" w:hAnsi="Sylfaen"/>
          <w:b/>
          <w:u w:color="FF0000"/>
          <w:lang w:val="ka-GE"/>
        </w:rPr>
        <w:t>დადებით</w:t>
      </w:r>
      <w:r w:rsidR="00F50C35" w:rsidRPr="00224169">
        <w:rPr>
          <w:rFonts w:ascii="AcadNusx" w:hAnsi="AcadNusx"/>
          <w:b/>
          <w:lang w:val="de-DE"/>
        </w:rPr>
        <w:t xml:space="preserve"> </w:t>
      </w:r>
      <w:r w:rsidRPr="00224169">
        <w:rPr>
          <w:rFonts w:ascii="Sylfaen" w:hAnsi="Sylfaen"/>
          <w:b/>
          <w:u w:color="FF0000"/>
          <w:lang w:val="ka-GE"/>
        </w:rPr>
        <w:t>შეფასებას</w:t>
      </w:r>
      <w:r w:rsidR="00F50C35" w:rsidRPr="00224169">
        <w:rPr>
          <w:rFonts w:ascii="AcadNusx" w:hAnsi="AcadNusx"/>
          <w:b/>
          <w:u w:color="FF0000"/>
          <w:lang w:val="ka-GE"/>
        </w:rPr>
        <w:t>;</w:t>
      </w:r>
      <w:r w:rsidR="00F50C35" w:rsidRPr="00224169">
        <w:rPr>
          <w:rFonts w:ascii="AcadNusx" w:hAnsi="AcadNusx"/>
          <w:b/>
          <w:lang w:val="de-DE"/>
        </w:rPr>
        <w:t xml:space="preserve"> </w:t>
      </w:r>
    </w:p>
    <w:p w:rsidR="00F50C35" w:rsidRPr="00224169" w:rsidRDefault="00E827A0" w:rsidP="00224169">
      <w:pPr>
        <w:pStyle w:val="ListParagraph"/>
        <w:spacing w:after="0" w:line="240" w:lineRule="auto"/>
        <w:jc w:val="both"/>
        <w:rPr>
          <w:rFonts w:ascii="AcadNusx" w:hAnsi="AcadNusx"/>
          <w:lang w:val="de-DE"/>
        </w:rPr>
      </w:pPr>
      <w:r w:rsidRPr="00224169">
        <w:rPr>
          <w:rFonts w:ascii="Sylfaen" w:hAnsi="Sylfaen"/>
          <w:u w:color="FF0000"/>
          <w:lang w:val="ka-GE"/>
        </w:rPr>
        <w:t>ა</w:t>
      </w:r>
      <w:r w:rsidR="00F50C35" w:rsidRPr="00224169">
        <w:rPr>
          <w:rFonts w:ascii="AcadNusx" w:hAnsi="AcadNusx"/>
          <w:lang w:val="de-DE"/>
        </w:rPr>
        <w:t>.</w:t>
      </w:r>
      <w:r w:rsidRPr="00224169">
        <w:rPr>
          <w:rFonts w:ascii="Sylfaen" w:hAnsi="Sylfaen"/>
          <w:u w:color="FF0000"/>
          <w:lang w:val="ka-GE"/>
        </w:rPr>
        <w:t>ა</w:t>
      </w:r>
      <w:r w:rsidR="00F50C35" w:rsidRPr="00224169">
        <w:rPr>
          <w:rFonts w:ascii="AcadNusx" w:hAnsi="AcadNusx"/>
          <w:lang w:val="de-DE"/>
        </w:rPr>
        <w:t xml:space="preserve">) </w:t>
      </w:r>
      <w:r w:rsidR="00F50C35" w:rsidRPr="00224169">
        <w:rPr>
          <w:u w:color="FF0000"/>
          <w:lang w:val="ka-GE"/>
        </w:rPr>
        <w:t>A</w:t>
      </w:r>
      <w:r w:rsidR="00F50C35" w:rsidRPr="00224169">
        <w:rPr>
          <w:rFonts w:ascii="AcadNusx" w:hAnsi="AcadNusx"/>
          <w:u w:color="FF0000"/>
          <w:lang w:val="ka-GE"/>
        </w:rPr>
        <w:t>A</w:t>
      </w:r>
      <w:r w:rsidR="00F50C35" w:rsidRPr="00224169">
        <w:rPr>
          <w:rFonts w:ascii="AcadNusx" w:hAnsi="AcadNusx"/>
          <w:lang w:val="de-DE"/>
        </w:rPr>
        <w:t xml:space="preserve"> </w:t>
      </w:r>
      <w:r w:rsidR="00F50C35" w:rsidRPr="00224169">
        <w:rPr>
          <w:rFonts w:ascii="AcadNusx" w:hAnsi="AcadNusx"/>
          <w:u w:color="FF0000"/>
          <w:lang w:val="ka-GE"/>
        </w:rPr>
        <w:t>–</w:t>
      </w:r>
      <w:r w:rsidRPr="00224169">
        <w:rPr>
          <w:rFonts w:ascii="Sylfaen" w:hAnsi="Sylfaen"/>
          <w:u w:color="FF0000"/>
          <w:lang w:val="ka-GE"/>
        </w:rPr>
        <w:t>ფრიადი</w:t>
      </w:r>
      <w:r w:rsidR="00F50C35" w:rsidRPr="00224169">
        <w:rPr>
          <w:rFonts w:ascii="AcadNusx" w:hAnsi="AcadNusx"/>
          <w:lang w:val="de-DE"/>
        </w:rPr>
        <w:t xml:space="preserve"> </w:t>
      </w:r>
      <w:r w:rsidR="00F50C35" w:rsidRPr="00224169">
        <w:rPr>
          <w:rFonts w:ascii="AcadNusx" w:hAnsi="AcadNusx"/>
          <w:u w:color="FF0000"/>
          <w:lang w:val="ka-GE"/>
        </w:rPr>
        <w:t>–</w:t>
      </w:r>
      <w:r w:rsidR="00F50C35" w:rsidRPr="00224169">
        <w:rPr>
          <w:rFonts w:ascii="AcadNusx" w:hAnsi="AcadNusx"/>
          <w:lang w:val="de-DE"/>
        </w:rPr>
        <w:t xml:space="preserve"> </w:t>
      </w:r>
      <w:r w:rsidRPr="00224169">
        <w:rPr>
          <w:rFonts w:ascii="Sylfaen" w:hAnsi="Sylfaen"/>
          <w:u w:color="FF0000"/>
          <w:lang w:val="ka-GE"/>
        </w:rPr>
        <w:t>მაქსიმალური</w:t>
      </w:r>
      <w:r w:rsidR="00F50C35" w:rsidRPr="00224169">
        <w:rPr>
          <w:rFonts w:ascii="AcadNusx" w:hAnsi="AcadNusx"/>
          <w:lang w:val="de-DE"/>
        </w:rPr>
        <w:t xml:space="preserve"> </w:t>
      </w:r>
      <w:r w:rsidRPr="00224169">
        <w:rPr>
          <w:rFonts w:ascii="Sylfaen" w:hAnsi="Sylfaen"/>
          <w:u w:color="FF0000"/>
        </w:rPr>
        <w:t>შეფა</w:t>
      </w:r>
      <w:r w:rsidR="007215C5" w:rsidRPr="00224169">
        <w:rPr>
          <w:rFonts w:ascii="Sylfaen" w:hAnsi="Sylfaen"/>
          <w:u w:color="FF0000"/>
          <w:lang w:val="ka-GE"/>
        </w:rPr>
        <w:t>ს</w:t>
      </w:r>
      <w:r w:rsidRPr="00224169">
        <w:rPr>
          <w:rFonts w:ascii="Sylfaen" w:hAnsi="Sylfaen"/>
          <w:u w:color="FF0000"/>
        </w:rPr>
        <w:t>ების</w:t>
      </w:r>
      <w:r w:rsidR="00F50C35" w:rsidRPr="00224169">
        <w:rPr>
          <w:rFonts w:ascii="AcadNusx" w:hAnsi="AcadNusx"/>
          <w:lang w:val="de-DE"/>
        </w:rPr>
        <w:t xml:space="preserve"> </w:t>
      </w:r>
      <w:r w:rsidRPr="00224169">
        <w:rPr>
          <w:rFonts w:ascii="Sylfaen" w:hAnsi="Sylfaen"/>
          <w:u w:color="FF0000"/>
          <w:lang w:val="ka-GE"/>
        </w:rPr>
        <w:t>91</w:t>
      </w:r>
      <w:r w:rsidR="00F50C35" w:rsidRPr="00224169">
        <w:rPr>
          <w:rFonts w:ascii="AcadNusx" w:hAnsi="AcadNusx"/>
          <w:u w:color="FF0000"/>
          <w:lang w:val="ka-GE"/>
        </w:rPr>
        <w:t>%</w:t>
      </w:r>
      <w:r w:rsidR="00F50C35" w:rsidRPr="00224169">
        <w:rPr>
          <w:rFonts w:ascii="AcadNusx" w:hAnsi="AcadNusx"/>
          <w:lang w:val="de-DE"/>
        </w:rPr>
        <w:t xml:space="preserve"> </w:t>
      </w:r>
      <w:r w:rsidRPr="00224169">
        <w:rPr>
          <w:rFonts w:ascii="Sylfaen" w:hAnsi="Sylfaen"/>
          <w:u w:color="FF0000"/>
          <w:lang w:val="ka-GE"/>
        </w:rPr>
        <w:t>და</w:t>
      </w:r>
      <w:r w:rsidR="00F50C35" w:rsidRPr="00224169">
        <w:rPr>
          <w:rFonts w:ascii="AcadNusx" w:hAnsi="AcadNusx"/>
          <w:lang w:val="de-DE"/>
        </w:rPr>
        <w:t xml:space="preserve"> </w:t>
      </w:r>
      <w:r w:rsidRPr="00224169">
        <w:rPr>
          <w:rFonts w:ascii="Sylfaen" w:hAnsi="Sylfaen"/>
          <w:u w:color="FF0000"/>
          <w:lang w:val="ka-GE"/>
        </w:rPr>
        <w:t>მეტი</w:t>
      </w:r>
      <w:r w:rsidR="00F50C35" w:rsidRPr="00224169">
        <w:rPr>
          <w:rFonts w:ascii="AcadNusx" w:hAnsi="AcadNusx"/>
          <w:u w:color="FF0000"/>
          <w:lang w:val="ka-GE"/>
        </w:rPr>
        <w:t>;</w:t>
      </w:r>
      <w:r w:rsidR="00F50C35" w:rsidRPr="00224169">
        <w:rPr>
          <w:rFonts w:ascii="AcadNusx" w:hAnsi="AcadNusx"/>
          <w:lang w:val="de-DE"/>
        </w:rPr>
        <w:t xml:space="preserve"> </w:t>
      </w:r>
    </w:p>
    <w:p w:rsidR="00F50C35" w:rsidRPr="00224169" w:rsidRDefault="00E827A0" w:rsidP="00224169">
      <w:pPr>
        <w:pStyle w:val="ListParagraph"/>
        <w:spacing w:after="0" w:line="240" w:lineRule="auto"/>
        <w:jc w:val="both"/>
        <w:rPr>
          <w:rFonts w:ascii="AcadNusx" w:hAnsi="AcadNusx"/>
          <w:lang w:val="de-DE"/>
        </w:rPr>
      </w:pPr>
      <w:r w:rsidRPr="00224169">
        <w:rPr>
          <w:rFonts w:ascii="Sylfaen" w:hAnsi="Sylfaen"/>
          <w:u w:color="FF0000"/>
          <w:lang w:val="ka-GE"/>
        </w:rPr>
        <w:t>ა</w:t>
      </w:r>
      <w:r w:rsidR="00F50C35" w:rsidRPr="00224169">
        <w:rPr>
          <w:rFonts w:ascii="AcadNusx" w:hAnsi="AcadNusx"/>
          <w:lang w:val="de-DE"/>
        </w:rPr>
        <w:t>.</w:t>
      </w:r>
      <w:r w:rsidRPr="00224169">
        <w:rPr>
          <w:rFonts w:ascii="Sylfaen" w:hAnsi="Sylfaen"/>
          <w:u w:color="FF0000"/>
          <w:lang w:val="ka-GE"/>
        </w:rPr>
        <w:t>ბ</w:t>
      </w:r>
      <w:r w:rsidR="00F50C35" w:rsidRPr="00224169">
        <w:rPr>
          <w:rFonts w:ascii="AcadNusx" w:hAnsi="AcadNusx"/>
          <w:lang w:val="de-DE"/>
        </w:rPr>
        <w:t xml:space="preserve">) </w:t>
      </w:r>
      <w:r w:rsidR="00F50C35" w:rsidRPr="00224169">
        <w:rPr>
          <w:u w:color="FF0000"/>
          <w:lang w:val="ka-GE"/>
        </w:rPr>
        <w:t>B</w:t>
      </w:r>
      <w:r w:rsidR="00F50C35" w:rsidRPr="00224169">
        <w:rPr>
          <w:rFonts w:ascii="AcadNusx" w:hAnsi="AcadNusx"/>
          <w:u w:color="FF0000"/>
          <w:lang w:val="ka-GE"/>
        </w:rPr>
        <w:t>–</w:t>
      </w:r>
      <w:r w:rsidR="00F50C35" w:rsidRPr="00224169">
        <w:rPr>
          <w:rFonts w:ascii="AcadNusx" w:hAnsi="AcadNusx"/>
          <w:lang w:val="de-DE"/>
        </w:rPr>
        <w:t xml:space="preserve"> </w:t>
      </w:r>
      <w:r w:rsidRPr="00224169">
        <w:rPr>
          <w:rFonts w:ascii="Sylfaen" w:hAnsi="Sylfaen"/>
          <w:u w:color="FF0000"/>
          <w:lang w:val="ka-GE"/>
        </w:rPr>
        <w:t>ძალიან</w:t>
      </w:r>
      <w:r w:rsidR="00F50C35" w:rsidRPr="00224169">
        <w:rPr>
          <w:rFonts w:ascii="AcadNusx" w:hAnsi="AcadNusx"/>
          <w:lang w:val="de-DE"/>
        </w:rPr>
        <w:t xml:space="preserve"> </w:t>
      </w:r>
      <w:r w:rsidRPr="00224169">
        <w:rPr>
          <w:rFonts w:ascii="Sylfaen" w:hAnsi="Sylfaen"/>
          <w:u w:color="FF0000"/>
          <w:lang w:val="ka-GE"/>
        </w:rPr>
        <w:t>კარგი</w:t>
      </w:r>
      <w:r w:rsidR="00F50C35" w:rsidRPr="00224169">
        <w:rPr>
          <w:rFonts w:ascii="AcadNusx" w:hAnsi="AcadNusx"/>
          <w:lang w:val="de-DE"/>
        </w:rPr>
        <w:t xml:space="preserve"> </w:t>
      </w:r>
      <w:r w:rsidR="00F50C35" w:rsidRPr="00224169">
        <w:rPr>
          <w:rFonts w:ascii="AcadNusx" w:hAnsi="AcadNusx"/>
          <w:u w:color="FF0000"/>
          <w:lang w:val="ka-GE"/>
        </w:rPr>
        <w:t>–</w:t>
      </w:r>
      <w:r w:rsidR="00F50C35" w:rsidRPr="00224169">
        <w:rPr>
          <w:rFonts w:ascii="AcadNusx" w:hAnsi="AcadNusx"/>
          <w:lang w:val="de-DE"/>
        </w:rPr>
        <w:t xml:space="preserve"> </w:t>
      </w:r>
      <w:r w:rsidRPr="00224169">
        <w:rPr>
          <w:rFonts w:ascii="Sylfaen" w:hAnsi="Sylfaen"/>
          <w:u w:color="FF0000"/>
          <w:lang w:val="ka-GE"/>
        </w:rPr>
        <w:t>მაქსიმალური</w:t>
      </w:r>
      <w:r w:rsidR="00F50C35" w:rsidRPr="00224169">
        <w:rPr>
          <w:rFonts w:ascii="AcadNusx" w:hAnsi="AcadNusx"/>
          <w:lang w:val="de-DE"/>
        </w:rPr>
        <w:t xml:space="preserve"> </w:t>
      </w:r>
      <w:r w:rsidRPr="00224169">
        <w:rPr>
          <w:rFonts w:ascii="Sylfaen" w:hAnsi="Sylfaen"/>
          <w:u w:color="FF0000"/>
          <w:lang w:val="ka-GE"/>
        </w:rPr>
        <w:t>შეფასების</w:t>
      </w:r>
      <w:r w:rsidR="00F50C35" w:rsidRPr="00224169">
        <w:rPr>
          <w:rFonts w:ascii="AcadNusx" w:hAnsi="AcadNusx"/>
          <w:lang w:val="de-DE"/>
        </w:rPr>
        <w:t xml:space="preserve"> </w:t>
      </w:r>
      <w:r w:rsidRPr="00224169">
        <w:rPr>
          <w:rFonts w:ascii="Sylfaen" w:hAnsi="Sylfaen"/>
          <w:u w:color="FF0000"/>
          <w:lang w:val="ka-GE"/>
        </w:rPr>
        <w:t>81</w:t>
      </w:r>
      <w:r w:rsidR="00F50C35" w:rsidRPr="00224169">
        <w:rPr>
          <w:rFonts w:ascii="AcadNusx" w:hAnsi="AcadNusx"/>
          <w:lang w:val="de-DE"/>
        </w:rPr>
        <w:t>-</w:t>
      </w:r>
      <w:r w:rsidRPr="00224169">
        <w:rPr>
          <w:rFonts w:ascii="Sylfaen" w:hAnsi="Sylfaen"/>
          <w:u w:color="FF0000"/>
          <w:lang w:val="ka-GE"/>
        </w:rPr>
        <w:t>90</w:t>
      </w:r>
      <w:r w:rsidR="00F50C35" w:rsidRPr="00224169">
        <w:rPr>
          <w:rFonts w:ascii="AcadNusx" w:hAnsi="AcadNusx"/>
          <w:u w:color="FF0000"/>
          <w:lang w:val="ka-GE"/>
        </w:rPr>
        <w:t>%</w:t>
      </w:r>
    </w:p>
    <w:p w:rsidR="00F50C35" w:rsidRPr="00224169" w:rsidRDefault="00E827A0" w:rsidP="00224169">
      <w:pPr>
        <w:pStyle w:val="ListParagraph"/>
        <w:spacing w:after="0" w:line="240" w:lineRule="auto"/>
        <w:jc w:val="both"/>
        <w:rPr>
          <w:rFonts w:ascii="AcadNusx" w:hAnsi="AcadNusx"/>
          <w:lang w:val="de-DE"/>
        </w:rPr>
      </w:pPr>
      <w:r w:rsidRPr="00224169">
        <w:rPr>
          <w:rFonts w:ascii="Sylfaen" w:hAnsi="Sylfaen"/>
          <w:u w:color="FF0000"/>
          <w:lang w:val="ka-GE"/>
        </w:rPr>
        <w:t>ა</w:t>
      </w:r>
      <w:r w:rsidR="00F50C35" w:rsidRPr="00224169">
        <w:rPr>
          <w:rFonts w:ascii="AcadNusx" w:hAnsi="AcadNusx"/>
          <w:lang w:val="de-DE"/>
        </w:rPr>
        <w:t>.</w:t>
      </w:r>
      <w:r w:rsidRPr="00224169">
        <w:rPr>
          <w:rFonts w:ascii="Sylfaen" w:hAnsi="Sylfaen"/>
          <w:u w:color="FF0000"/>
          <w:lang w:val="ka-GE"/>
        </w:rPr>
        <w:t>გ</w:t>
      </w:r>
      <w:r w:rsidR="00F50C35" w:rsidRPr="00224169">
        <w:rPr>
          <w:rFonts w:ascii="AcadNusx" w:hAnsi="AcadNusx"/>
          <w:lang w:val="de-DE"/>
        </w:rPr>
        <w:t xml:space="preserve">) </w:t>
      </w:r>
      <w:r w:rsidR="00F50C35" w:rsidRPr="00224169">
        <w:rPr>
          <w:u w:color="FF0000"/>
          <w:lang w:val="ka-GE"/>
        </w:rPr>
        <w:t>C</w:t>
      </w:r>
      <w:r w:rsidR="00F50C35" w:rsidRPr="00224169">
        <w:rPr>
          <w:rFonts w:ascii="AcadNusx" w:hAnsi="AcadNusx"/>
          <w:u w:color="FF0000"/>
          <w:lang w:val="ka-GE"/>
        </w:rPr>
        <w:t>–</w:t>
      </w:r>
      <w:r w:rsidR="00F50C35" w:rsidRPr="00224169">
        <w:rPr>
          <w:rFonts w:ascii="AcadNusx" w:hAnsi="AcadNusx"/>
          <w:lang w:val="de-DE"/>
        </w:rPr>
        <w:t xml:space="preserve"> </w:t>
      </w:r>
      <w:r w:rsidRPr="00224169">
        <w:rPr>
          <w:rFonts w:ascii="Sylfaen" w:hAnsi="Sylfaen"/>
          <w:u w:color="FF0000"/>
          <w:lang w:val="ka-GE"/>
        </w:rPr>
        <w:t>კარგი</w:t>
      </w:r>
      <w:r w:rsidR="00F50C35" w:rsidRPr="00224169">
        <w:rPr>
          <w:rFonts w:ascii="AcadNusx" w:hAnsi="AcadNusx"/>
          <w:lang w:val="de-DE"/>
        </w:rPr>
        <w:t xml:space="preserve"> </w:t>
      </w:r>
      <w:r w:rsidR="00F50C35" w:rsidRPr="00224169">
        <w:rPr>
          <w:rFonts w:ascii="AcadNusx" w:hAnsi="AcadNusx"/>
          <w:u w:color="FF0000"/>
          <w:lang w:val="ka-GE"/>
        </w:rPr>
        <w:t>–</w:t>
      </w:r>
      <w:r w:rsidR="00F50C35" w:rsidRPr="00224169">
        <w:rPr>
          <w:rFonts w:ascii="AcadNusx" w:hAnsi="AcadNusx"/>
          <w:lang w:val="de-DE"/>
        </w:rPr>
        <w:t xml:space="preserve"> </w:t>
      </w:r>
      <w:r w:rsidRPr="00224169">
        <w:rPr>
          <w:rFonts w:ascii="Sylfaen" w:hAnsi="Sylfaen"/>
          <w:u w:color="FF0000"/>
          <w:lang w:val="ka-GE"/>
        </w:rPr>
        <w:t>მაქსიმალური</w:t>
      </w:r>
      <w:r w:rsidR="00F50C35" w:rsidRPr="00224169">
        <w:rPr>
          <w:rFonts w:ascii="AcadNusx" w:hAnsi="AcadNusx"/>
          <w:lang w:val="de-DE"/>
        </w:rPr>
        <w:t xml:space="preserve"> </w:t>
      </w:r>
      <w:r w:rsidRPr="00224169">
        <w:rPr>
          <w:rFonts w:ascii="Sylfaen" w:hAnsi="Sylfaen"/>
          <w:u w:color="FF0000"/>
          <w:lang w:val="ka-GE"/>
        </w:rPr>
        <w:t>შეფასების</w:t>
      </w:r>
      <w:r w:rsidR="00F50C35" w:rsidRPr="00224169">
        <w:rPr>
          <w:rFonts w:ascii="AcadNusx" w:hAnsi="AcadNusx"/>
          <w:lang w:val="de-DE"/>
        </w:rPr>
        <w:t xml:space="preserve"> </w:t>
      </w:r>
      <w:r w:rsidRPr="00224169">
        <w:rPr>
          <w:rFonts w:ascii="Sylfaen" w:hAnsi="Sylfaen"/>
          <w:u w:color="FF0000"/>
          <w:lang w:val="ka-GE"/>
        </w:rPr>
        <w:t>71</w:t>
      </w:r>
      <w:r w:rsidR="00F50C35" w:rsidRPr="00224169">
        <w:rPr>
          <w:rFonts w:ascii="AcadNusx" w:hAnsi="AcadNusx"/>
          <w:lang w:val="de-DE"/>
        </w:rPr>
        <w:t>-</w:t>
      </w:r>
      <w:r w:rsidRPr="00224169">
        <w:rPr>
          <w:rFonts w:ascii="Sylfaen" w:hAnsi="Sylfaen"/>
          <w:u w:color="FF0000"/>
          <w:lang w:val="ka-GE"/>
        </w:rPr>
        <w:t>80</w:t>
      </w:r>
      <w:r w:rsidR="00F50C35" w:rsidRPr="00224169">
        <w:rPr>
          <w:rFonts w:ascii="AcadNusx" w:hAnsi="AcadNusx"/>
          <w:u w:color="FF0000"/>
          <w:lang w:val="ka-GE"/>
        </w:rPr>
        <w:t>%</w:t>
      </w:r>
    </w:p>
    <w:p w:rsidR="00F50C35" w:rsidRPr="00224169" w:rsidRDefault="00E827A0" w:rsidP="00224169">
      <w:pPr>
        <w:pStyle w:val="ListParagraph"/>
        <w:spacing w:after="0" w:line="240" w:lineRule="auto"/>
        <w:jc w:val="both"/>
        <w:rPr>
          <w:rFonts w:ascii="AcadNusx" w:hAnsi="AcadNusx"/>
          <w:lang w:val="de-DE"/>
        </w:rPr>
      </w:pPr>
      <w:r w:rsidRPr="00224169">
        <w:rPr>
          <w:rFonts w:ascii="Sylfaen" w:hAnsi="Sylfaen"/>
          <w:u w:color="FF0000"/>
          <w:lang w:val="ka-GE"/>
        </w:rPr>
        <w:t>ა</w:t>
      </w:r>
      <w:r w:rsidR="00F50C35" w:rsidRPr="00224169">
        <w:rPr>
          <w:rFonts w:ascii="AcadNusx" w:hAnsi="AcadNusx"/>
          <w:lang w:val="de-DE"/>
        </w:rPr>
        <w:t>.</w:t>
      </w:r>
      <w:r w:rsidRPr="00224169">
        <w:rPr>
          <w:rFonts w:ascii="Sylfaen" w:hAnsi="Sylfaen"/>
          <w:u w:color="FF0000"/>
          <w:lang w:val="ka-GE"/>
        </w:rPr>
        <w:t>დ</w:t>
      </w:r>
      <w:r w:rsidR="00F50C35" w:rsidRPr="00224169">
        <w:rPr>
          <w:rFonts w:ascii="AcadNusx" w:hAnsi="AcadNusx"/>
          <w:lang w:val="de-DE"/>
        </w:rPr>
        <w:t xml:space="preserve">) </w:t>
      </w:r>
      <w:r w:rsidR="00F50C35" w:rsidRPr="00224169">
        <w:rPr>
          <w:u w:color="FF0000"/>
          <w:lang w:val="ka-GE"/>
        </w:rPr>
        <w:t>D</w:t>
      </w:r>
      <w:r w:rsidR="00F50C35" w:rsidRPr="00224169">
        <w:rPr>
          <w:rFonts w:ascii="AcadNusx" w:hAnsi="AcadNusx"/>
          <w:u w:color="FF0000"/>
          <w:lang w:val="ka-GE"/>
        </w:rPr>
        <w:t>–</w:t>
      </w:r>
      <w:r w:rsidR="00F50C35" w:rsidRPr="00224169">
        <w:rPr>
          <w:rFonts w:ascii="AcadNusx" w:hAnsi="AcadNusx"/>
          <w:lang w:val="de-DE"/>
        </w:rPr>
        <w:t xml:space="preserve"> </w:t>
      </w:r>
      <w:r w:rsidRPr="00224169">
        <w:rPr>
          <w:rFonts w:ascii="Sylfaen" w:hAnsi="Sylfaen"/>
          <w:u w:color="FF0000"/>
          <w:lang w:val="ka-GE"/>
        </w:rPr>
        <w:t>დამაკმაყოფილებელი</w:t>
      </w:r>
      <w:r w:rsidR="00F50C35" w:rsidRPr="00224169">
        <w:rPr>
          <w:rFonts w:ascii="AcadNusx" w:hAnsi="AcadNusx"/>
          <w:lang w:val="de-DE"/>
        </w:rPr>
        <w:t xml:space="preserve"> </w:t>
      </w:r>
      <w:r w:rsidR="00F50C35" w:rsidRPr="00224169">
        <w:rPr>
          <w:rFonts w:ascii="AcadNusx" w:hAnsi="AcadNusx"/>
          <w:u w:color="FF0000"/>
          <w:lang w:val="ka-GE"/>
        </w:rPr>
        <w:t>–</w:t>
      </w:r>
      <w:r w:rsidR="00F50C35" w:rsidRPr="00224169">
        <w:rPr>
          <w:rFonts w:ascii="AcadNusx" w:hAnsi="AcadNusx"/>
          <w:lang w:val="de-DE"/>
        </w:rPr>
        <w:t xml:space="preserve"> </w:t>
      </w:r>
      <w:r w:rsidRPr="00224169">
        <w:rPr>
          <w:rFonts w:ascii="Sylfaen" w:hAnsi="Sylfaen"/>
          <w:u w:color="FF0000"/>
          <w:lang w:val="ka-GE"/>
        </w:rPr>
        <w:t>მაქსიმალური</w:t>
      </w:r>
      <w:r w:rsidR="00F50C35" w:rsidRPr="00224169">
        <w:rPr>
          <w:rFonts w:ascii="AcadNusx" w:hAnsi="AcadNusx"/>
          <w:lang w:val="de-DE"/>
        </w:rPr>
        <w:t xml:space="preserve"> </w:t>
      </w:r>
      <w:r w:rsidRPr="00224169">
        <w:rPr>
          <w:rFonts w:ascii="Sylfaen" w:hAnsi="Sylfaen"/>
          <w:u w:color="FF0000"/>
          <w:lang w:val="ka-GE"/>
        </w:rPr>
        <w:t>შეფასების</w:t>
      </w:r>
      <w:r w:rsidR="00F50C35" w:rsidRPr="00224169">
        <w:rPr>
          <w:rFonts w:ascii="AcadNusx" w:hAnsi="AcadNusx"/>
          <w:lang w:val="de-DE"/>
        </w:rPr>
        <w:t xml:space="preserve"> </w:t>
      </w:r>
      <w:r w:rsidRPr="00224169">
        <w:rPr>
          <w:rFonts w:ascii="Sylfaen" w:hAnsi="Sylfaen"/>
          <w:u w:color="FF0000"/>
          <w:lang w:val="ka-GE"/>
        </w:rPr>
        <w:t>61</w:t>
      </w:r>
      <w:r w:rsidR="00F50C35" w:rsidRPr="00224169">
        <w:rPr>
          <w:rFonts w:ascii="AcadNusx" w:hAnsi="AcadNusx"/>
          <w:lang w:val="de-DE"/>
        </w:rPr>
        <w:t>-</w:t>
      </w:r>
      <w:r w:rsidRPr="00224169">
        <w:rPr>
          <w:rFonts w:ascii="Sylfaen" w:hAnsi="Sylfaen"/>
          <w:u w:color="FF0000"/>
          <w:lang w:val="ka-GE"/>
        </w:rPr>
        <w:t>70</w:t>
      </w:r>
      <w:r w:rsidR="00F50C35" w:rsidRPr="00224169">
        <w:rPr>
          <w:rFonts w:ascii="AcadNusx" w:hAnsi="AcadNusx"/>
          <w:u w:color="FF0000"/>
          <w:lang w:val="ka-GE"/>
        </w:rPr>
        <w:t>%</w:t>
      </w:r>
    </w:p>
    <w:p w:rsidR="00F50C35" w:rsidRPr="00224169" w:rsidRDefault="00E827A0" w:rsidP="00224169">
      <w:pPr>
        <w:pStyle w:val="ListParagraph"/>
        <w:spacing w:after="0" w:line="240" w:lineRule="auto"/>
        <w:jc w:val="both"/>
        <w:rPr>
          <w:rFonts w:ascii="Sylfaen" w:hAnsi="Sylfaen"/>
          <w:lang w:val="ka-GE"/>
        </w:rPr>
      </w:pPr>
      <w:r w:rsidRPr="00224169">
        <w:rPr>
          <w:rFonts w:ascii="Sylfaen" w:hAnsi="Sylfaen"/>
          <w:u w:color="FF0000"/>
          <w:lang w:val="ka-GE"/>
        </w:rPr>
        <w:t>ა</w:t>
      </w:r>
      <w:r w:rsidR="00F50C35" w:rsidRPr="00224169">
        <w:rPr>
          <w:rFonts w:ascii="AcadNusx" w:hAnsi="AcadNusx"/>
          <w:lang w:val="de-DE"/>
        </w:rPr>
        <w:t>.</w:t>
      </w:r>
      <w:r w:rsidRPr="00224169">
        <w:rPr>
          <w:rFonts w:ascii="Sylfaen" w:hAnsi="Sylfaen"/>
          <w:u w:color="FF0000"/>
          <w:lang w:val="ka-GE"/>
        </w:rPr>
        <w:t>ე</w:t>
      </w:r>
      <w:r w:rsidR="00F50C35" w:rsidRPr="00224169">
        <w:rPr>
          <w:rFonts w:ascii="AcadNusx" w:hAnsi="AcadNusx"/>
          <w:lang w:val="de-DE"/>
        </w:rPr>
        <w:t xml:space="preserve">) </w:t>
      </w:r>
      <w:r w:rsidR="00F50C35" w:rsidRPr="00224169">
        <w:rPr>
          <w:u w:color="FF0000"/>
          <w:lang w:val="ka-GE"/>
        </w:rPr>
        <w:t>E</w:t>
      </w:r>
      <w:r w:rsidR="00F50C35" w:rsidRPr="00224169">
        <w:rPr>
          <w:rFonts w:ascii="AcadNusx" w:hAnsi="AcadNusx"/>
          <w:u w:color="FF0000"/>
          <w:lang w:val="ka-GE"/>
        </w:rPr>
        <w:t>–</w:t>
      </w:r>
      <w:r w:rsidR="00F50C35" w:rsidRPr="00224169">
        <w:rPr>
          <w:rFonts w:ascii="AcadNusx" w:hAnsi="AcadNusx"/>
          <w:lang w:val="de-DE"/>
        </w:rPr>
        <w:t xml:space="preserve"> </w:t>
      </w:r>
      <w:r w:rsidRPr="00224169">
        <w:rPr>
          <w:rFonts w:ascii="Sylfaen" w:hAnsi="Sylfaen"/>
          <w:u w:color="FF0000"/>
          <w:lang w:val="ka-GE"/>
        </w:rPr>
        <w:t>საკმარისი</w:t>
      </w:r>
      <w:r w:rsidR="00F50C35" w:rsidRPr="00224169">
        <w:rPr>
          <w:rFonts w:ascii="AcadNusx" w:hAnsi="AcadNusx"/>
          <w:lang w:val="de-DE"/>
        </w:rPr>
        <w:t xml:space="preserve"> </w:t>
      </w:r>
      <w:r w:rsidR="00F50C35" w:rsidRPr="00224169">
        <w:rPr>
          <w:rFonts w:ascii="AcadNusx" w:hAnsi="AcadNusx"/>
          <w:u w:color="FF0000"/>
          <w:lang w:val="ka-GE"/>
        </w:rPr>
        <w:t>–</w:t>
      </w:r>
      <w:r w:rsidR="00F50C35" w:rsidRPr="00224169">
        <w:rPr>
          <w:rFonts w:ascii="AcadNusx" w:hAnsi="AcadNusx"/>
          <w:lang w:val="de-DE"/>
        </w:rPr>
        <w:t xml:space="preserve"> </w:t>
      </w:r>
      <w:r w:rsidRPr="00224169">
        <w:rPr>
          <w:rFonts w:ascii="Sylfaen" w:hAnsi="Sylfaen"/>
          <w:u w:color="FF0000"/>
          <w:lang w:val="ka-GE"/>
        </w:rPr>
        <w:t>მაქსიმალური</w:t>
      </w:r>
      <w:r w:rsidR="00F50C35" w:rsidRPr="00224169">
        <w:rPr>
          <w:rFonts w:ascii="AcadNusx" w:hAnsi="AcadNusx"/>
          <w:lang w:val="de-DE"/>
        </w:rPr>
        <w:t xml:space="preserve"> </w:t>
      </w:r>
      <w:r w:rsidRPr="00224169">
        <w:rPr>
          <w:rFonts w:ascii="Sylfaen" w:hAnsi="Sylfaen"/>
          <w:u w:color="FF0000"/>
          <w:lang w:val="ka-GE"/>
        </w:rPr>
        <w:t>შეფასების</w:t>
      </w:r>
      <w:r w:rsidR="00F50C35" w:rsidRPr="00224169">
        <w:rPr>
          <w:rFonts w:ascii="AcadNusx" w:hAnsi="AcadNusx"/>
          <w:lang w:val="de-DE"/>
        </w:rPr>
        <w:t xml:space="preserve"> </w:t>
      </w:r>
      <w:r w:rsidRPr="00224169">
        <w:rPr>
          <w:rFonts w:ascii="Sylfaen" w:hAnsi="Sylfaen"/>
          <w:u w:color="FF0000"/>
          <w:lang w:val="ka-GE"/>
        </w:rPr>
        <w:t>51</w:t>
      </w:r>
      <w:r w:rsidR="00F50C35" w:rsidRPr="00224169">
        <w:rPr>
          <w:rFonts w:ascii="AcadNusx" w:hAnsi="AcadNusx"/>
          <w:lang w:val="de-DE"/>
        </w:rPr>
        <w:t>-</w:t>
      </w:r>
      <w:r w:rsidRPr="00224169">
        <w:rPr>
          <w:rFonts w:ascii="Sylfaen" w:hAnsi="Sylfaen"/>
          <w:u w:color="FF0000"/>
          <w:lang w:val="ka-GE"/>
        </w:rPr>
        <w:t>60</w:t>
      </w:r>
      <w:r w:rsidR="00F50C35" w:rsidRPr="00224169">
        <w:rPr>
          <w:rFonts w:ascii="AcadNusx" w:hAnsi="AcadNusx"/>
          <w:u w:color="FF0000"/>
          <w:lang w:val="ka-GE"/>
        </w:rPr>
        <w:t>%</w:t>
      </w:r>
      <w:r w:rsidR="00F50C35" w:rsidRPr="00224169">
        <w:rPr>
          <w:rFonts w:ascii="AcadNusx" w:hAnsi="AcadNusx"/>
          <w:lang w:val="de-DE"/>
        </w:rPr>
        <w:t xml:space="preserve">. </w:t>
      </w:r>
    </w:p>
    <w:p w:rsidR="00FA650D" w:rsidRPr="00224169" w:rsidRDefault="00FA650D" w:rsidP="00224169">
      <w:pPr>
        <w:pStyle w:val="ListParagraph"/>
        <w:spacing w:after="0" w:line="360" w:lineRule="auto"/>
        <w:jc w:val="both"/>
        <w:rPr>
          <w:rFonts w:ascii="Sylfaen" w:hAnsi="Sylfaen"/>
          <w:lang w:val="ka-GE"/>
        </w:rPr>
      </w:pPr>
    </w:p>
    <w:p w:rsidR="00F50C35" w:rsidRPr="00224169" w:rsidRDefault="00E827A0" w:rsidP="00BE3B77">
      <w:pPr>
        <w:spacing w:line="240" w:lineRule="auto"/>
        <w:jc w:val="both"/>
        <w:rPr>
          <w:rFonts w:ascii="AcadNusx" w:hAnsi="AcadNusx"/>
          <w:b/>
          <w:lang w:val="de-DE"/>
        </w:rPr>
      </w:pPr>
      <w:r w:rsidRPr="00224169">
        <w:rPr>
          <w:rFonts w:ascii="Sylfaen" w:hAnsi="Sylfaen"/>
          <w:u w:color="FF0000"/>
          <w:lang w:val="ka-GE"/>
        </w:rPr>
        <w:t>ბ</w:t>
      </w:r>
      <w:r w:rsidR="00F50C35" w:rsidRPr="00224169">
        <w:rPr>
          <w:rFonts w:ascii="AcadNusx" w:hAnsi="AcadNusx"/>
          <w:lang w:val="de-DE"/>
        </w:rPr>
        <w:t xml:space="preserve">) </w:t>
      </w:r>
      <w:r w:rsidRPr="00224169">
        <w:rPr>
          <w:rFonts w:ascii="Sylfaen" w:hAnsi="Sylfaen"/>
          <w:b/>
          <w:u w:color="FF0000"/>
          <w:lang w:val="ka-GE"/>
        </w:rPr>
        <w:t>ორი</w:t>
      </w:r>
      <w:r w:rsidR="00F50C35" w:rsidRPr="00224169">
        <w:rPr>
          <w:rFonts w:ascii="AcadNusx" w:hAnsi="AcadNusx"/>
          <w:b/>
          <w:lang w:val="de-DE"/>
        </w:rPr>
        <w:t xml:space="preserve"> </w:t>
      </w:r>
      <w:r w:rsidRPr="00224169">
        <w:rPr>
          <w:rFonts w:ascii="Sylfaen" w:hAnsi="Sylfaen"/>
          <w:b/>
          <w:u w:color="FF0000"/>
          <w:lang w:val="ka-GE"/>
        </w:rPr>
        <w:t>სახის</w:t>
      </w:r>
      <w:r w:rsidR="00F50C35" w:rsidRPr="00224169">
        <w:rPr>
          <w:rFonts w:ascii="AcadNusx" w:hAnsi="AcadNusx"/>
          <w:b/>
          <w:lang w:val="de-DE"/>
        </w:rPr>
        <w:t xml:space="preserve"> </w:t>
      </w:r>
      <w:r w:rsidRPr="00224169">
        <w:rPr>
          <w:rFonts w:ascii="Sylfaen" w:hAnsi="Sylfaen"/>
          <w:b/>
          <w:u w:color="FF0000"/>
          <w:lang w:val="ka-GE"/>
        </w:rPr>
        <w:t>უარყოფით</w:t>
      </w:r>
      <w:r w:rsidR="00F50C35" w:rsidRPr="00224169">
        <w:rPr>
          <w:rFonts w:ascii="AcadNusx" w:hAnsi="AcadNusx"/>
          <w:b/>
          <w:lang w:val="de-DE"/>
        </w:rPr>
        <w:t xml:space="preserve"> </w:t>
      </w:r>
      <w:r w:rsidRPr="00224169">
        <w:rPr>
          <w:rFonts w:ascii="Sylfaen" w:hAnsi="Sylfaen"/>
          <w:b/>
          <w:u w:color="FF0000"/>
          <w:lang w:val="ka-GE"/>
        </w:rPr>
        <w:t>შეფასებას</w:t>
      </w:r>
      <w:r w:rsidR="00F50C35" w:rsidRPr="00224169">
        <w:rPr>
          <w:rFonts w:ascii="AcadNusx" w:hAnsi="AcadNusx"/>
          <w:b/>
          <w:lang w:val="de-DE"/>
        </w:rPr>
        <w:t xml:space="preserve">: </w:t>
      </w:r>
    </w:p>
    <w:p w:rsidR="00F50C35" w:rsidRPr="00224169" w:rsidRDefault="00F50C35" w:rsidP="00BE3B77">
      <w:pPr>
        <w:spacing w:line="240" w:lineRule="auto"/>
        <w:jc w:val="both"/>
        <w:rPr>
          <w:rFonts w:ascii="AcadNusx" w:hAnsi="AcadNusx"/>
          <w:lang w:val="de-DE"/>
        </w:rPr>
      </w:pPr>
      <w:r w:rsidRPr="00224169">
        <w:rPr>
          <w:lang w:val="de-DE"/>
        </w:rPr>
        <w:t xml:space="preserve"> </w:t>
      </w:r>
      <w:r w:rsidRPr="00224169">
        <w:rPr>
          <w:u w:color="FF0000"/>
          <w:lang w:val="ka-GE"/>
        </w:rPr>
        <w:t>F</w:t>
      </w:r>
      <w:r w:rsidR="000E586F" w:rsidRPr="00224169">
        <w:rPr>
          <w:u w:color="FF0000"/>
        </w:rPr>
        <w:t>X</w:t>
      </w:r>
      <w:r w:rsidRPr="00224169">
        <w:rPr>
          <w:rFonts w:ascii="AcadNusx" w:hAnsi="AcadNusx"/>
          <w:lang w:val="de-DE"/>
        </w:rPr>
        <w:t xml:space="preserve"> </w:t>
      </w:r>
      <w:r w:rsidRPr="00224169">
        <w:rPr>
          <w:rFonts w:ascii="AcadNusx" w:hAnsi="AcadNusx"/>
          <w:u w:color="FF0000"/>
          <w:lang w:val="ka-GE"/>
        </w:rPr>
        <w:t>–</w:t>
      </w:r>
      <w:r w:rsidRPr="00224169">
        <w:rPr>
          <w:rFonts w:ascii="AcadNusx" w:hAnsi="AcadNusx"/>
          <w:lang w:val="de-DE"/>
        </w:rPr>
        <w:t xml:space="preserve"> </w:t>
      </w:r>
      <w:r w:rsidR="00E827A0" w:rsidRPr="00224169">
        <w:rPr>
          <w:rFonts w:ascii="Sylfaen" w:hAnsi="Sylfaen"/>
          <w:u w:color="FF0000"/>
          <w:lang w:val="ka-GE"/>
        </w:rPr>
        <w:t>ვერ</w:t>
      </w:r>
      <w:r w:rsidRPr="00224169">
        <w:rPr>
          <w:rFonts w:ascii="AcadNusx" w:hAnsi="AcadNusx"/>
          <w:lang w:val="de-DE"/>
        </w:rPr>
        <w:t xml:space="preserve"> </w:t>
      </w:r>
      <w:r w:rsidR="00E827A0" w:rsidRPr="00224169">
        <w:rPr>
          <w:rFonts w:ascii="Sylfaen" w:hAnsi="Sylfaen"/>
          <w:u w:color="FF0000"/>
          <w:lang w:val="ka-GE"/>
        </w:rPr>
        <w:t>ჩააბარა</w:t>
      </w:r>
      <w:r w:rsidRPr="00224169">
        <w:rPr>
          <w:rFonts w:ascii="AcadNusx" w:hAnsi="AcadNusx"/>
          <w:lang w:val="de-DE"/>
        </w:rPr>
        <w:t xml:space="preserve"> </w:t>
      </w:r>
      <w:r w:rsidRPr="00224169">
        <w:rPr>
          <w:rFonts w:ascii="AcadNusx" w:hAnsi="AcadNusx"/>
          <w:u w:color="FF0000"/>
          <w:lang w:val="ka-GE"/>
        </w:rPr>
        <w:t>–</w:t>
      </w:r>
      <w:r w:rsidRPr="00224169">
        <w:rPr>
          <w:rFonts w:ascii="AcadNusx" w:hAnsi="AcadNusx"/>
          <w:lang w:val="de-DE"/>
        </w:rPr>
        <w:t xml:space="preserve"> </w:t>
      </w:r>
      <w:r w:rsidR="00E827A0" w:rsidRPr="00224169">
        <w:rPr>
          <w:rFonts w:ascii="Sylfaen" w:hAnsi="Sylfaen"/>
          <w:u w:color="FF0000"/>
          <w:lang w:val="ka-GE"/>
        </w:rPr>
        <w:t>მაქსიმალური</w:t>
      </w:r>
      <w:r w:rsidRPr="00224169">
        <w:rPr>
          <w:rFonts w:ascii="AcadNusx" w:hAnsi="AcadNusx"/>
          <w:lang w:val="de-DE"/>
        </w:rPr>
        <w:t xml:space="preserve"> </w:t>
      </w:r>
      <w:r w:rsidR="00E827A0" w:rsidRPr="00224169">
        <w:rPr>
          <w:rFonts w:ascii="Sylfaen" w:hAnsi="Sylfaen"/>
          <w:u w:color="FF0000"/>
          <w:lang w:val="ka-GE"/>
        </w:rPr>
        <w:t>შეფასების</w:t>
      </w:r>
      <w:r w:rsidRPr="00224169">
        <w:rPr>
          <w:rFonts w:ascii="AcadNusx" w:hAnsi="AcadNusx"/>
          <w:lang w:val="de-DE"/>
        </w:rPr>
        <w:t xml:space="preserve"> </w:t>
      </w:r>
      <w:r w:rsidR="00E827A0" w:rsidRPr="00224169">
        <w:rPr>
          <w:rFonts w:ascii="Sylfaen" w:hAnsi="Sylfaen"/>
          <w:u w:color="FF0000"/>
          <w:lang w:val="ka-GE"/>
        </w:rPr>
        <w:t>41</w:t>
      </w:r>
      <w:r w:rsidRPr="00224169">
        <w:rPr>
          <w:rFonts w:ascii="AcadNusx" w:hAnsi="AcadNusx"/>
          <w:lang w:val="de-DE"/>
        </w:rPr>
        <w:t>-</w:t>
      </w:r>
      <w:r w:rsidR="00E827A0" w:rsidRPr="00224169">
        <w:rPr>
          <w:rFonts w:ascii="Sylfaen" w:hAnsi="Sylfaen"/>
          <w:u w:color="FF0000"/>
          <w:lang w:val="ka-GE"/>
        </w:rPr>
        <w:t>50</w:t>
      </w:r>
      <w:r w:rsidRPr="00224169">
        <w:rPr>
          <w:rFonts w:ascii="AcadNusx" w:hAnsi="AcadNusx"/>
          <w:u w:color="FF0000"/>
          <w:lang w:val="ka-GE"/>
        </w:rPr>
        <w:t>%</w:t>
      </w:r>
      <w:r w:rsidRPr="00224169">
        <w:rPr>
          <w:rFonts w:ascii="AcadNusx" w:hAnsi="AcadNusx"/>
          <w:lang w:val="de-DE"/>
        </w:rPr>
        <w:t xml:space="preserve">, </w:t>
      </w:r>
      <w:r w:rsidR="00E827A0" w:rsidRPr="00224169">
        <w:rPr>
          <w:rFonts w:ascii="Sylfaen" w:hAnsi="Sylfaen"/>
          <w:u w:color="FF0000"/>
          <w:lang w:val="ka-GE"/>
        </w:rPr>
        <w:t>რაც</w:t>
      </w:r>
      <w:r w:rsidRPr="00224169">
        <w:rPr>
          <w:rFonts w:ascii="AcadNusx" w:hAnsi="AcadNusx"/>
          <w:lang w:val="de-DE"/>
        </w:rPr>
        <w:t xml:space="preserve"> </w:t>
      </w:r>
      <w:r w:rsidR="00E827A0" w:rsidRPr="00224169">
        <w:rPr>
          <w:rFonts w:ascii="Sylfaen" w:hAnsi="Sylfaen"/>
          <w:u w:color="FF0000"/>
          <w:lang w:val="ka-GE"/>
        </w:rPr>
        <w:t>ნიშნავს</w:t>
      </w:r>
      <w:r w:rsidRPr="00224169">
        <w:rPr>
          <w:rFonts w:ascii="AcadNusx" w:hAnsi="AcadNusx"/>
          <w:lang w:val="de-DE"/>
        </w:rPr>
        <w:t xml:space="preserve">, </w:t>
      </w:r>
      <w:r w:rsidR="00E827A0" w:rsidRPr="00224169">
        <w:rPr>
          <w:rFonts w:ascii="Sylfaen" w:hAnsi="Sylfaen"/>
          <w:u w:color="FF0000"/>
          <w:lang w:val="ka-GE"/>
        </w:rPr>
        <w:t>რომ</w:t>
      </w:r>
      <w:r w:rsidRPr="00224169">
        <w:rPr>
          <w:rFonts w:ascii="AcadNusx" w:hAnsi="AcadNusx"/>
          <w:lang w:val="de-DE"/>
        </w:rPr>
        <w:t xml:space="preserve">  </w:t>
      </w:r>
      <w:r w:rsidR="00E827A0" w:rsidRPr="00224169">
        <w:rPr>
          <w:rFonts w:ascii="Sylfaen" w:hAnsi="Sylfaen"/>
          <w:u w:color="FF0000"/>
          <w:lang w:val="ka-GE"/>
        </w:rPr>
        <w:t>მაგისტრანტს</w:t>
      </w:r>
      <w:r w:rsidRPr="00224169">
        <w:rPr>
          <w:rFonts w:ascii="AcadNusx" w:hAnsi="AcadNusx"/>
          <w:lang w:val="de-DE"/>
        </w:rPr>
        <w:t xml:space="preserve"> </w:t>
      </w:r>
      <w:r w:rsidR="00E827A0" w:rsidRPr="00224169">
        <w:rPr>
          <w:rFonts w:ascii="Sylfaen" w:hAnsi="Sylfaen"/>
          <w:u w:color="FF0000"/>
          <w:lang w:val="ka-GE"/>
        </w:rPr>
        <w:t>ჩასაბარებლად</w:t>
      </w:r>
      <w:r w:rsidRPr="00224169">
        <w:rPr>
          <w:rFonts w:ascii="AcadNusx" w:hAnsi="AcadNusx"/>
          <w:lang w:val="de-DE"/>
        </w:rPr>
        <w:t xml:space="preserve"> </w:t>
      </w:r>
      <w:r w:rsidR="00E827A0" w:rsidRPr="00224169">
        <w:rPr>
          <w:rFonts w:ascii="Sylfaen" w:hAnsi="Sylfaen"/>
          <w:u w:color="FF0000"/>
          <w:lang w:val="ka-GE"/>
        </w:rPr>
        <w:t>მეტი</w:t>
      </w:r>
      <w:r w:rsidRPr="00224169">
        <w:rPr>
          <w:rFonts w:ascii="AcadNusx" w:hAnsi="AcadNusx"/>
          <w:lang w:val="de-DE"/>
        </w:rPr>
        <w:t xml:space="preserve"> </w:t>
      </w:r>
      <w:r w:rsidR="00E827A0" w:rsidRPr="00224169">
        <w:rPr>
          <w:rFonts w:ascii="Sylfaen" w:hAnsi="Sylfaen"/>
          <w:u w:color="FF0000"/>
          <w:lang w:val="ka-GE"/>
        </w:rPr>
        <w:t>მუშაობა</w:t>
      </w:r>
      <w:r w:rsidRPr="00224169">
        <w:rPr>
          <w:rFonts w:ascii="AcadNusx" w:hAnsi="AcadNusx"/>
          <w:lang w:val="de-DE"/>
        </w:rPr>
        <w:t xml:space="preserve"> </w:t>
      </w:r>
      <w:r w:rsidR="00E827A0" w:rsidRPr="00224169">
        <w:rPr>
          <w:rFonts w:ascii="Sylfaen" w:hAnsi="Sylfaen"/>
          <w:u w:color="FF0000"/>
        </w:rPr>
        <w:t>სჭირდება</w:t>
      </w:r>
      <w:r w:rsidRPr="00224169">
        <w:rPr>
          <w:rFonts w:ascii="AcadNusx" w:hAnsi="AcadNusx"/>
          <w:lang w:val="de-DE"/>
        </w:rPr>
        <w:t xml:space="preserve"> </w:t>
      </w:r>
      <w:r w:rsidR="00E827A0" w:rsidRPr="00224169">
        <w:rPr>
          <w:rFonts w:ascii="Sylfaen" w:hAnsi="Sylfaen"/>
          <w:u w:color="FF0000"/>
          <w:lang w:val="ka-GE"/>
        </w:rPr>
        <w:t>და</w:t>
      </w:r>
      <w:r w:rsidRPr="00224169">
        <w:rPr>
          <w:rFonts w:ascii="AcadNusx" w:hAnsi="AcadNusx"/>
          <w:lang w:val="de-DE"/>
        </w:rPr>
        <w:t xml:space="preserve"> </w:t>
      </w:r>
      <w:r w:rsidR="00E827A0" w:rsidRPr="00224169">
        <w:rPr>
          <w:rFonts w:ascii="Sylfaen" w:hAnsi="Sylfaen"/>
          <w:u w:color="FF0000"/>
          <w:lang w:val="ka-GE"/>
        </w:rPr>
        <w:t>ეძლევა</w:t>
      </w:r>
      <w:r w:rsidRPr="00224169">
        <w:rPr>
          <w:rFonts w:ascii="AcadNusx" w:hAnsi="AcadNusx"/>
          <w:lang w:val="de-DE"/>
        </w:rPr>
        <w:t xml:space="preserve">    </w:t>
      </w:r>
      <w:r w:rsidR="00E827A0" w:rsidRPr="00224169">
        <w:rPr>
          <w:rFonts w:ascii="Sylfaen" w:hAnsi="Sylfaen"/>
          <w:u w:color="FF0000"/>
          <w:lang w:val="ka-GE"/>
        </w:rPr>
        <w:t>დამატებით</w:t>
      </w:r>
      <w:r w:rsidRPr="00224169">
        <w:rPr>
          <w:rFonts w:ascii="AcadNusx" w:hAnsi="AcadNusx"/>
          <w:lang w:val="de-DE"/>
        </w:rPr>
        <w:t xml:space="preserve"> </w:t>
      </w:r>
      <w:r w:rsidR="00E827A0" w:rsidRPr="00224169">
        <w:rPr>
          <w:rFonts w:ascii="Sylfaen" w:hAnsi="Sylfaen"/>
          <w:u w:color="FF0000"/>
          <w:lang w:val="ka-GE"/>
        </w:rPr>
        <w:t>გამოცდაზე</w:t>
      </w:r>
      <w:r w:rsidRPr="00224169">
        <w:rPr>
          <w:rFonts w:ascii="AcadNusx" w:hAnsi="AcadNusx"/>
          <w:lang w:val="de-DE"/>
        </w:rPr>
        <w:t xml:space="preserve"> </w:t>
      </w:r>
      <w:r w:rsidR="00E827A0" w:rsidRPr="00224169">
        <w:rPr>
          <w:rFonts w:ascii="Sylfaen" w:hAnsi="Sylfaen"/>
          <w:u w:color="FF0000"/>
          <w:lang w:val="ka-GE"/>
        </w:rPr>
        <w:t>ერთხელ</w:t>
      </w:r>
      <w:r w:rsidRPr="00224169">
        <w:rPr>
          <w:rFonts w:ascii="AcadNusx" w:hAnsi="AcadNusx"/>
          <w:lang w:val="de-DE"/>
        </w:rPr>
        <w:t xml:space="preserve"> </w:t>
      </w:r>
      <w:r w:rsidR="00E827A0" w:rsidRPr="00224169">
        <w:rPr>
          <w:rFonts w:ascii="Sylfaen" w:hAnsi="Sylfaen"/>
          <w:u w:color="FF0000"/>
          <w:lang w:val="ka-GE"/>
        </w:rPr>
        <w:t>გასვლის</w:t>
      </w:r>
      <w:r w:rsidRPr="00224169">
        <w:rPr>
          <w:rFonts w:ascii="AcadNusx" w:hAnsi="AcadNusx"/>
          <w:lang w:val="de-DE"/>
        </w:rPr>
        <w:t xml:space="preserve"> </w:t>
      </w:r>
      <w:r w:rsidR="00E827A0" w:rsidRPr="00224169">
        <w:rPr>
          <w:rFonts w:ascii="Sylfaen" w:hAnsi="Sylfaen"/>
          <w:u w:color="FF0000"/>
          <w:lang w:val="ka-GE"/>
        </w:rPr>
        <w:t>უფლება</w:t>
      </w:r>
      <w:r w:rsidRPr="00224169">
        <w:rPr>
          <w:rFonts w:ascii="AcadNusx" w:hAnsi="AcadNusx"/>
          <w:lang w:val="de-DE"/>
        </w:rPr>
        <w:t xml:space="preserve">. </w:t>
      </w:r>
    </w:p>
    <w:p w:rsidR="00F50C35" w:rsidRPr="00224169" w:rsidRDefault="00F50C35" w:rsidP="00BE3B77">
      <w:pPr>
        <w:spacing w:line="240" w:lineRule="auto"/>
        <w:jc w:val="both"/>
        <w:rPr>
          <w:rFonts w:ascii="AcadNusx" w:hAnsi="AcadNusx"/>
          <w:lang w:val="de-DE"/>
        </w:rPr>
      </w:pPr>
      <w:r w:rsidRPr="00224169">
        <w:rPr>
          <w:u w:color="FF0000"/>
          <w:lang w:val="ka-GE"/>
        </w:rPr>
        <w:t>F</w:t>
      </w:r>
      <w:r w:rsidRPr="00224169">
        <w:rPr>
          <w:rFonts w:ascii="AcadNusx" w:hAnsi="AcadNusx"/>
          <w:u w:color="FF0000"/>
          <w:lang w:val="ka-GE"/>
        </w:rPr>
        <w:t>–</w:t>
      </w:r>
      <w:r w:rsidRPr="00224169">
        <w:rPr>
          <w:rFonts w:ascii="AcadNusx" w:hAnsi="AcadNusx"/>
          <w:lang w:val="de-DE"/>
        </w:rPr>
        <w:t xml:space="preserve"> </w:t>
      </w:r>
      <w:r w:rsidR="00E827A0" w:rsidRPr="00224169">
        <w:rPr>
          <w:rFonts w:ascii="Sylfaen" w:hAnsi="Sylfaen"/>
          <w:u w:color="FF0000"/>
          <w:lang w:val="ka-GE"/>
        </w:rPr>
        <w:t>ჩაიჭრა</w:t>
      </w:r>
      <w:r w:rsidRPr="00224169">
        <w:rPr>
          <w:rFonts w:ascii="AcadNusx" w:hAnsi="AcadNusx"/>
          <w:lang w:val="de-DE"/>
        </w:rPr>
        <w:t xml:space="preserve"> </w:t>
      </w:r>
      <w:r w:rsidRPr="00224169">
        <w:rPr>
          <w:rFonts w:ascii="AcadNusx" w:hAnsi="AcadNusx"/>
          <w:u w:color="FF0000"/>
          <w:lang w:val="ka-GE"/>
        </w:rPr>
        <w:t>–</w:t>
      </w:r>
      <w:r w:rsidRPr="00224169">
        <w:rPr>
          <w:rFonts w:ascii="AcadNusx" w:hAnsi="AcadNusx"/>
          <w:lang w:val="de-DE"/>
        </w:rPr>
        <w:t xml:space="preserve"> </w:t>
      </w:r>
      <w:r w:rsidR="00E827A0" w:rsidRPr="00224169">
        <w:rPr>
          <w:rFonts w:ascii="Sylfaen" w:hAnsi="Sylfaen"/>
          <w:u w:color="FF0000"/>
          <w:lang w:val="ka-GE"/>
        </w:rPr>
        <w:t>მაქსიმალური</w:t>
      </w:r>
      <w:r w:rsidRPr="00224169">
        <w:rPr>
          <w:rFonts w:ascii="AcadNusx" w:hAnsi="AcadNusx"/>
          <w:lang w:val="de-DE"/>
        </w:rPr>
        <w:t xml:space="preserve"> </w:t>
      </w:r>
      <w:r w:rsidR="00E827A0" w:rsidRPr="00224169">
        <w:rPr>
          <w:rFonts w:ascii="Sylfaen" w:hAnsi="Sylfaen"/>
          <w:u w:color="FF0000"/>
          <w:lang w:val="ka-GE"/>
        </w:rPr>
        <w:t>შეფასების</w:t>
      </w:r>
      <w:r w:rsidRPr="00224169">
        <w:rPr>
          <w:rFonts w:ascii="AcadNusx" w:hAnsi="AcadNusx"/>
          <w:lang w:val="de-DE"/>
        </w:rPr>
        <w:t xml:space="preserve"> </w:t>
      </w:r>
      <w:r w:rsidR="00E827A0" w:rsidRPr="00224169">
        <w:rPr>
          <w:rFonts w:ascii="Sylfaen" w:hAnsi="Sylfaen"/>
          <w:u w:color="FF0000"/>
          <w:lang w:val="ka-GE"/>
        </w:rPr>
        <w:t>40</w:t>
      </w:r>
      <w:r w:rsidRPr="00224169">
        <w:rPr>
          <w:rFonts w:ascii="AcadNusx" w:hAnsi="AcadNusx"/>
          <w:u w:color="FF0000"/>
          <w:lang w:val="ka-GE"/>
        </w:rPr>
        <w:t>%</w:t>
      </w:r>
      <w:r w:rsidRPr="00224169">
        <w:rPr>
          <w:rFonts w:ascii="AcadNusx" w:hAnsi="AcadNusx"/>
          <w:lang w:val="de-DE"/>
        </w:rPr>
        <w:t xml:space="preserve"> </w:t>
      </w:r>
      <w:r w:rsidR="00E827A0" w:rsidRPr="00224169">
        <w:rPr>
          <w:rFonts w:ascii="Sylfaen" w:hAnsi="Sylfaen"/>
          <w:u w:color="FF0000"/>
          <w:lang w:val="ka-GE"/>
        </w:rPr>
        <w:t>და</w:t>
      </w:r>
      <w:r w:rsidRPr="00224169">
        <w:rPr>
          <w:rFonts w:ascii="AcadNusx" w:hAnsi="AcadNusx"/>
          <w:lang w:val="de-DE"/>
        </w:rPr>
        <w:t xml:space="preserve"> </w:t>
      </w:r>
      <w:r w:rsidR="00E827A0" w:rsidRPr="00224169">
        <w:rPr>
          <w:rFonts w:ascii="Sylfaen" w:hAnsi="Sylfaen"/>
          <w:u w:color="FF0000"/>
          <w:lang w:val="ka-GE"/>
        </w:rPr>
        <w:t>ნაკლები</w:t>
      </w:r>
      <w:r w:rsidRPr="00224169">
        <w:rPr>
          <w:rFonts w:ascii="AcadNusx" w:hAnsi="AcadNusx"/>
          <w:lang w:val="de-DE"/>
        </w:rPr>
        <w:t xml:space="preserve">, </w:t>
      </w:r>
      <w:r w:rsidR="00E827A0" w:rsidRPr="00224169">
        <w:rPr>
          <w:rFonts w:ascii="Sylfaen" w:hAnsi="Sylfaen"/>
          <w:u w:color="FF0000"/>
          <w:lang w:val="ka-GE"/>
        </w:rPr>
        <w:t>რაც</w:t>
      </w:r>
      <w:r w:rsidRPr="00224169">
        <w:rPr>
          <w:rFonts w:ascii="AcadNusx" w:hAnsi="AcadNusx"/>
          <w:lang w:val="de-DE"/>
        </w:rPr>
        <w:t xml:space="preserve"> </w:t>
      </w:r>
      <w:r w:rsidR="00E827A0" w:rsidRPr="00224169">
        <w:rPr>
          <w:rFonts w:ascii="Sylfaen" w:hAnsi="Sylfaen"/>
          <w:u w:color="FF0000"/>
          <w:lang w:val="ka-GE"/>
        </w:rPr>
        <w:t>ნიშნავს</w:t>
      </w:r>
      <w:r w:rsidRPr="00224169">
        <w:rPr>
          <w:rFonts w:ascii="AcadNusx" w:hAnsi="AcadNusx"/>
          <w:lang w:val="de-DE"/>
        </w:rPr>
        <w:t xml:space="preserve">, </w:t>
      </w:r>
      <w:r w:rsidR="00E827A0" w:rsidRPr="00224169">
        <w:rPr>
          <w:rFonts w:ascii="Sylfaen" w:hAnsi="Sylfaen"/>
          <w:u w:color="FF0000"/>
          <w:lang w:val="ka-GE"/>
        </w:rPr>
        <w:t>რომ</w:t>
      </w:r>
      <w:r w:rsidRPr="00224169">
        <w:rPr>
          <w:rFonts w:ascii="AcadNusx" w:hAnsi="AcadNusx"/>
          <w:lang w:val="de-DE"/>
        </w:rPr>
        <w:t xml:space="preserve"> </w:t>
      </w:r>
      <w:r w:rsidR="005A25E4" w:rsidRPr="00224169">
        <w:rPr>
          <w:rFonts w:ascii="Sylfaen" w:hAnsi="Sylfaen"/>
          <w:u w:color="FF0000"/>
          <w:lang w:val="ka-GE"/>
        </w:rPr>
        <w:t>მაგისტრანტის</w:t>
      </w:r>
      <w:r w:rsidRPr="00224169">
        <w:rPr>
          <w:rFonts w:ascii="AcadNusx" w:hAnsi="AcadNusx"/>
          <w:lang w:val="de-DE"/>
        </w:rPr>
        <w:t xml:space="preserve"> </w:t>
      </w:r>
      <w:r w:rsidR="00E827A0" w:rsidRPr="00224169">
        <w:rPr>
          <w:rFonts w:ascii="Sylfaen" w:hAnsi="Sylfaen"/>
          <w:u w:color="FF0000"/>
          <w:lang w:val="ka-GE"/>
        </w:rPr>
        <w:t>მიერ</w:t>
      </w:r>
      <w:r w:rsidRPr="00224169">
        <w:rPr>
          <w:rFonts w:ascii="AcadNusx" w:hAnsi="AcadNusx"/>
          <w:lang w:val="de-DE"/>
        </w:rPr>
        <w:t xml:space="preserve"> </w:t>
      </w:r>
      <w:r w:rsidR="00E827A0" w:rsidRPr="00224169">
        <w:rPr>
          <w:rFonts w:ascii="Sylfaen" w:hAnsi="Sylfaen"/>
          <w:u w:color="FF0000"/>
          <w:lang w:val="ka-GE"/>
        </w:rPr>
        <w:t>ჩატარებული</w:t>
      </w:r>
      <w:r w:rsidRPr="00224169">
        <w:rPr>
          <w:rFonts w:ascii="AcadNusx" w:hAnsi="AcadNusx"/>
          <w:lang w:val="de-DE"/>
        </w:rPr>
        <w:t xml:space="preserve"> </w:t>
      </w:r>
      <w:r w:rsidR="00E827A0" w:rsidRPr="00224169">
        <w:rPr>
          <w:rFonts w:ascii="Sylfaen" w:hAnsi="Sylfaen"/>
          <w:u w:color="FF0000"/>
          <w:lang w:val="ka-GE"/>
        </w:rPr>
        <w:t>სამუშაო</w:t>
      </w:r>
      <w:r w:rsidRPr="00224169">
        <w:rPr>
          <w:rFonts w:ascii="AcadNusx" w:hAnsi="AcadNusx"/>
          <w:lang w:val="de-DE"/>
        </w:rPr>
        <w:t xml:space="preserve"> </w:t>
      </w:r>
      <w:r w:rsidR="00E827A0" w:rsidRPr="00224169">
        <w:rPr>
          <w:rFonts w:ascii="Sylfaen" w:hAnsi="Sylfaen"/>
          <w:u w:color="FF0000"/>
          <w:lang w:val="ka-GE"/>
        </w:rPr>
        <w:t>არ</w:t>
      </w:r>
      <w:r w:rsidRPr="00224169">
        <w:rPr>
          <w:rFonts w:ascii="AcadNusx" w:hAnsi="AcadNusx"/>
          <w:lang w:val="de-DE"/>
        </w:rPr>
        <w:t xml:space="preserve"> </w:t>
      </w:r>
      <w:r w:rsidR="00E827A0" w:rsidRPr="00224169">
        <w:rPr>
          <w:rFonts w:ascii="Sylfaen" w:hAnsi="Sylfaen"/>
          <w:u w:color="FF0000"/>
          <w:lang w:val="ka-GE"/>
        </w:rPr>
        <w:t>არის</w:t>
      </w:r>
      <w:r w:rsidRPr="00224169">
        <w:rPr>
          <w:rFonts w:ascii="AcadNusx" w:hAnsi="AcadNusx"/>
          <w:lang w:val="de-DE"/>
        </w:rPr>
        <w:t xml:space="preserve"> </w:t>
      </w:r>
      <w:r w:rsidR="00E827A0" w:rsidRPr="00224169">
        <w:rPr>
          <w:rFonts w:ascii="Sylfaen" w:hAnsi="Sylfaen"/>
          <w:u w:color="FF0000"/>
          <w:lang w:val="ka-GE"/>
        </w:rPr>
        <w:t>საკმარისი</w:t>
      </w:r>
      <w:r w:rsidRPr="00224169">
        <w:rPr>
          <w:rFonts w:ascii="AcadNusx" w:hAnsi="AcadNusx"/>
          <w:lang w:val="de-DE"/>
        </w:rPr>
        <w:t xml:space="preserve"> </w:t>
      </w:r>
      <w:r w:rsidR="00E827A0" w:rsidRPr="00224169">
        <w:rPr>
          <w:rFonts w:ascii="Sylfaen" w:hAnsi="Sylfaen"/>
          <w:u w:color="FF0000"/>
          <w:lang w:val="ka-GE"/>
        </w:rPr>
        <w:t>და</w:t>
      </w:r>
      <w:r w:rsidRPr="00224169">
        <w:rPr>
          <w:rFonts w:ascii="AcadNusx" w:hAnsi="AcadNusx"/>
          <w:lang w:val="de-DE"/>
        </w:rPr>
        <w:t xml:space="preserve"> </w:t>
      </w:r>
      <w:r w:rsidR="00E827A0" w:rsidRPr="00224169">
        <w:rPr>
          <w:rFonts w:ascii="Sylfaen" w:hAnsi="Sylfaen"/>
          <w:u w:color="FF0000"/>
          <w:lang w:val="ka-GE"/>
        </w:rPr>
        <w:t>მას</w:t>
      </w:r>
      <w:r w:rsidRPr="00224169">
        <w:rPr>
          <w:rFonts w:ascii="AcadNusx" w:hAnsi="AcadNusx"/>
          <w:lang w:val="de-DE"/>
        </w:rPr>
        <w:t xml:space="preserve"> </w:t>
      </w:r>
      <w:r w:rsidR="00E827A0" w:rsidRPr="00224169">
        <w:rPr>
          <w:rFonts w:ascii="Sylfaen" w:hAnsi="Sylfaen"/>
          <w:u w:color="FF0000"/>
          <w:lang w:val="ka-GE"/>
        </w:rPr>
        <w:t>საგანი</w:t>
      </w:r>
      <w:r w:rsidRPr="00224169">
        <w:rPr>
          <w:rFonts w:ascii="AcadNusx" w:hAnsi="AcadNusx"/>
          <w:lang w:val="de-DE"/>
        </w:rPr>
        <w:t xml:space="preserve"> </w:t>
      </w:r>
      <w:r w:rsidR="00E827A0" w:rsidRPr="00224169">
        <w:rPr>
          <w:rFonts w:ascii="Sylfaen" w:hAnsi="Sylfaen"/>
          <w:u w:color="FF0000"/>
          <w:lang w:val="ka-GE"/>
        </w:rPr>
        <w:t>ახლიდან</w:t>
      </w:r>
      <w:r w:rsidRPr="00224169">
        <w:rPr>
          <w:rFonts w:ascii="AcadNusx" w:hAnsi="AcadNusx"/>
          <w:lang w:val="de-DE"/>
        </w:rPr>
        <w:t xml:space="preserve"> </w:t>
      </w:r>
      <w:r w:rsidR="00E827A0" w:rsidRPr="00224169">
        <w:rPr>
          <w:rFonts w:ascii="Sylfaen" w:hAnsi="Sylfaen"/>
          <w:u w:color="FF0000"/>
          <w:lang w:val="ka-GE"/>
        </w:rPr>
        <w:t>აქვს</w:t>
      </w:r>
      <w:r w:rsidRPr="00224169">
        <w:rPr>
          <w:rFonts w:ascii="AcadNusx" w:hAnsi="AcadNusx"/>
          <w:lang w:val="de-DE"/>
        </w:rPr>
        <w:t xml:space="preserve"> </w:t>
      </w:r>
      <w:r w:rsidR="00E827A0" w:rsidRPr="00224169">
        <w:rPr>
          <w:rFonts w:ascii="Sylfaen" w:hAnsi="Sylfaen"/>
          <w:u w:color="FF0000"/>
          <w:lang w:val="ka-GE"/>
        </w:rPr>
        <w:t>შესასწავლი</w:t>
      </w:r>
      <w:r w:rsidRPr="00224169">
        <w:rPr>
          <w:rFonts w:ascii="AcadNusx" w:hAnsi="AcadNusx"/>
          <w:lang w:val="de-DE"/>
        </w:rPr>
        <w:t xml:space="preserve">. </w:t>
      </w:r>
    </w:p>
    <w:p w:rsidR="00E56B2A" w:rsidRPr="00224169" w:rsidRDefault="00E56B2A" w:rsidP="00E56B2A">
      <w:pPr>
        <w:jc w:val="both"/>
        <w:rPr>
          <w:rFonts w:ascii="Sylfaen" w:hAnsi="Sylfaen" w:cs="AcadNusx"/>
          <w:lang w:val="ka-GE"/>
        </w:rPr>
      </w:pPr>
      <w:r w:rsidRPr="00224169">
        <w:rPr>
          <w:rFonts w:ascii="Sylfaen" w:hAnsi="Sylfaen" w:cs="AcadNusx"/>
          <w:lang w:val="ka-GE"/>
        </w:rPr>
        <w:t xml:space="preserve">შუალედური შეფასებების 60 ქულიდან 40 ქულა განსაზღვრულია  </w:t>
      </w:r>
      <w:r w:rsidRPr="00224169">
        <w:rPr>
          <w:rFonts w:ascii="Sylfaen" w:hAnsi="Sylfaen" w:cs="AcadNusx"/>
          <w:b/>
          <w:lang w:val="ka-GE"/>
        </w:rPr>
        <w:t>შეფასების შემდეგ კომპონენტებზე:</w:t>
      </w:r>
    </w:p>
    <w:p w:rsidR="00BF5811" w:rsidRPr="00224169" w:rsidRDefault="00BF5811" w:rsidP="002C7786">
      <w:pPr>
        <w:numPr>
          <w:ilvl w:val="0"/>
          <w:numId w:val="27"/>
        </w:numPr>
        <w:spacing w:after="0" w:line="240" w:lineRule="auto"/>
        <w:jc w:val="both"/>
        <w:rPr>
          <w:rFonts w:ascii="Sylfaen" w:hAnsi="Sylfaen"/>
          <w:lang w:val="ka-GE"/>
        </w:rPr>
      </w:pPr>
      <w:r w:rsidRPr="00224169">
        <w:rPr>
          <w:rFonts w:ascii="Sylfaen" w:hAnsi="Sylfaen"/>
          <w:u w:color="FF0000"/>
        </w:rPr>
        <w:t>მასალის</w:t>
      </w:r>
      <w:r w:rsidRPr="00224169">
        <w:rPr>
          <w:rFonts w:ascii="Sylfaen" w:hAnsi="Sylfaen"/>
          <w:lang w:val="ka-GE"/>
        </w:rPr>
        <w:t xml:space="preserve"> </w:t>
      </w:r>
      <w:r w:rsidRPr="00224169">
        <w:rPr>
          <w:rFonts w:ascii="Sylfaen" w:hAnsi="Sylfaen"/>
          <w:u w:color="FF0000"/>
        </w:rPr>
        <w:t>ზეპირი</w:t>
      </w:r>
      <w:r w:rsidRPr="00224169">
        <w:rPr>
          <w:rFonts w:ascii="Sylfaen" w:hAnsi="Sylfaen"/>
          <w:lang w:val="ka-GE"/>
        </w:rPr>
        <w:t xml:space="preserve"> </w:t>
      </w:r>
      <w:r w:rsidRPr="00224169">
        <w:rPr>
          <w:rFonts w:ascii="Sylfaen" w:hAnsi="Sylfaen"/>
          <w:u w:color="FF0000"/>
        </w:rPr>
        <w:t>პრეზენტაცია</w:t>
      </w:r>
    </w:p>
    <w:p w:rsidR="00BF5811" w:rsidRPr="00224169" w:rsidRDefault="00BF5811" w:rsidP="002C7786">
      <w:pPr>
        <w:numPr>
          <w:ilvl w:val="0"/>
          <w:numId w:val="27"/>
        </w:numPr>
        <w:spacing w:after="0" w:line="240" w:lineRule="auto"/>
        <w:jc w:val="both"/>
        <w:rPr>
          <w:rFonts w:ascii="Sylfaen" w:hAnsi="Sylfaen"/>
          <w:lang w:val="ka-GE"/>
        </w:rPr>
      </w:pPr>
      <w:r w:rsidRPr="00224169">
        <w:rPr>
          <w:rFonts w:ascii="Sylfaen" w:hAnsi="Sylfaen"/>
          <w:u w:color="FF0000"/>
        </w:rPr>
        <w:t>ბლიც</w:t>
      </w:r>
      <w:r w:rsidRPr="00224169">
        <w:rPr>
          <w:rFonts w:ascii="Sylfaen" w:hAnsi="Sylfaen"/>
          <w:lang w:val="ka-GE"/>
        </w:rPr>
        <w:t xml:space="preserve"> </w:t>
      </w:r>
      <w:r w:rsidRPr="00224169">
        <w:rPr>
          <w:rFonts w:ascii="Sylfaen" w:hAnsi="Sylfaen"/>
          <w:u w:color="FF0000"/>
        </w:rPr>
        <w:t>გამოკითხვა</w:t>
      </w:r>
    </w:p>
    <w:p w:rsidR="00BF5811" w:rsidRPr="00224169" w:rsidRDefault="00BF5811" w:rsidP="002C7786">
      <w:pPr>
        <w:numPr>
          <w:ilvl w:val="0"/>
          <w:numId w:val="27"/>
        </w:numPr>
        <w:spacing w:after="0" w:line="240" w:lineRule="auto"/>
        <w:jc w:val="both"/>
        <w:rPr>
          <w:rFonts w:ascii="Sylfaen" w:hAnsi="Sylfaen"/>
          <w:u w:color="FF0000"/>
        </w:rPr>
      </w:pPr>
      <w:r w:rsidRPr="00224169">
        <w:rPr>
          <w:rFonts w:ascii="Sylfaen" w:hAnsi="Sylfaen"/>
          <w:u w:color="FF0000"/>
        </w:rPr>
        <w:t>ქვიზი</w:t>
      </w:r>
    </w:p>
    <w:p w:rsidR="00015F9B" w:rsidRPr="00224169" w:rsidRDefault="00015F9B" w:rsidP="002C7786">
      <w:pPr>
        <w:numPr>
          <w:ilvl w:val="0"/>
          <w:numId w:val="27"/>
        </w:numPr>
        <w:spacing w:after="100" w:afterAutospacing="1" w:line="240" w:lineRule="auto"/>
        <w:rPr>
          <w:rFonts w:ascii="Sylfaen" w:hAnsi="Sylfaen" w:cs="AcadNusx"/>
          <w:lang w:val="ka-GE"/>
        </w:rPr>
      </w:pPr>
      <w:r w:rsidRPr="00224169">
        <w:rPr>
          <w:rFonts w:ascii="Sylfaen" w:hAnsi="Sylfaen" w:cs="AcadNusx"/>
          <w:u w:color="FF0000"/>
          <w:lang w:val="ka-GE"/>
        </w:rPr>
        <w:t>ანალიზი;</w:t>
      </w:r>
    </w:p>
    <w:p w:rsidR="00015F9B" w:rsidRPr="00224169" w:rsidRDefault="00015F9B" w:rsidP="002C7786">
      <w:pPr>
        <w:numPr>
          <w:ilvl w:val="0"/>
          <w:numId w:val="27"/>
        </w:numPr>
        <w:spacing w:after="100" w:afterAutospacing="1" w:line="240" w:lineRule="auto"/>
        <w:rPr>
          <w:rFonts w:ascii="Sylfaen" w:hAnsi="Sylfaen" w:cs="AcadNusx"/>
          <w:lang w:val="ka-GE"/>
        </w:rPr>
      </w:pPr>
      <w:r w:rsidRPr="00224169">
        <w:rPr>
          <w:rFonts w:ascii="Sylfaen" w:hAnsi="Sylfaen" w:cs="AcadNusx"/>
          <w:u w:color="FF0000"/>
          <w:lang w:val="ka-GE"/>
        </w:rPr>
        <w:t>დისკუსია;</w:t>
      </w:r>
    </w:p>
    <w:p w:rsidR="00015F9B" w:rsidRPr="00224169" w:rsidRDefault="00015F9B" w:rsidP="002C7786">
      <w:pPr>
        <w:numPr>
          <w:ilvl w:val="0"/>
          <w:numId w:val="27"/>
        </w:numPr>
        <w:spacing w:after="100" w:afterAutospacing="1" w:line="240" w:lineRule="auto"/>
        <w:rPr>
          <w:rFonts w:ascii="Sylfaen" w:hAnsi="Sylfaen" w:cs="AcadNusx"/>
          <w:u w:color="FF0000"/>
          <w:lang w:val="pt-PT"/>
        </w:rPr>
      </w:pPr>
      <w:r w:rsidRPr="00224169">
        <w:rPr>
          <w:rFonts w:ascii="Sylfaen" w:hAnsi="Sylfaen"/>
          <w:u w:color="FF0000"/>
        </w:rPr>
        <w:t>დასწრება</w:t>
      </w:r>
      <w:r w:rsidRPr="00224169">
        <w:rPr>
          <w:lang w:val="de-DE"/>
        </w:rPr>
        <w:t xml:space="preserve">, </w:t>
      </w:r>
      <w:r w:rsidRPr="00224169">
        <w:rPr>
          <w:rFonts w:ascii="Sylfaen" w:hAnsi="Sylfaen"/>
          <w:u w:color="FF0000"/>
        </w:rPr>
        <w:t>აქტიურობა</w:t>
      </w:r>
      <w:r w:rsidRPr="00224169">
        <w:rPr>
          <w:lang w:val="de-DE"/>
        </w:rPr>
        <w:t xml:space="preserve"> </w:t>
      </w:r>
      <w:r w:rsidRPr="00224169">
        <w:rPr>
          <w:rFonts w:ascii="Sylfaen" w:hAnsi="Sylfaen"/>
          <w:u w:color="FF0000"/>
        </w:rPr>
        <w:t>პრაქტიკაზე</w:t>
      </w:r>
      <w:r w:rsidRPr="00224169">
        <w:rPr>
          <w:lang w:val="de-DE"/>
        </w:rPr>
        <w:t xml:space="preserve">; </w:t>
      </w:r>
    </w:p>
    <w:p w:rsidR="00BE3B77" w:rsidRPr="00224169" w:rsidRDefault="00015F9B" w:rsidP="002C7786">
      <w:pPr>
        <w:numPr>
          <w:ilvl w:val="0"/>
          <w:numId w:val="27"/>
        </w:numPr>
        <w:spacing w:after="100" w:afterAutospacing="1" w:line="240" w:lineRule="auto"/>
        <w:rPr>
          <w:rFonts w:ascii="Sylfaen" w:hAnsi="Sylfaen" w:cs="AcadNusx"/>
          <w:u w:color="FF0000"/>
          <w:lang w:val="pt-PT"/>
        </w:rPr>
      </w:pPr>
      <w:r w:rsidRPr="00224169">
        <w:rPr>
          <w:rFonts w:ascii="Sylfaen" w:hAnsi="Sylfaen"/>
          <w:u w:color="FF0000"/>
          <w:lang w:val="ka-GE"/>
        </w:rPr>
        <w:t xml:space="preserve">პრაქტიკის </w:t>
      </w:r>
      <w:r w:rsidRPr="00224169">
        <w:rPr>
          <w:rFonts w:ascii="Sylfaen" w:hAnsi="Sylfaen"/>
          <w:u w:color="FF0000"/>
        </w:rPr>
        <w:t>დღიურის</w:t>
      </w:r>
      <w:r w:rsidRPr="00224169">
        <w:rPr>
          <w:lang w:val="de-DE"/>
        </w:rPr>
        <w:t xml:space="preserve"> </w:t>
      </w:r>
      <w:r w:rsidRPr="00224169">
        <w:rPr>
          <w:rFonts w:ascii="Sylfaen" w:hAnsi="Sylfaen"/>
          <w:u w:color="FF0000"/>
        </w:rPr>
        <w:t>წარმოება</w:t>
      </w:r>
      <w:r w:rsidRPr="00224169">
        <w:rPr>
          <w:rFonts w:ascii="Sylfaen" w:hAnsi="Sylfaen"/>
          <w:b/>
          <w:lang w:val="ka-GE"/>
        </w:rPr>
        <w:t>.</w:t>
      </w:r>
    </w:p>
    <w:p w:rsidR="00EA2728" w:rsidRPr="00224169" w:rsidRDefault="00E56B2A" w:rsidP="00E56B2A">
      <w:pPr>
        <w:spacing w:after="100" w:afterAutospacing="1" w:line="240" w:lineRule="auto"/>
        <w:rPr>
          <w:rFonts w:ascii="Sylfaen" w:hAnsi="Sylfaen" w:cs="AcadNusx"/>
          <w:lang w:val="ka-GE"/>
        </w:rPr>
      </w:pPr>
      <w:r w:rsidRPr="00224169">
        <w:rPr>
          <w:rFonts w:ascii="Sylfaen" w:hAnsi="Sylfaen" w:cs="AcadNusx"/>
          <w:lang w:val="ka-GE"/>
        </w:rPr>
        <w:t xml:space="preserve"> </w:t>
      </w:r>
      <w:r w:rsidRPr="00224169">
        <w:rPr>
          <w:rFonts w:ascii="Sylfaen" w:hAnsi="Sylfaen" w:cs="AcadNusx"/>
          <w:u w:color="FF0000"/>
        </w:rPr>
        <w:t>შეფასების</w:t>
      </w:r>
      <w:r w:rsidRPr="00224169">
        <w:rPr>
          <w:rFonts w:ascii="Sylfaen" w:hAnsi="Sylfaen" w:cs="AcadNusx"/>
          <w:lang w:val="ka-GE"/>
        </w:rPr>
        <w:t xml:space="preserve"> </w:t>
      </w:r>
      <w:r w:rsidRPr="00224169">
        <w:rPr>
          <w:rFonts w:ascii="Sylfaen" w:hAnsi="Sylfaen" w:cs="AcadNusx"/>
          <w:u w:color="FF0000"/>
        </w:rPr>
        <w:t>კომპონენტებს</w:t>
      </w:r>
      <w:r w:rsidRPr="00224169">
        <w:rPr>
          <w:rFonts w:ascii="Sylfaen" w:hAnsi="Sylfaen" w:cs="AcadNusx"/>
          <w:lang w:val="ka-GE"/>
        </w:rPr>
        <w:t xml:space="preserve"> </w:t>
      </w:r>
      <w:r w:rsidRPr="00224169">
        <w:rPr>
          <w:rFonts w:ascii="Sylfaen" w:hAnsi="Sylfaen" w:cs="AcadNusx"/>
          <w:u w:color="FF0000"/>
        </w:rPr>
        <w:t>კურსის</w:t>
      </w:r>
      <w:r w:rsidRPr="00224169">
        <w:rPr>
          <w:rFonts w:ascii="Sylfaen" w:hAnsi="Sylfaen" w:cs="AcadNusx"/>
          <w:lang w:val="ka-GE"/>
        </w:rPr>
        <w:t xml:space="preserve"> </w:t>
      </w:r>
      <w:r w:rsidRPr="00224169">
        <w:rPr>
          <w:rFonts w:ascii="Sylfaen" w:hAnsi="Sylfaen" w:cs="AcadNusx"/>
          <w:u w:color="FF0000"/>
        </w:rPr>
        <w:t>ხელმძღვანელი</w:t>
      </w:r>
      <w:r w:rsidRPr="00224169">
        <w:rPr>
          <w:rFonts w:ascii="Sylfaen" w:hAnsi="Sylfaen" w:cs="AcadNusx"/>
          <w:lang w:val="ka-GE"/>
        </w:rPr>
        <w:t xml:space="preserve"> </w:t>
      </w:r>
      <w:r w:rsidRPr="00224169">
        <w:rPr>
          <w:rFonts w:ascii="Sylfaen" w:hAnsi="Sylfaen" w:cs="AcadNusx"/>
          <w:u w:color="FF0000"/>
        </w:rPr>
        <w:t>ირჩევს</w:t>
      </w:r>
      <w:r w:rsidRPr="00224169">
        <w:rPr>
          <w:rFonts w:ascii="Sylfaen" w:hAnsi="Sylfaen" w:cs="AcadNusx"/>
          <w:lang w:val="ka-GE"/>
        </w:rPr>
        <w:t xml:space="preserve"> </w:t>
      </w:r>
      <w:r w:rsidRPr="00224169">
        <w:rPr>
          <w:rFonts w:ascii="Sylfaen" w:hAnsi="Sylfaen" w:cs="AcadNusx"/>
          <w:u w:color="FF0000"/>
        </w:rPr>
        <w:t>საგნის</w:t>
      </w:r>
      <w:r w:rsidRPr="00224169">
        <w:rPr>
          <w:rFonts w:ascii="Sylfaen" w:hAnsi="Sylfaen" w:cs="AcadNusx"/>
          <w:lang w:val="ka-GE"/>
        </w:rPr>
        <w:t xml:space="preserve"> </w:t>
      </w:r>
      <w:r w:rsidRPr="00224169">
        <w:rPr>
          <w:rFonts w:ascii="Sylfaen" w:hAnsi="Sylfaen" w:cs="AcadNusx"/>
          <w:u w:color="FF0000"/>
        </w:rPr>
        <w:t>სპეციფიკიდან</w:t>
      </w:r>
      <w:r w:rsidRPr="00224169">
        <w:rPr>
          <w:rFonts w:ascii="Sylfaen" w:hAnsi="Sylfaen" w:cs="AcadNusx"/>
          <w:lang w:val="ka-GE"/>
        </w:rPr>
        <w:t xml:space="preserve"> </w:t>
      </w:r>
      <w:r w:rsidRPr="00224169">
        <w:rPr>
          <w:rFonts w:ascii="Sylfaen" w:hAnsi="Sylfaen" w:cs="AcadNusx"/>
          <w:u w:color="FF0000"/>
        </w:rPr>
        <w:t>გამომდინარე</w:t>
      </w:r>
      <w:r w:rsidRPr="00224169">
        <w:rPr>
          <w:rFonts w:ascii="Sylfaen" w:hAnsi="Sylfaen" w:cs="AcadNusx"/>
          <w:lang w:val="ka-GE"/>
        </w:rPr>
        <w:t xml:space="preserve">.  </w:t>
      </w:r>
    </w:p>
    <w:p w:rsidR="00E56B2A" w:rsidRPr="00224169" w:rsidRDefault="00E56B2A" w:rsidP="00E56B2A">
      <w:pPr>
        <w:spacing w:after="100" w:afterAutospacing="1" w:line="240" w:lineRule="auto"/>
        <w:rPr>
          <w:rFonts w:ascii="Sylfaen" w:hAnsi="Sylfaen" w:cs="AcadNusx"/>
          <w:u w:color="FF0000"/>
          <w:lang w:val="ka-GE"/>
        </w:rPr>
      </w:pPr>
      <w:r w:rsidRPr="00224169">
        <w:rPr>
          <w:rFonts w:ascii="Sylfaen" w:hAnsi="Sylfaen" w:cs="AcadNusx"/>
          <w:u w:color="FF0000"/>
          <w:lang w:val="pt-PT"/>
        </w:rPr>
        <w:t>20</w:t>
      </w:r>
      <w:r w:rsidRPr="00224169">
        <w:rPr>
          <w:rFonts w:ascii="Sylfaen" w:hAnsi="Sylfaen" w:cs="AcadNusx"/>
          <w:lang w:val="ka-GE"/>
        </w:rPr>
        <w:t xml:space="preserve"> </w:t>
      </w:r>
      <w:r w:rsidRPr="00224169">
        <w:rPr>
          <w:rFonts w:ascii="Sylfaen" w:hAnsi="Sylfaen" w:cs="AcadNusx"/>
          <w:u w:color="FF0000"/>
        </w:rPr>
        <w:t>ქულა</w:t>
      </w:r>
      <w:r w:rsidRPr="00224169">
        <w:rPr>
          <w:rFonts w:ascii="Sylfaen" w:hAnsi="Sylfaen" w:cs="AcadNusx"/>
          <w:lang w:val="ka-GE"/>
        </w:rPr>
        <w:t xml:space="preserve">  განსაზღვრულის </w:t>
      </w:r>
      <w:r w:rsidRPr="00224169">
        <w:rPr>
          <w:rFonts w:ascii="Sylfaen" w:hAnsi="Sylfaen" w:cs="AcadNusx"/>
          <w:u w:color="FF0000"/>
        </w:rPr>
        <w:t>შუალედურ</w:t>
      </w:r>
      <w:r w:rsidRPr="00224169">
        <w:rPr>
          <w:rFonts w:ascii="Sylfaen" w:hAnsi="Sylfaen" w:cs="AcadNusx"/>
          <w:lang w:val="ka-GE"/>
        </w:rPr>
        <w:t xml:space="preserve"> </w:t>
      </w:r>
      <w:r w:rsidRPr="00224169">
        <w:rPr>
          <w:rFonts w:ascii="Sylfaen" w:hAnsi="Sylfaen" w:cs="AcadNusx"/>
          <w:u w:color="FF0000"/>
          <w:lang w:val="ka-GE"/>
        </w:rPr>
        <w:t>გამოცდაზე</w:t>
      </w:r>
      <w:r w:rsidRPr="00224169">
        <w:rPr>
          <w:rFonts w:ascii="Sylfaen" w:hAnsi="Sylfaen" w:cs="AcadNusx"/>
          <w:lang w:val="ka-GE"/>
        </w:rPr>
        <w:t xml:space="preserve">. </w:t>
      </w:r>
    </w:p>
    <w:p w:rsidR="00BF5811" w:rsidRPr="00224169" w:rsidRDefault="00BF5811" w:rsidP="00BF5811">
      <w:pPr>
        <w:jc w:val="both"/>
        <w:rPr>
          <w:rFonts w:ascii="Sylfaen" w:hAnsi="Sylfaen"/>
          <w:lang w:val="ka-GE"/>
        </w:rPr>
      </w:pPr>
      <w:r w:rsidRPr="00224169">
        <w:rPr>
          <w:rFonts w:ascii="Sylfaen" w:hAnsi="Sylfaen"/>
          <w:b/>
          <w:u w:color="FF0000"/>
        </w:rPr>
        <w:t>შუალედური</w:t>
      </w:r>
      <w:r w:rsidRPr="00224169">
        <w:rPr>
          <w:rFonts w:ascii="Sylfaen" w:hAnsi="Sylfaen"/>
          <w:b/>
          <w:lang w:val="ka-GE"/>
        </w:rPr>
        <w:t xml:space="preserve"> </w:t>
      </w:r>
      <w:r w:rsidR="00E56B2A" w:rsidRPr="00224169">
        <w:rPr>
          <w:rFonts w:ascii="Sylfaen" w:hAnsi="Sylfaen"/>
          <w:b/>
          <w:u w:color="FF0000"/>
          <w:lang w:val="ka-GE"/>
        </w:rPr>
        <w:t>გამოცდა</w:t>
      </w:r>
      <w:r w:rsidRPr="00224169">
        <w:rPr>
          <w:rFonts w:ascii="Sylfaen" w:hAnsi="Sylfaen"/>
          <w:lang w:val="ka-GE"/>
        </w:rPr>
        <w:t xml:space="preserve">: </w:t>
      </w:r>
      <w:r w:rsidRPr="00224169">
        <w:rPr>
          <w:rFonts w:ascii="Sylfaen" w:hAnsi="Sylfaen"/>
          <w:u w:color="FF0000"/>
        </w:rPr>
        <w:t>ტარდება</w:t>
      </w:r>
      <w:r w:rsidRPr="00224169">
        <w:rPr>
          <w:rFonts w:ascii="Sylfaen" w:hAnsi="Sylfaen"/>
          <w:lang w:val="ka-GE"/>
        </w:rPr>
        <w:t xml:space="preserve"> </w:t>
      </w:r>
      <w:r w:rsidRPr="00224169">
        <w:rPr>
          <w:rFonts w:ascii="Sylfaen" w:hAnsi="Sylfaen"/>
          <w:u w:color="FF0000"/>
        </w:rPr>
        <w:t>ტესტის</w:t>
      </w:r>
      <w:r w:rsidRPr="00224169">
        <w:rPr>
          <w:rFonts w:ascii="Sylfaen" w:hAnsi="Sylfaen"/>
          <w:lang w:val="ka-GE"/>
        </w:rPr>
        <w:t xml:space="preserve"> </w:t>
      </w:r>
      <w:r w:rsidRPr="00224169">
        <w:rPr>
          <w:rFonts w:ascii="Sylfaen" w:hAnsi="Sylfaen"/>
          <w:u w:color="FF0000"/>
        </w:rPr>
        <w:t>სახით</w:t>
      </w:r>
      <w:r w:rsidRPr="00224169">
        <w:rPr>
          <w:rFonts w:ascii="Sylfaen" w:hAnsi="Sylfaen"/>
          <w:lang w:val="ka-GE"/>
        </w:rPr>
        <w:t xml:space="preserve">, </w:t>
      </w:r>
      <w:r w:rsidRPr="00224169">
        <w:rPr>
          <w:rFonts w:ascii="Sylfaen" w:hAnsi="Sylfaen"/>
          <w:u w:color="FF0000"/>
        </w:rPr>
        <w:t>სადაც</w:t>
      </w:r>
      <w:r w:rsidRPr="00224169">
        <w:rPr>
          <w:rFonts w:ascii="Sylfaen" w:hAnsi="Sylfaen"/>
          <w:lang w:val="ka-GE"/>
        </w:rPr>
        <w:t xml:space="preserve"> </w:t>
      </w:r>
      <w:r w:rsidRPr="00224169">
        <w:rPr>
          <w:rFonts w:ascii="Sylfaen" w:hAnsi="Sylfaen"/>
          <w:u w:color="FF0000"/>
        </w:rPr>
        <w:t>მოცემულია</w:t>
      </w:r>
      <w:r w:rsidRPr="00224169">
        <w:rPr>
          <w:rFonts w:ascii="Sylfaen" w:hAnsi="Sylfaen"/>
          <w:lang w:val="ka-GE"/>
        </w:rPr>
        <w:t xml:space="preserve"> </w:t>
      </w:r>
      <w:r w:rsidRPr="00224169">
        <w:rPr>
          <w:rFonts w:ascii="Sylfaen" w:hAnsi="Sylfaen"/>
          <w:u w:color="FF0000"/>
          <w:lang w:val="pt-PT"/>
        </w:rPr>
        <w:t>20</w:t>
      </w:r>
      <w:r w:rsidRPr="00224169">
        <w:rPr>
          <w:rFonts w:ascii="Sylfaen" w:hAnsi="Sylfaen"/>
          <w:lang w:val="ka-GE"/>
        </w:rPr>
        <w:t xml:space="preserve"> </w:t>
      </w:r>
      <w:r w:rsidRPr="00224169">
        <w:rPr>
          <w:rFonts w:ascii="Sylfaen" w:hAnsi="Sylfaen"/>
          <w:u w:color="FF0000"/>
        </w:rPr>
        <w:t>კითხვა</w:t>
      </w:r>
      <w:r w:rsidRPr="00224169">
        <w:rPr>
          <w:rFonts w:ascii="Sylfaen" w:hAnsi="Sylfaen"/>
          <w:lang w:val="ka-GE"/>
        </w:rPr>
        <w:t xml:space="preserve">, </w:t>
      </w:r>
      <w:r w:rsidRPr="00224169">
        <w:rPr>
          <w:rFonts w:ascii="Sylfaen" w:hAnsi="Sylfaen"/>
          <w:u w:color="FF0000"/>
        </w:rPr>
        <w:t>თითო</w:t>
      </w:r>
      <w:r w:rsidRPr="00224169">
        <w:rPr>
          <w:rFonts w:ascii="Sylfaen" w:hAnsi="Sylfaen"/>
          <w:lang w:val="ka-GE"/>
        </w:rPr>
        <w:t xml:space="preserve"> </w:t>
      </w:r>
      <w:r w:rsidRPr="00224169">
        <w:rPr>
          <w:rFonts w:ascii="Sylfaen" w:hAnsi="Sylfaen"/>
          <w:u w:color="FF0000"/>
        </w:rPr>
        <w:t>საკითხი</w:t>
      </w:r>
      <w:r w:rsidRPr="00224169">
        <w:rPr>
          <w:rFonts w:ascii="Sylfaen" w:hAnsi="Sylfaen"/>
          <w:lang w:val="ka-GE"/>
        </w:rPr>
        <w:t xml:space="preserve"> </w:t>
      </w:r>
      <w:r w:rsidRPr="00224169">
        <w:rPr>
          <w:rFonts w:ascii="Sylfaen" w:hAnsi="Sylfaen"/>
          <w:u w:color="FF0000"/>
        </w:rPr>
        <w:t>ფასდება</w:t>
      </w:r>
      <w:r w:rsidRPr="00224169">
        <w:rPr>
          <w:rFonts w:ascii="Sylfaen" w:hAnsi="Sylfaen"/>
          <w:lang w:val="ka-GE"/>
        </w:rPr>
        <w:t xml:space="preserve"> </w:t>
      </w:r>
      <w:r w:rsidRPr="00224169">
        <w:rPr>
          <w:rFonts w:ascii="Sylfaen" w:hAnsi="Sylfaen"/>
          <w:u w:color="FF0000"/>
        </w:rPr>
        <w:t>თითო</w:t>
      </w:r>
      <w:r w:rsidRPr="00224169">
        <w:rPr>
          <w:rFonts w:ascii="Sylfaen" w:hAnsi="Sylfaen"/>
          <w:lang w:val="ka-GE"/>
        </w:rPr>
        <w:t xml:space="preserve"> </w:t>
      </w:r>
      <w:r w:rsidRPr="00224169">
        <w:rPr>
          <w:rFonts w:ascii="Sylfaen" w:hAnsi="Sylfaen"/>
          <w:u w:color="FF0000"/>
        </w:rPr>
        <w:t>ქულით</w:t>
      </w:r>
      <w:r w:rsidRPr="00224169">
        <w:rPr>
          <w:rFonts w:ascii="Sylfaen" w:hAnsi="Sylfaen"/>
          <w:lang w:val="ka-GE"/>
        </w:rPr>
        <w:t>.</w:t>
      </w:r>
    </w:p>
    <w:p w:rsidR="00BF5811" w:rsidRPr="00224169" w:rsidRDefault="00BF5811" w:rsidP="00BF5811">
      <w:pPr>
        <w:jc w:val="both"/>
        <w:rPr>
          <w:rFonts w:ascii="Sylfaen" w:hAnsi="Sylfaen"/>
          <w:lang w:val="ka-GE"/>
        </w:rPr>
      </w:pPr>
      <w:r w:rsidRPr="00224169">
        <w:rPr>
          <w:rFonts w:ascii="Sylfaen" w:hAnsi="Sylfaen"/>
          <w:b/>
          <w:u w:color="FF0000"/>
        </w:rPr>
        <w:t>დასკვნითი</w:t>
      </w:r>
      <w:r w:rsidRPr="00224169">
        <w:rPr>
          <w:rFonts w:ascii="Sylfaen" w:hAnsi="Sylfaen"/>
          <w:b/>
          <w:lang w:val="ka-GE"/>
        </w:rPr>
        <w:t xml:space="preserve"> </w:t>
      </w:r>
      <w:r w:rsidRPr="00224169">
        <w:rPr>
          <w:rFonts w:ascii="Sylfaen" w:hAnsi="Sylfaen"/>
          <w:b/>
          <w:u w:color="FF0000"/>
        </w:rPr>
        <w:t>გამოცდა</w:t>
      </w:r>
      <w:r w:rsidRPr="00224169">
        <w:rPr>
          <w:rFonts w:ascii="Sylfaen" w:hAnsi="Sylfaen"/>
          <w:lang w:val="ka-GE"/>
        </w:rPr>
        <w:t xml:space="preserve">: </w:t>
      </w:r>
      <w:r w:rsidRPr="00224169">
        <w:rPr>
          <w:rFonts w:ascii="Sylfaen" w:hAnsi="Sylfaen"/>
          <w:u w:color="FF0000"/>
        </w:rPr>
        <w:t>ტარდება</w:t>
      </w:r>
      <w:r w:rsidRPr="00224169">
        <w:rPr>
          <w:rFonts w:ascii="Sylfaen" w:hAnsi="Sylfaen"/>
          <w:lang w:val="ka-GE"/>
        </w:rPr>
        <w:t xml:space="preserve"> </w:t>
      </w:r>
      <w:r w:rsidRPr="00224169">
        <w:rPr>
          <w:rFonts w:ascii="Sylfaen" w:hAnsi="Sylfaen"/>
          <w:u w:color="FF0000"/>
        </w:rPr>
        <w:t>ტესტის</w:t>
      </w:r>
      <w:r w:rsidRPr="00224169">
        <w:rPr>
          <w:rFonts w:ascii="Sylfaen" w:hAnsi="Sylfaen"/>
          <w:lang w:val="ka-GE"/>
        </w:rPr>
        <w:t xml:space="preserve"> </w:t>
      </w:r>
      <w:r w:rsidRPr="00224169">
        <w:rPr>
          <w:rFonts w:ascii="Sylfaen" w:hAnsi="Sylfaen"/>
          <w:u w:color="FF0000"/>
        </w:rPr>
        <w:t>სახით</w:t>
      </w:r>
      <w:r w:rsidRPr="00224169">
        <w:rPr>
          <w:rFonts w:ascii="Sylfaen" w:hAnsi="Sylfaen"/>
          <w:lang w:val="ka-GE"/>
        </w:rPr>
        <w:t xml:space="preserve">, </w:t>
      </w:r>
      <w:r w:rsidRPr="00224169">
        <w:rPr>
          <w:rFonts w:ascii="Sylfaen" w:hAnsi="Sylfaen"/>
          <w:u w:color="FF0000"/>
        </w:rPr>
        <w:t>სადაც</w:t>
      </w:r>
      <w:r w:rsidRPr="00224169">
        <w:rPr>
          <w:rFonts w:ascii="Sylfaen" w:hAnsi="Sylfaen"/>
          <w:lang w:val="ka-GE"/>
        </w:rPr>
        <w:t xml:space="preserve"> </w:t>
      </w:r>
      <w:r w:rsidRPr="00224169">
        <w:rPr>
          <w:rFonts w:ascii="Sylfaen" w:hAnsi="Sylfaen"/>
          <w:u w:color="FF0000"/>
        </w:rPr>
        <w:t>მოცემულია</w:t>
      </w:r>
      <w:r w:rsidRPr="00224169">
        <w:rPr>
          <w:rFonts w:ascii="Sylfaen" w:hAnsi="Sylfaen"/>
          <w:lang w:val="ka-GE"/>
        </w:rPr>
        <w:t xml:space="preserve"> </w:t>
      </w:r>
      <w:r w:rsidRPr="00224169">
        <w:rPr>
          <w:rFonts w:ascii="Sylfaen" w:hAnsi="Sylfaen"/>
          <w:u w:color="FF0000"/>
          <w:lang w:val="pt-PT"/>
        </w:rPr>
        <w:t>40</w:t>
      </w:r>
      <w:r w:rsidRPr="00224169">
        <w:rPr>
          <w:rFonts w:ascii="Sylfaen" w:hAnsi="Sylfaen"/>
          <w:lang w:val="ka-GE"/>
        </w:rPr>
        <w:t xml:space="preserve"> </w:t>
      </w:r>
      <w:r w:rsidRPr="00224169">
        <w:rPr>
          <w:rFonts w:ascii="Sylfaen" w:hAnsi="Sylfaen"/>
          <w:u w:color="FF0000"/>
        </w:rPr>
        <w:t>კითხვა</w:t>
      </w:r>
      <w:r w:rsidRPr="00224169">
        <w:rPr>
          <w:rFonts w:ascii="Sylfaen" w:hAnsi="Sylfaen"/>
          <w:lang w:val="ka-GE"/>
        </w:rPr>
        <w:t xml:space="preserve">, </w:t>
      </w:r>
      <w:r w:rsidRPr="00224169">
        <w:rPr>
          <w:rFonts w:ascii="Sylfaen" w:hAnsi="Sylfaen"/>
          <w:u w:color="FF0000"/>
        </w:rPr>
        <w:t>თითო</w:t>
      </w:r>
      <w:r w:rsidRPr="00224169">
        <w:rPr>
          <w:rFonts w:ascii="Sylfaen" w:hAnsi="Sylfaen"/>
          <w:lang w:val="ka-GE"/>
        </w:rPr>
        <w:t xml:space="preserve"> </w:t>
      </w:r>
      <w:r w:rsidRPr="00224169">
        <w:rPr>
          <w:rFonts w:ascii="Sylfaen" w:hAnsi="Sylfaen"/>
          <w:u w:color="FF0000"/>
        </w:rPr>
        <w:t>საკითხი</w:t>
      </w:r>
      <w:r w:rsidRPr="00224169">
        <w:rPr>
          <w:rFonts w:ascii="Sylfaen" w:hAnsi="Sylfaen"/>
          <w:lang w:val="ka-GE"/>
        </w:rPr>
        <w:t xml:space="preserve"> </w:t>
      </w:r>
      <w:r w:rsidRPr="00224169">
        <w:rPr>
          <w:rFonts w:ascii="Sylfaen" w:hAnsi="Sylfaen"/>
          <w:u w:color="FF0000"/>
        </w:rPr>
        <w:t>ფასდება</w:t>
      </w:r>
      <w:r w:rsidRPr="00224169">
        <w:rPr>
          <w:rFonts w:ascii="Sylfaen" w:hAnsi="Sylfaen"/>
          <w:lang w:val="ka-GE"/>
        </w:rPr>
        <w:t xml:space="preserve"> </w:t>
      </w:r>
      <w:r w:rsidRPr="00224169">
        <w:rPr>
          <w:rFonts w:ascii="Sylfaen" w:hAnsi="Sylfaen"/>
          <w:u w:color="FF0000"/>
        </w:rPr>
        <w:t>თითო</w:t>
      </w:r>
      <w:r w:rsidRPr="00224169">
        <w:rPr>
          <w:rFonts w:ascii="Sylfaen" w:hAnsi="Sylfaen"/>
          <w:lang w:val="ka-GE"/>
        </w:rPr>
        <w:t xml:space="preserve"> </w:t>
      </w:r>
      <w:r w:rsidRPr="00224169">
        <w:rPr>
          <w:rFonts w:ascii="Sylfaen" w:hAnsi="Sylfaen"/>
          <w:u w:color="FF0000"/>
        </w:rPr>
        <w:t>ქულით</w:t>
      </w:r>
      <w:r w:rsidRPr="00224169">
        <w:rPr>
          <w:rFonts w:ascii="Sylfaen" w:hAnsi="Sylfaen"/>
          <w:lang w:val="ka-GE"/>
        </w:rPr>
        <w:t>.</w:t>
      </w:r>
    </w:p>
    <w:p w:rsidR="00BF5811" w:rsidRPr="00224169" w:rsidRDefault="00BF5811" w:rsidP="00BF5811">
      <w:pPr>
        <w:rPr>
          <w:rFonts w:ascii="Sylfaen" w:hAnsi="Sylfaen"/>
          <w:lang w:val="ka-GE"/>
        </w:rPr>
      </w:pPr>
      <w:r w:rsidRPr="00224169">
        <w:rPr>
          <w:rFonts w:ascii="Sylfaen" w:hAnsi="Sylfaen"/>
          <w:lang w:val="ka-GE"/>
        </w:rPr>
        <w:t>მაგისტრანტს</w:t>
      </w:r>
      <w:r w:rsidRPr="00224169">
        <w:rPr>
          <w:rFonts w:ascii="Sylfaen" w:hAnsi="Sylfaen"/>
          <w:lang w:val="pt-PT"/>
        </w:rPr>
        <w:t xml:space="preserve"> დამატებით გამოცდაზე გასვლის უფლება აქვს იმავე სემესტრში. დასკვნით და შესაბამის დამატებით გამოცდას შორის შუალედი უნდა იყოს არა ნაკლებ</w:t>
      </w:r>
      <w:r w:rsidR="00E56B2A" w:rsidRPr="00224169">
        <w:rPr>
          <w:rFonts w:ascii="Sylfaen" w:hAnsi="Sylfaen"/>
          <w:lang w:val="pt-PT"/>
        </w:rPr>
        <w:t xml:space="preserve"> </w:t>
      </w:r>
      <w:r w:rsidR="00E56B2A" w:rsidRPr="00224169">
        <w:rPr>
          <w:rFonts w:ascii="Sylfaen" w:hAnsi="Sylfaen"/>
          <w:lang w:val="ka-GE"/>
        </w:rPr>
        <w:t>5</w:t>
      </w:r>
      <w:r w:rsidRPr="00224169">
        <w:rPr>
          <w:rFonts w:ascii="Sylfaen" w:hAnsi="Sylfaen"/>
          <w:lang w:val="pt-PT"/>
        </w:rPr>
        <w:t xml:space="preserve"> დღისა.</w:t>
      </w:r>
    </w:p>
    <w:p w:rsidR="00FA650D" w:rsidRPr="00224169" w:rsidRDefault="00FA650D" w:rsidP="006D3326">
      <w:pPr>
        <w:jc w:val="center"/>
        <w:rPr>
          <w:rFonts w:ascii="Sylfaen" w:hAnsi="Sylfaen" w:cs="Sylfaen"/>
          <w:b/>
          <w:lang w:val="ka-GE"/>
        </w:rPr>
      </w:pPr>
    </w:p>
    <w:p w:rsidR="006D3326" w:rsidRPr="00224169" w:rsidRDefault="006D3326" w:rsidP="006D3326">
      <w:pPr>
        <w:jc w:val="center"/>
        <w:rPr>
          <w:b/>
          <w:lang w:val="ka-GE"/>
        </w:rPr>
      </w:pPr>
      <w:r w:rsidRPr="00224169">
        <w:rPr>
          <w:rFonts w:ascii="Sylfaen" w:hAnsi="Sylfaen" w:cs="Sylfaen"/>
          <w:b/>
          <w:lang w:val="ka-GE"/>
        </w:rPr>
        <w:t>სამაგისტრო</w:t>
      </w:r>
      <w:r w:rsidRPr="00224169">
        <w:rPr>
          <w:b/>
          <w:lang w:val="ka-GE"/>
        </w:rPr>
        <w:t xml:space="preserve">  </w:t>
      </w:r>
      <w:r w:rsidRPr="00224169">
        <w:rPr>
          <w:rFonts w:ascii="Sylfaen" w:hAnsi="Sylfaen" w:cs="Sylfaen"/>
          <w:b/>
          <w:lang w:val="ka-GE"/>
        </w:rPr>
        <w:t>ნაშრომის</w:t>
      </w:r>
      <w:r w:rsidRPr="00224169">
        <w:rPr>
          <w:b/>
          <w:lang w:val="ka-GE"/>
        </w:rPr>
        <w:t xml:space="preserve"> </w:t>
      </w:r>
      <w:r w:rsidRPr="00224169">
        <w:rPr>
          <w:rFonts w:ascii="Sylfaen" w:hAnsi="Sylfaen" w:cs="Sylfaen"/>
          <w:b/>
          <w:lang w:val="ka-GE"/>
        </w:rPr>
        <w:t>შეფასება:</w:t>
      </w:r>
    </w:p>
    <w:p w:rsidR="006D3326" w:rsidRPr="00224169" w:rsidRDefault="006D3326" w:rsidP="006D3326">
      <w:pPr>
        <w:rPr>
          <w:rFonts w:ascii="Sylfaen" w:hAnsi="Sylfaen" w:cs="AcadNusx"/>
          <w:b/>
          <w:lang w:val="ka-GE"/>
        </w:rPr>
      </w:pPr>
      <w:r w:rsidRPr="00224169">
        <w:rPr>
          <w:lang w:val="ka-GE"/>
        </w:rPr>
        <w:t xml:space="preserve">- </w:t>
      </w:r>
      <w:r w:rsidRPr="00224169">
        <w:rPr>
          <w:rFonts w:ascii="Sylfaen" w:hAnsi="Sylfaen" w:cs="AcadNusx"/>
          <w:b/>
          <w:lang w:val="ka-GE"/>
        </w:rPr>
        <w:t>სამაგისტრო ნაშრომის შეფასება ხდება 100 ქულიანი სისტემით:</w:t>
      </w:r>
    </w:p>
    <w:p w:rsidR="00E56B2A" w:rsidRPr="00224169" w:rsidRDefault="00E56B2A" w:rsidP="00E56B2A">
      <w:pPr>
        <w:rPr>
          <w:rFonts w:ascii="Sylfaen" w:eastAsia="Sylfaen" w:hAnsi="Sylfaen"/>
          <w:color w:val="222222"/>
          <w:lang w:val="ka-GE"/>
        </w:rPr>
      </w:pPr>
      <w:r w:rsidRPr="00224169">
        <w:rPr>
          <w:rFonts w:ascii="Sylfaen" w:eastAsia="Sylfaen" w:hAnsi="Sylfaen"/>
          <w:color w:val="222222"/>
          <w:lang w:val="ka-GE"/>
        </w:rPr>
        <w:t xml:space="preserve">ა) </w:t>
      </w:r>
      <w:r w:rsidRPr="00224169">
        <w:rPr>
          <w:rFonts w:ascii="Sylfaen" w:eastAsia="Sylfaen" w:hAnsi="Sylfaen"/>
          <w:b/>
          <w:color w:val="222222"/>
          <w:lang w:val="ka-GE"/>
        </w:rPr>
        <w:t>ფრიადი (</w:t>
      </w:r>
      <w:r w:rsidRPr="00224169">
        <w:rPr>
          <w:rStyle w:val="Emphasis"/>
          <w:rFonts w:ascii="Sylfaen" w:eastAsia="Sylfaen" w:hAnsi="Sylfaen"/>
          <w:b/>
          <w:color w:val="222222"/>
          <w:lang w:val="ka-GE"/>
        </w:rPr>
        <w:t>summa cum laude</w:t>
      </w:r>
      <w:r w:rsidRPr="00224169">
        <w:rPr>
          <w:rFonts w:ascii="Sylfaen" w:eastAsia="Sylfaen" w:hAnsi="Sylfaen"/>
          <w:b/>
          <w:color w:val="222222"/>
          <w:lang w:val="ka-GE"/>
        </w:rPr>
        <w:t>)</w:t>
      </w:r>
      <w:r w:rsidRPr="00224169">
        <w:rPr>
          <w:rFonts w:ascii="Sylfaen" w:eastAsia="Sylfaen" w:hAnsi="Sylfaen"/>
          <w:color w:val="222222"/>
          <w:lang w:val="ka-GE"/>
        </w:rPr>
        <w:t xml:space="preserve"> – შესანიშნავი ნაშრომი (91-100 ქულა);</w:t>
      </w:r>
      <w:r w:rsidRPr="00224169">
        <w:rPr>
          <w:rFonts w:ascii="Sylfaen" w:eastAsia="Sylfaen" w:hAnsi="Sylfaen"/>
          <w:color w:val="222222"/>
          <w:lang w:val="ka-GE"/>
        </w:rPr>
        <w:br/>
        <w:t xml:space="preserve"> ბ) </w:t>
      </w:r>
      <w:r w:rsidRPr="00224169">
        <w:rPr>
          <w:rFonts w:ascii="Sylfaen" w:eastAsia="Sylfaen" w:hAnsi="Sylfaen"/>
          <w:b/>
          <w:color w:val="222222"/>
          <w:lang w:val="ka-GE"/>
        </w:rPr>
        <w:t>ძალიან კარგი (</w:t>
      </w:r>
      <w:r w:rsidRPr="00224169">
        <w:rPr>
          <w:rStyle w:val="Emphasis"/>
          <w:rFonts w:ascii="Sylfaen" w:eastAsia="Sylfaen" w:hAnsi="Sylfaen"/>
          <w:b/>
          <w:color w:val="222222"/>
          <w:lang w:val="ka-GE"/>
        </w:rPr>
        <w:t>magna cum  laude</w:t>
      </w:r>
      <w:r w:rsidRPr="00224169">
        <w:rPr>
          <w:rFonts w:ascii="Sylfaen" w:eastAsia="Sylfaen" w:hAnsi="Sylfaen"/>
          <w:b/>
          <w:color w:val="222222"/>
          <w:lang w:val="ka-GE"/>
        </w:rPr>
        <w:t xml:space="preserve">)  </w:t>
      </w:r>
      <w:r w:rsidRPr="00224169">
        <w:rPr>
          <w:rFonts w:ascii="Sylfaen" w:eastAsia="Sylfaen" w:hAnsi="Sylfaen"/>
          <w:color w:val="222222"/>
          <w:lang w:val="ka-GE"/>
        </w:rPr>
        <w:t>–  შედეგი, რომელიც წაყენებულ მოთხოვნებს ყოველმხრივ აღემატება (81-90 ქულა);</w:t>
      </w:r>
      <w:r w:rsidRPr="00224169">
        <w:rPr>
          <w:rFonts w:ascii="Sylfaen" w:eastAsia="Sylfaen" w:hAnsi="Sylfaen"/>
          <w:color w:val="222222"/>
          <w:lang w:val="ka-GE"/>
        </w:rPr>
        <w:br/>
        <w:t xml:space="preserve"> გ) </w:t>
      </w:r>
      <w:r w:rsidRPr="00224169">
        <w:rPr>
          <w:rFonts w:ascii="Sylfaen" w:eastAsia="Sylfaen" w:hAnsi="Sylfaen"/>
          <w:b/>
          <w:color w:val="222222"/>
          <w:lang w:val="ka-GE"/>
        </w:rPr>
        <w:t>კარგი (</w:t>
      </w:r>
      <w:r w:rsidRPr="00224169">
        <w:rPr>
          <w:rStyle w:val="Emphasis"/>
          <w:rFonts w:ascii="Sylfaen" w:eastAsia="Sylfaen" w:hAnsi="Sylfaen"/>
          <w:b/>
          <w:color w:val="222222"/>
          <w:lang w:val="ka-GE"/>
        </w:rPr>
        <w:t>cum laude</w:t>
      </w:r>
      <w:r w:rsidRPr="00224169">
        <w:rPr>
          <w:rFonts w:ascii="Sylfaen" w:eastAsia="Sylfaen" w:hAnsi="Sylfaen"/>
          <w:b/>
          <w:color w:val="222222"/>
          <w:lang w:val="ka-GE"/>
        </w:rPr>
        <w:t>)</w:t>
      </w:r>
      <w:r w:rsidRPr="00224169">
        <w:rPr>
          <w:rFonts w:ascii="Sylfaen" w:eastAsia="Sylfaen" w:hAnsi="Sylfaen"/>
          <w:color w:val="222222"/>
          <w:lang w:val="ka-GE"/>
        </w:rPr>
        <w:t xml:space="preserve"> – შედეგი, რომელიც წაყენებულ მოთხოვნებს აღემატება (71-80 ქულა);</w:t>
      </w:r>
    </w:p>
    <w:p w:rsidR="00E56B2A" w:rsidRPr="00224169" w:rsidRDefault="00E56B2A" w:rsidP="00E56B2A">
      <w:pPr>
        <w:rPr>
          <w:rFonts w:ascii="Sylfaen" w:eastAsia="Sylfaen" w:hAnsi="Sylfaen"/>
          <w:color w:val="222222"/>
          <w:lang w:val="ka-GE"/>
        </w:rPr>
      </w:pPr>
      <w:r w:rsidRPr="00224169">
        <w:rPr>
          <w:rFonts w:ascii="Sylfaen" w:eastAsia="Sylfaen" w:hAnsi="Sylfaen"/>
          <w:color w:val="222222"/>
          <w:lang w:val="ka-GE"/>
        </w:rPr>
        <w:lastRenderedPageBreak/>
        <w:t xml:space="preserve">დ) </w:t>
      </w:r>
      <w:r w:rsidRPr="00224169">
        <w:rPr>
          <w:rFonts w:ascii="Sylfaen" w:eastAsia="Sylfaen" w:hAnsi="Sylfaen"/>
          <w:b/>
          <w:color w:val="222222"/>
          <w:lang w:val="ka-GE"/>
        </w:rPr>
        <w:t>საშუალო (</w:t>
      </w:r>
      <w:r w:rsidRPr="00224169">
        <w:rPr>
          <w:rStyle w:val="Emphasis"/>
          <w:rFonts w:ascii="Sylfaen" w:eastAsia="Sylfaen" w:hAnsi="Sylfaen"/>
          <w:b/>
          <w:color w:val="222222"/>
          <w:lang w:val="ka-GE"/>
        </w:rPr>
        <w:t>bene</w:t>
      </w:r>
      <w:r w:rsidRPr="00224169">
        <w:rPr>
          <w:rFonts w:ascii="Sylfaen" w:eastAsia="Sylfaen" w:hAnsi="Sylfaen"/>
          <w:b/>
          <w:color w:val="222222"/>
          <w:lang w:val="ka-GE"/>
        </w:rPr>
        <w:t>)</w:t>
      </w:r>
      <w:r w:rsidRPr="00224169">
        <w:rPr>
          <w:rFonts w:ascii="Sylfaen" w:eastAsia="Sylfaen" w:hAnsi="Sylfaen"/>
          <w:color w:val="222222"/>
          <w:lang w:val="ka-GE"/>
        </w:rPr>
        <w:t xml:space="preserve"> – საშუალო დონის ნაშრომი,  რომელიც წაყენებულ  ძირითად მოთხოვნებს აკმაყოფილებს (61-70 ქულა);</w:t>
      </w:r>
      <w:r w:rsidRPr="00224169">
        <w:rPr>
          <w:rFonts w:ascii="Sylfaen" w:eastAsia="Sylfaen" w:hAnsi="Sylfaen"/>
          <w:color w:val="222222"/>
          <w:lang w:val="ka-GE"/>
        </w:rPr>
        <w:br/>
        <w:t xml:space="preserve"> ე) </w:t>
      </w:r>
      <w:r w:rsidRPr="00224169">
        <w:rPr>
          <w:rFonts w:ascii="Sylfaen" w:eastAsia="Sylfaen" w:hAnsi="Sylfaen"/>
          <w:b/>
          <w:color w:val="222222"/>
          <w:lang w:val="ka-GE"/>
        </w:rPr>
        <w:t>დამაკმაყოფილებელი (</w:t>
      </w:r>
      <w:r w:rsidRPr="00224169">
        <w:rPr>
          <w:rStyle w:val="Emphasis"/>
          <w:rFonts w:ascii="Sylfaen" w:eastAsia="Sylfaen" w:hAnsi="Sylfaen"/>
          <w:b/>
          <w:color w:val="222222"/>
          <w:lang w:val="ka-GE"/>
        </w:rPr>
        <w:t>rite</w:t>
      </w:r>
      <w:r w:rsidRPr="00224169">
        <w:rPr>
          <w:rFonts w:ascii="Sylfaen" w:eastAsia="Sylfaen" w:hAnsi="Sylfaen"/>
          <w:b/>
          <w:color w:val="222222"/>
          <w:lang w:val="ka-GE"/>
        </w:rPr>
        <w:t>)</w:t>
      </w:r>
      <w:r w:rsidRPr="00224169">
        <w:rPr>
          <w:rFonts w:ascii="Sylfaen" w:eastAsia="Sylfaen" w:hAnsi="Sylfaen"/>
          <w:color w:val="222222"/>
          <w:lang w:val="ka-GE"/>
        </w:rPr>
        <w:t xml:space="preserve"> – შედეგი, რომელიც, ხარვეზების მიუხედავად, წაყენებულ მოთხოვნებს მაინც აკმაყოფილებს  (51-60 ქულა);</w:t>
      </w:r>
      <w:r w:rsidRPr="00224169">
        <w:rPr>
          <w:rFonts w:ascii="Sylfaen" w:eastAsia="Sylfaen" w:hAnsi="Sylfaen"/>
          <w:color w:val="222222"/>
          <w:lang w:val="ka-GE"/>
        </w:rPr>
        <w:br/>
        <w:t xml:space="preserve"> ვ) </w:t>
      </w:r>
      <w:r w:rsidRPr="00224169">
        <w:rPr>
          <w:rFonts w:ascii="Sylfaen" w:eastAsia="Sylfaen" w:hAnsi="Sylfaen"/>
          <w:b/>
          <w:color w:val="222222"/>
          <w:lang w:val="ka-GE"/>
        </w:rPr>
        <w:t>არადამაკმაყოფილებელი (</w:t>
      </w:r>
      <w:r w:rsidRPr="00224169">
        <w:rPr>
          <w:rStyle w:val="Emphasis"/>
          <w:rFonts w:ascii="Sylfaen" w:eastAsia="Sylfaen" w:hAnsi="Sylfaen"/>
          <w:b/>
          <w:color w:val="222222"/>
          <w:lang w:val="ka-GE"/>
        </w:rPr>
        <w:t>insufficient</w:t>
      </w:r>
      <w:r w:rsidRPr="00224169">
        <w:rPr>
          <w:rFonts w:ascii="Sylfaen" w:eastAsia="Sylfaen" w:hAnsi="Sylfaen"/>
          <w:b/>
          <w:color w:val="222222"/>
          <w:lang w:val="ka-GE"/>
        </w:rPr>
        <w:t>)</w:t>
      </w:r>
      <w:r w:rsidRPr="00224169">
        <w:rPr>
          <w:rFonts w:ascii="Sylfaen" w:eastAsia="Sylfaen" w:hAnsi="Sylfaen"/>
          <w:color w:val="222222"/>
          <w:lang w:val="ka-GE"/>
        </w:rPr>
        <w:t xml:space="preserve"> – არადამაკმაყოფილებელი</w:t>
      </w:r>
      <w:r w:rsidRPr="00224169">
        <w:rPr>
          <w:rFonts w:ascii="Sylfaen" w:eastAsia="Sylfaen" w:hAnsi="Sylfaen"/>
          <w:b/>
          <w:color w:val="222222"/>
          <w:lang w:val="ka-GE"/>
        </w:rPr>
        <w:t xml:space="preserve">  </w:t>
      </w:r>
      <w:r w:rsidRPr="00224169">
        <w:rPr>
          <w:rFonts w:ascii="Sylfaen" w:eastAsia="Sylfaen" w:hAnsi="Sylfaen"/>
          <w:color w:val="222222"/>
          <w:lang w:val="ka-GE"/>
        </w:rPr>
        <w:t>დონის</w:t>
      </w:r>
      <w:r w:rsidRPr="00224169">
        <w:rPr>
          <w:rFonts w:ascii="Sylfaen" w:eastAsia="Sylfaen" w:hAnsi="Sylfaen"/>
          <w:b/>
          <w:color w:val="222222"/>
          <w:lang w:val="ka-GE"/>
        </w:rPr>
        <w:t xml:space="preserve"> </w:t>
      </w:r>
      <w:r w:rsidRPr="00224169">
        <w:rPr>
          <w:rFonts w:ascii="Sylfaen" w:eastAsia="Sylfaen" w:hAnsi="Sylfaen"/>
          <w:color w:val="222222"/>
          <w:lang w:val="ka-GE"/>
        </w:rPr>
        <w:t xml:space="preserve"> ნაშრომი, რომელიც ვერ აკმაყოფილებს წაყენებულ მოთხოვნებს მასში არსებული მნიშვნელოვანი ხარვეზების გამო  (41-50 ქულა);</w:t>
      </w:r>
      <w:r w:rsidRPr="00224169">
        <w:rPr>
          <w:rFonts w:ascii="Sylfaen" w:eastAsia="Sylfaen" w:hAnsi="Sylfaen"/>
          <w:color w:val="222222"/>
          <w:lang w:val="ka-GE"/>
        </w:rPr>
        <w:br/>
        <w:t xml:space="preserve">  ზ) </w:t>
      </w:r>
      <w:r w:rsidRPr="00224169">
        <w:rPr>
          <w:rFonts w:ascii="Sylfaen" w:eastAsia="Sylfaen" w:hAnsi="Sylfaen"/>
          <w:b/>
          <w:color w:val="222222"/>
          <w:lang w:val="ka-GE"/>
        </w:rPr>
        <w:t>სრულიად არადამაკმაყოფილებელი (</w:t>
      </w:r>
      <w:r w:rsidRPr="00224169">
        <w:rPr>
          <w:rStyle w:val="Emphasis"/>
          <w:rFonts w:ascii="Sylfaen" w:eastAsia="Sylfaen" w:hAnsi="Sylfaen"/>
          <w:b/>
          <w:color w:val="222222"/>
          <w:lang w:val="ka-GE"/>
        </w:rPr>
        <w:t>sub omni canone</w:t>
      </w:r>
      <w:r w:rsidRPr="00224169">
        <w:rPr>
          <w:rFonts w:ascii="Sylfaen" w:eastAsia="Sylfaen" w:hAnsi="Sylfaen"/>
          <w:b/>
          <w:color w:val="222222"/>
          <w:lang w:val="ka-GE"/>
        </w:rPr>
        <w:t>)</w:t>
      </w:r>
      <w:r w:rsidRPr="00224169">
        <w:rPr>
          <w:rFonts w:ascii="Sylfaen" w:eastAsia="Sylfaen" w:hAnsi="Sylfaen"/>
          <w:color w:val="222222"/>
          <w:lang w:val="ka-GE"/>
        </w:rPr>
        <w:t xml:space="preserve"> – შედეგი, რომელიც წაყენებულ მოთხოვნებს სრულიად ვერ აკმაყოფილებს (0-40 ქულა).</w:t>
      </w:r>
    </w:p>
    <w:p w:rsidR="00E56B2A" w:rsidRPr="00224169" w:rsidRDefault="00E56B2A" w:rsidP="00E56B2A">
      <w:pPr>
        <w:jc w:val="both"/>
        <w:rPr>
          <w:rFonts w:ascii="Sylfaen" w:hAnsi="Sylfaen"/>
          <w:lang w:val="ka-GE"/>
        </w:rPr>
      </w:pPr>
      <w:r w:rsidRPr="00224169">
        <w:rPr>
          <w:rFonts w:ascii="Sylfaen" w:hAnsi="Sylfaen"/>
          <w:lang w:val="ka-GE"/>
        </w:rPr>
        <w:t>სამაგისტრო ნაშრომის შეფასების ქულა გამოითვლება კომისიის წევრთა მიერ დაწერილ ქულათა საშუალო არითმეტიკულის მეშვეობით.</w:t>
      </w:r>
    </w:p>
    <w:p w:rsidR="00E56B2A" w:rsidRPr="00224169" w:rsidRDefault="00E56B2A" w:rsidP="00E56B2A">
      <w:pPr>
        <w:pStyle w:val="ListParagraph"/>
        <w:spacing w:after="0" w:line="240" w:lineRule="auto"/>
        <w:jc w:val="both"/>
        <w:rPr>
          <w:rFonts w:ascii="Sylfaen" w:hAnsi="Sylfaen"/>
          <w:lang w:val="ka-GE"/>
        </w:rPr>
      </w:pPr>
      <w:r w:rsidRPr="00224169">
        <w:rPr>
          <w:rFonts w:ascii="Sylfaen" w:hAnsi="Sylfaen" w:cs="AcadNusx"/>
          <w:b/>
          <w:lang w:val="ka-GE"/>
        </w:rPr>
        <w:t>სამაგისტრო ნაშრომის საჯარო დაცვა</w:t>
      </w:r>
      <w:r w:rsidRPr="00224169">
        <w:rPr>
          <w:rFonts w:ascii="Sylfaen" w:hAnsi="Sylfaen" w:cs="AcadNusx"/>
          <w:color w:val="FF0000"/>
          <w:lang w:val="ka-GE"/>
        </w:rPr>
        <w:t xml:space="preserve">   </w:t>
      </w:r>
      <w:r w:rsidRPr="00224169">
        <w:rPr>
          <w:rFonts w:ascii="Sylfaen" w:hAnsi="Sylfaen" w:cs="AcadNusx"/>
          <w:lang w:val="ka-GE"/>
        </w:rPr>
        <w:t xml:space="preserve">ფასდება </w:t>
      </w:r>
      <w:r w:rsidRPr="00224169">
        <w:rPr>
          <w:rFonts w:ascii="Sylfaen" w:hAnsi="Sylfaen"/>
          <w:lang w:val="ka-GE"/>
        </w:rPr>
        <w:t xml:space="preserve">შემდეგი კრიტერიუმების მიხედვით: </w:t>
      </w:r>
    </w:p>
    <w:p w:rsidR="00E56B2A" w:rsidRPr="00224169" w:rsidRDefault="00E56B2A" w:rsidP="00E56B2A">
      <w:pPr>
        <w:pStyle w:val="ListParagraph"/>
        <w:spacing w:after="0" w:line="240" w:lineRule="auto"/>
        <w:jc w:val="both"/>
        <w:rPr>
          <w:rFonts w:ascii="Sylfaen" w:hAnsi="Sylfaen"/>
          <w:lang w:val="ka-GE"/>
        </w:rPr>
      </w:pPr>
    </w:p>
    <w:p w:rsidR="00E56B2A" w:rsidRPr="00224169" w:rsidRDefault="00E56B2A" w:rsidP="00E56B2A">
      <w:pPr>
        <w:pStyle w:val="ListParagraph"/>
        <w:numPr>
          <w:ilvl w:val="0"/>
          <w:numId w:val="115"/>
        </w:numPr>
        <w:spacing w:after="0"/>
        <w:rPr>
          <w:rFonts w:ascii="Sylfaen" w:hAnsi="Sylfaen"/>
          <w:lang w:val="ka-GE"/>
        </w:rPr>
      </w:pPr>
      <w:r w:rsidRPr="00224169">
        <w:rPr>
          <w:rFonts w:ascii="Sylfaen" w:eastAsia="Calibri" w:hAnsi="Sylfaen" w:cs="Sylfaen"/>
        </w:rPr>
        <w:t>სამაგისტრო</w:t>
      </w:r>
      <w:r w:rsidRPr="00224169">
        <w:rPr>
          <w:rFonts w:eastAsia="Calibri"/>
        </w:rPr>
        <w:t xml:space="preserve"> </w:t>
      </w:r>
      <w:r w:rsidRPr="00224169">
        <w:rPr>
          <w:rFonts w:ascii="Sylfaen" w:eastAsia="Calibri" w:hAnsi="Sylfaen" w:cs="Sylfaen"/>
        </w:rPr>
        <w:t>ნაშრომი</w:t>
      </w:r>
      <w:r w:rsidRPr="00224169">
        <w:rPr>
          <w:rFonts w:eastAsia="Calibri"/>
        </w:rPr>
        <w:t xml:space="preserve"> </w:t>
      </w:r>
      <w:r w:rsidRPr="00224169">
        <w:rPr>
          <w:rFonts w:ascii="Sylfaen" w:eastAsia="Calibri" w:hAnsi="Sylfaen" w:cs="Sylfaen"/>
        </w:rPr>
        <w:t>გაფორმებულია</w:t>
      </w:r>
      <w:r w:rsidRPr="00224169">
        <w:rPr>
          <w:rFonts w:eastAsia="Calibri"/>
        </w:rPr>
        <w:t xml:space="preserve"> </w:t>
      </w:r>
      <w:r w:rsidRPr="00224169">
        <w:rPr>
          <w:rFonts w:ascii="Sylfaen" w:eastAsia="Calibri" w:hAnsi="Sylfaen" w:cs="Sylfaen"/>
        </w:rPr>
        <w:t>მოთხოვნების</w:t>
      </w:r>
      <w:r w:rsidRPr="00224169">
        <w:rPr>
          <w:rFonts w:eastAsia="Calibri"/>
        </w:rPr>
        <w:t xml:space="preserve"> </w:t>
      </w:r>
      <w:r w:rsidRPr="00224169">
        <w:rPr>
          <w:rFonts w:ascii="Sylfaen" w:eastAsia="Calibri" w:hAnsi="Sylfaen" w:cs="Sylfaen"/>
        </w:rPr>
        <w:t>შესაბამისად</w:t>
      </w:r>
      <w:r w:rsidRPr="00224169">
        <w:rPr>
          <w:rFonts w:eastAsia="Calibri"/>
        </w:rPr>
        <w:t xml:space="preserve"> </w:t>
      </w:r>
      <w:r w:rsidRPr="00224169">
        <w:rPr>
          <w:rFonts w:ascii="Sylfaen" w:hAnsi="Sylfaen"/>
          <w:lang w:val="ka-GE"/>
        </w:rPr>
        <w:t>- 5 ქულა;</w:t>
      </w:r>
    </w:p>
    <w:p w:rsidR="00E56B2A" w:rsidRPr="00224169" w:rsidRDefault="00E56B2A" w:rsidP="00E56B2A">
      <w:pPr>
        <w:pStyle w:val="ListParagraph"/>
        <w:numPr>
          <w:ilvl w:val="0"/>
          <w:numId w:val="115"/>
        </w:numPr>
        <w:spacing w:after="0"/>
        <w:rPr>
          <w:rFonts w:ascii="Sylfaen" w:hAnsi="Sylfaen"/>
          <w:lang w:val="ka-GE"/>
        </w:rPr>
      </w:pPr>
      <w:r w:rsidRPr="00224169">
        <w:rPr>
          <w:rFonts w:ascii="Sylfaen" w:hAnsi="Sylfaen" w:cs="Sylfaen"/>
          <w:lang w:val="ka-GE"/>
        </w:rPr>
        <w:t>კვლევის</w:t>
      </w:r>
      <w:r w:rsidRPr="00224169">
        <w:rPr>
          <w:rFonts w:ascii="Sylfaen" w:hAnsi="Sylfaen"/>
          <w:lang w:val="ka-GE"/>
        </w:rPr>
        <w:t xml:space="preserve"> </w:t>
      </w:r>
      <w:r w:rsidRPr="00224169">
        <w:rPr>
          <w:rFonts w:ascii="Sylfaen" w:hAnsi="Sylfaen" w:cs="Sylfaen"/>
          <w:lang w:val="ka-GE"/>
        </w:rPr>
        <w:t>აქტუალურობა</w:t>
      </w:r>
      <w:r w:rsidRPr="00224169">
        <w:rPr>
          <w:rFonts w:ascii="Sylfaen" w:hAnsi="Sylfaen"/>
          <w:lang w:val="ka-GE"/>
        </w:rPr>
        <w:t xml:space="preserve">, </w:t>
      </w:r>
      <w:r w:rsidRPr="00224169">
        <w:rPr>
          <w:rFonts w:ascii="Sylfaen" w:hAnsi="Sylfaen" w:cs="Sylfaen"/>
          <w:lang w:val="ka-GE"/>
        </w:rPr>
        <w:t>მიზანი</w:t>
      </w:r>
      <w:r w:rsidRPr="00224169">
        <w:rPr>
          <w:rFonts w:ascii="Sylfaen" w:hAnsi="Sylfaen"/>
          <w:lang w:val="ka-GE"/>
        </w:rPr>
        <w:t>, პრობლემატიკა -20 ქულა;</w:t>
      </w:r>
    </w:p>
    <w:p w:rsidR="00E56B2A" w:rsidRPr="00224169" w:rsidRDefault="00E56B2A" w:rsidP="00E56B2A">
      <w:pPr>
        <w:pStyle w:val="ListParagraph"/>
        <w:numPr>
          <w:ilvl w:val="0"/>
          <w:numId w:val="115"/>
        </w:numPr>
        <w:spacing w:after="0"/>
        <w:rPr>
          <w:rFonts w:ascii="Sylfaen" w:hAnsi="Sylfaen"/>
          <w:lang w:val="ka-GE"/>
        </w:rPr>
      </w:pPr>
      <w:r w:rsidRPr="00224169">
        <w:rPr>
          <w:rFonts w:ascii="Sylfaen" w:hAnsi="Sylfaen" w:cs="Sylfaen"/>
          <w:lang w:val="ka-GE"/>
        </w:rPr>
        <w:t>კვლევის</w:t>
      </w:r>
      <w:r w:rsidRPr="00224169">
        <w:rPr>
          <w:rFonts w:ascii="Sylfaen" w:hAnsi="Sylfaen"/>
          <w:lang w:val="ka-GE"/>
        </w:rPr>
        <w:t xml:space="preserve"> </w:t>
      </w:r>
      <w:r w:rsidRPr="00224169">
        <w:rPr>
          <w:rFonts w:ascii="Sylfaen" w:hAnsi="Sylfaen" w:cs="Sylfaen"/>
          <w:lang w:val="ka-GE"/>
        </w:rPr>
        <w:t>შედეგები</w:t>
      </w:r>
      <w:r w:rsidRPr="00224169">
        <w:rPr>
          <w:rFonts w:ascii="Sylfaen" w:hAnsi="Sylfaen"/>
          <w:lang w:val="ka-GE"/>
        </w:rPr>
        <w:t xml:space="preserve"> </w:t>
      </w:r>
      <w:r w:rsidRPr="00224169">
        <w:rPr>
          <w:rFonts w:ascii="Sylfaen" w:hAnsi="Sylfaen" w:cs="Sylfaen"/>
          <w:lang w:val="ka-GE"/>
        </w:rPr>
        <w:t>და</w:t>
      </w:r>
      <w:r w:rsidRPr="00224169">
        <w:rPr>
          <w:rFonts w:ascii="Sylfaen" w:hAnsi="Sylfaen"/>
          <w:lang w:val="ka-GE"/>
        </w:rPr>
        <w:t xml:space="preserve"> არგუმენტირებული დასკვნები -10 ქულა;</w:t>
      </w:r>
    </w:p>
    <w:p w:rsidR="00E56B2A" w:rsidRPr="00224169" w:rsidRDefault="00E56B2A" w:rsidP="00E56B2A">
      <w:pPr>
        <w:pStyle w:val="ListParagraph"/>
        <w:numPr>
          <w:ilvl w:val="0"/>
          <w:numId w:val="115"/>
        </w:numPr>
        <w:spacing w:after="0"/>
        <w:rPr>
          <w:rFonts w:ascii="Sylfaen" w:hAnsi="Sylfaen"/>
          <w:lang w:val="ka-GE"/>
        </w:rPr>
      </w:pPr>
      <w:r w:rsidRPr="00224169">
        <w:rPr>
          <w:rFonts w:ascii="Sylfaen" w:hAnsi="Sylfaen" w:cs="Sylfaen"/>
          <w:lang w:val="ka-GE"/>
        </w:rPr>
        <w:t>კრიტიკული</w:t>
      </w:r>
      <w:r w:rsidRPr="00224169">
        <w:rPr>
          <w:rFonts w:ascii="Sylfaen" w:hAnsi="Sylfaen"/>
          <w:lang w:val="ka-GE"/>
        </w:rPr>
        <w:t xml:space="preserve"> ანალიზის, ინოვაციური სინთეზის და კვლევის უნარი -20 ქულა;</w:t>
      </w:r>
    </w:p>
    <w:p w:rsidR="00E56B2A" w:rsidRPr="00224169" w:rsidRDefault="00E56B2A" w:rsidP="00E56B2A">
      <w:pPr>
        <w:pStyle w:val="ListParagraph"/>
        <w:numPr>
          <w:ilvl w:val="0"/>
          <w:numId w:val="115"/>
        </w:numPr>
        <w:spacing w:after="0"/>
        <w:rPr>
          <w:rFonts w:ascii="Sylfaen" w:hAnsi="Sylfaen"/>
          <w:lang w:val="ka-GE"/>
        </w:rPr>
      </w:pPr>
      <w:r w:rsidRPr="00224169">
        <w:rPr>
          <w:rFonts w:ascii="Sylfaen" w:hAnsi="Sylfaen" w:cs="Sylfaen"/>
          <w:lang w:val="ka-GE"/>
        </w:rPr>
        <w:t>გამოყენებული</w:t>
      </w:r>
      <w:r w:rsidRPr="00224169">
        <w:rPr>
          <w:rFonts w:ascii="Sylfaen" w:hAnsi="Sylfaen"/>
          <w:lang w:val="ka-GE"/>
        </w:rPr>
        <w:t xml:space="preserve"> </w:t>
      </w:r>
      <w:r w:rsidRPr="00224169">
        <w:rPr>
          <w:rFonts w:ascii="Sylfaen" w:hAnsi="Sylfaen" w:cs="Sylfaen"/>
          <w:lang w:val="ka-GE"/>
        </w:rPr>
        <w:t>წყაროები</w:t>
      </w:r>
      <w:r w:rsidRPr="00224169">
        <w:rPr>
          <w:rFonts w:ascii="Sylfaen" w:hAnsi="Sylfaen"/>
          <w:lang w:val="ka-GE"/>
        </w:rPr>
        <w:t xml:space="preserve">, </w:t>
      </w:r>
      <w:r w:rsidRPr="00224169">
        <w:rPr>
          <w:rFonts w:ascii="Sylfaen" w:hAnsi="Sylfaen" w:cs="Sylfaen"/>
          <w:lang w:val="ka-GE"/>
        </w:rPr>
        <w:t>მათი</w:t>
      </w:r>
      <w:r w:rsidRPr="00224169">
        <w:rPr>
          <w:rFonts w:ascii="Sylfaen" w:hAnsi="Sylfaen"/>
          <w:lang w:val="ka-GE"/>
        </w:rPr>
        <w:t xml:space="preserve"> </w:t>
      </w:r>
      <w:r w:rsidRPr="00224169">
        <w:rPr>
          <w:rFonts w:ascii="Sylfaen" w:hAnsi="Sylfaen" w:cs="Sylfaen"/>
          <w:lang w:val="ka-GE"/>
        </w:rPr>
        <w:t>სინთეზის</w:t>
      </w:r>
      <w:r w:rsidRPr="00224169">
        <w:rPr>
          <w:rFonts w:ascii="Sylfaen" w:hAnsi="Sylfaen"/>
          <w:lang w:val="ka-GE"/>
        </w:rPr>
        <w:t xml:space="preserve"> </w:t>
      </w:r>
      <w:r w:rsidRPr="00224169">
        <w:rPr>
          <w:rFonts w:ascii="Sylfaen" w:hAnsi="Sylfaen" w:cs="Sylfaen"/>
          <w:lang w:val="ka-GE"/>
        </w:rPr>
        <w:t>უნარი</w:t>
      </w:r>
      <w:r w:rsidRPr="00224169">
        <w:rPr>
          <w:rFonts w:ascii="Sylfaen" w:hAnsi="Sylfaen"/>
          <w:lang w:val="ka-GE"/>
        </w:rPr>
        <w:t xml:space="preserve"> და კვლევის ადეკვატური მეთოდები- 15 ქულა;</w:t>
      </w:r>
    </w:p>
    <w:p w:rsidR="00E56B2A" w:rsidRPr="00224169" w:rsidRDefault="00E56B2A" w:rsidP="00E56B2A">
      <w:pPr>
        <w:pStyle w:val="ListParagraph"/>
        <w:numPr>
          <w:ilvl w:val="0"/>
          <w:numId w:val="115"/>
        </w:numPr>
        <w:spacing w:after="0"/>
        <w:rPr>
          <w:rFonts w:ascii="Sylfaen" w:hAnsi="Sylfaen"/>
          <w:lang w:val="ka-GE"/>
        </w:rPr>
      </w:pPr>
      <w:r w:rsidRPr="00224169">
        <w:rPr>
          <w:rFonts w:ascii="Sylfaen" w:hAnsi="Sylfaen" w:cs="Sylfaen"/>
          <w:lang w:val="ka-GE"/>
        </w:rPr>
        <w:t>სამაგისტრო</w:t>
      </w:r>
      <w:r w:rsidRPr="00224169">
        <w:rPr>
          <w:rFonts w:ascii="Sylfaen" w:hAnsi="Sylfaen"/>
          <w:lang w:val="ka-GE"/>
        </w:rPr>
        <w:t xml:space="preserve"> </w:t>
      </w:r>
      <w:r w:rsidRPr="00224169">
        <w:rPr>
          <w:rFonts w:ascii="Sylfaen" w:hAnsi="Sylfaen" w:cs="Sylfaen"/>
          <w:lang w:val="ka-GE"/>
        </w:rPr>
        <w:t>ნაშრომის</w:t>
      </w:r>
      <w:r w:rsidRPr="00224169">
        <w:rPr>
          <w:rFonts w:ascii="Sylfaen" w:hAnsi="Sylfaen"/>
          <w:lang w:val="ka-GE"/>
        </w:rPr>
        <w:t xml:space="preserve"> </w:t>
      </w:r>
      <w:r w:rsidRPr="00224169">
        <w:rPr>
          <w:rFonts w:ascii="Sylfaen" w:hAnsi="Sylfaen" w:cs="Sylfaen"/>
          <w:lang w:val="ka-GE"/>
        </w:rPr>
        <w:t>დაცვა</w:t>
      </w:r>
      <w:r w:rsidRPr="00224169">
        <w:rPr>
          <w:rFonts w:ascii="Sylfaen" w:hAnsi="Sylfaen"/>
          <w:lang w:val="ka-GE"/>
        </w:rPr>
        <w:t xml:space="preserve"> ( </w:t>
      </w:r>
      <w:r w:rsidRPr="00224169">
        <w:rPr>
          <w:rFonts w:ascii="Sylfaen" w:hAnsi="Sylfaen" w:cs="Sylfaen"/>
          <w:lang w:val="ka-GE"/>
        </w:rPr>
        <w:t>ნაშრომის</w:t>
      </w:r>
      <w:r w:rsidRPr="00224169">
        <w:rPr>
          <w:rFonts w:ascii="Sylfaen" w:hAnsi="Sylfaen"/>
          <w:lang w:val="ka-GE"/>
        </w:rPr>
        <w:t xml:space="preserve"> </w:t>
      </w:r>
      <w:r w:rsidRPr="00224169">
        <w:rPr>
          <w:rFonts w:ascii="Sylfaen" w:hAnsi="Sylfaen" w:cs="Sylfaen"/>
          <w:lang w:val="ka-GE"/>
        </w:rPr>
        <w:t>წარდგენა</w:t>
      </w:r>
      <w:r w:rsidRPr="00224169">
        <w:rPr>
          <w:rFonts w:ascii="Sylfaen" w:hAnsi="Sylfaen"/>
          <w:lang w:val="ka-GE"/>
        </w:rPr>
        <w:t xml:space="preserve">, </w:t>
      </w:r>
      <w:r w:rsidRPr="00224169">
        <w:rPr>
          <w:rFonts w:ascii="Sylfaen" w:hAnsi="Sylfaen" w:cs="Sylfaen"/>
          <w:lang w:val="ka-GE"/>
        </w:rPr>
        <w:t>ცოდნისა</w:t>
      </w:r>
      <w:r w:rsidRPr="00224169">
        <w:rPr>
          <w:rFonts w:ascii="Sylfaen" w:hAnsi="Sylfaen"/>
          <w:lang w:val="ka-GE"/>
        </w:rPr>
        <w:t xml:space="preserve"> </w:t>
      </w:r>
      <w:r w:rsidRPr="00224169">
        <w:rPr>
          <w:rFonts w:ascii="Sylfaen" w:hAnsi="Sylfaen" w:cs="Sylfaen"/>
          <w:lang w:val="ka-GE"/>
        </w:rPr>
        <w:t>და</w:t>
      </w:r>
      <w:r w:rsidRPr="00224169">
        <w:rPr>
          <w:rFonts w:ascii="Sylfaen" w:hAnsi="Sylfaen"/>
          <w:lang w:val="ka-GE"/>
        </w:rPr>
        <w:t xml:space="preserve"> </w:t>
      </w:r>
      <w:r w:rsidRPr="00224169">
        <w:rPr>
          <w:rFonts w:ascii="Sylfaen" w:hAnsi="Sylfaen" w:cs="Sylfaen"/>
          <w:lang w:val="ka-GE"/>
        </w:rPr>
        <w:t>კომპეტენციების</w:t>
      </w:r>
      <w:r w:rsidRPr="00224169">
        <w:rPr>
          <w:rFonts w:ascii="Sylfaen" w:hAnsi="Sylfaen"/>
          <w:lang w:val="ka-GE"/>
        </w:rPr>
        <w:t xml:space="preserve"> </w:t>
      </w:r>
      <w:r w:rsidRPr="00224169">
        <w:rPr>
          <w:rFonts w:ascii="Sylfaen" w:hAnsi="Sylfaen" w:cs="Sylfaen"/>
          <w:lang w:val="ka-GE"/>
        </w:rPr>
        <w:t>წარმოჩენა</w:t>
      </w:r>
      <w:r w:rsidRPr="00224169">
        <w:rPr>
          <w:rFonts w:ascii="Sylfaen" w:hAnsi="Sylfaen"/>
          <w:lang w:val="ka-GE"/>
        </w:rPr>
        <w:t xml:space="preserve">) -20 </w:t>
      </w:r>
      <w:r w:rsidRPr="00224169">
        <w:rPr>
          <w:rFonts w:ascii="Sylfaen" w:hAnsi="Sylfaen" w:cs="Sylfaen"/>
          <w:lang w:val="ka-GE"/>
        </w:rPr>
        <w:t>ქულა;</w:t>
      </w:r>
    </w:p>
    <w:p w:rsidR="00E56B2A" w:rsidRPr="00224169" w:rsidRDefault="00E56B2A" w:rsidP="00E56B2A">
      <w:pPr>
        <w:pStyle w:val="ListParagraph"/>
        <w:numPr>
          <w:ilvl w:val="0"/>
          <w:numId w:val="115"/>
        </w:numPr>
        <w:spacing w:after="0"/>
        <w:rPr>
          <w:rFonts w:ascii="Sylfaen" w:hAnsi="Sylfaen"/>
          <w:lang w:val="ka-GE"/>
        </w:rPr>
      </w:pPr>
      <w:r w:rsidRPr="00224169">
        <w:rPr>
          <w:rFonts w:ascii="Sylfaen" w:hAnsi="Sylfaen" w:cs="Sylfaen"/>
          <w:lang w:val="ka-GE"/>
        </w:rPr>
        <w:t>შეკითხვებზე</w:t>
      </w:r>
      <w:r w:rsidRPr="00224169">
        <w:rPr>
          <w:rFonts w:ascii="Sylfaen" w:hAnsi="Sylfaen"/>
          <w:lang w:val="ka-GE"/>
        </w:rPr>
        <w:t xml:space="preserve">, </w:t>
      </w:r>
      <w:r w:rsidRPr="00224169">
        <w:rPr>
          <w:rFonts w:ascii="Sylfaen" w:hAnsi="Sylfaen" w:cs="Sylfaen"/>
          <w:lang w:val="ka-GE"/>
        </w:rPr>
        <w:t>შენიშვნებზე</w:t>
      </w:r>
      <w:r w:rsidRPr="00224169">
        <w:rPr>
          <w:rFonts w:ascii="Sylfaen" w:hAnsi="Sylfaen"/>
          <w:lang w:val="ka-GE"/>
        </w:rPr>
        <w:t xml:space="preserve"> გაცემული პასუხები - 10 ქულა.</w:t>
      </w:r>
    </w:p>
    <w:p w:rsidR="006D3326" w:rsidRPr="00224169" w:rsidRDefault="006D3326" w:rsidP="006D3326">
      <w:pPr>
        <w:pStyle w:val="ListParagraph"/>
        <w:spacing w:after="0" w:line="240" w:lineRule="auto"/>
        <w:jc w:val="both"/>
        <w:rPr>
          <w:rFonts w:ascii="Sylfaen" w:hAnsi="Sylfaen"/>
          <w:lang w:val="ka-GE"/>
        </w:rPr>
      </w:pPr>
    </w:p>
    <w:p w:rsidR="00FA650D" w:rsidRPr="00224169" w:rsidRDefault="00FA650D" w:rsidP="006D3326">
      <w:pPr>
        <w:pStyle w:val="ListParagraph"/>
        <w:spacing w:after="0" w:line="240" w:lineRule="auto"/>
        <w:jc w:val="both"/>
        <w:rPr>
          <w:rFonts w:ascii="Sylfaen" w:hAnsi="Sylfaen"/>
          <w:lang w:val="ka-GE"/>
        </w:rPr>
      </w:pPr>
    </w:p>
    <w:p w:rsidR="00FA650D" w:rsidRPr="00224169" w:rsidRDefault="006D3326" w:rsidP="006D3326">
      <w:pPr>
        <w:jc w:val="both"/>
        <w:rPr>
          <w:rFonts w:ascii="Sylfaen" w:hAnsi="Sylfaen"/>
          <w:lang w:val="ka-GE"/>
        </w:rPr>
      </w:pPr>
      <w:r w:rsidRPr="00224169">
        <w:rPr>
          <w:rFonts w:ascii="Sylfaen" w:hAnsi="Sylfaen" w:cs="Sylfaen"/>
        </w:rPr>
        <w:t>სა</w:t>
      </w:r>
      <w:r w:rsidRPr="00224169">
        <w:rPr>
          <w:rFonts w:ascii="Sylfaen" w:hAnsi="Sylfaen" w:cs="Sylfaen"/>
          <w:lang w:val="ka-GE"/>
        </w:rPr>
        <w:t>მაგისტრო</w:t>
      </w:r>
      <w:r w:rsidRPr="00224169">
        <w:rPr>
          <w:lang w:val="ka-GE"/>
        </w:rPr>
        <w:t xml:space="preserve"> </w:t>
      </w:r>
      <w:r w:rsidRPr="00224169">
        <w:rPr>
          <w:rFonts w:ascii="Sylfaen" w:hAnsi="Sylfaen" w:cs="Sylfaen"/>
        </w:rPr>
        <w:t>ნაშრომი</w:t>
      </w:r>
      <w:r w:rsidRPr="00224169">
        <w:t xml:space="preserve"> </w:t>
      </w:r>
      <w:r w:rsidRPr="00224169">
        <w:rPr>
          <w:rFonts w:ascii="Sylfaen" w:hAnsi="Sylfaen" w:cs="Sylfaen"/>
          <w:lang w:val="ka-GE"/>
        </w:rPr>
        <w:t>მაგისტრანტს</w:t>
      </w:r>
      <w:r w:rsidRPr="00224169">
        <w:rPr>
          <w:lang w:val="ka-GE"/>
        </w:rPr>
        <w:t xml:space="preserve"> </w:t>
      </w:r>
      <w:r w:rsidRPr="00224169">
        <w:rPr>
          <w:rFonts w:ascii="Sylfaen" w:hAnsi="Sylfaen" w:cs="Sylfaen"/>
          <w:lang w:val="ka-GE"/>
        </w:rPr>
        <w:t>შესრულებულად</w:t>
      </w:r>
      <w:r w:rsidRPr="00224169">
        <w:rPr>
          <w:lang w:val="ka-GE"/>
        </w:rPr>
        <w:t xml:space="preserve"> </w:t>
      </w:r>
      <w:r w:rsidRPr="00224169">
        <w:rPr>
          <w:rFonts w:ascii="Sylfaen" w:hAnsi="Sylfaen" w:cs="Sylfaen"/>
        </w:rPr>
        <w:t>ჩაეთვლება</w:t>
      </w:r>
      <w:r w:rsidRPr="00224169">
        <w:t xml:space="preserve">, </w:t>
      </w:r>
      <w:r w:rsidRPr="00224169">
        <w:rPr>
          <w:rFonts w:ascii="Sylfaen" w:hAnsi="Sylfaen" w:cs="Sylfaen"/>
        </w:rPr>
        <w:t>თუ</w:t>
      </w:r>
      <w:r w:rsidRPr="00224169">
        <w:t xml:space="preserve"> </w:t>
      </w:r>
      <w:r w:rsidRPr="00224169">
        <w:rPr>
          <w:rFonts w:ascii="Sylfaen" w:hAnsi="Sylfaen" w:cs="Sylfaen"/>
        </w:rPr>
        <w:t>შეფასებისას</w:t>
      </w:r>
      <w:r w:rsidRPr="00224169">
        <w:t xml:space="preserve"> </w:t>
      </w:r>
      <w:r w:rsidRPr="00224169">
        <w:rPr>
          <w:rFonts w:ascii="Sylfaen" w:hAnsi="Sylfaen" w:cs="Sylfaen"/>
        </w:rPr>
        <w:t>დააგროვებს</w:t>
      </w:r>
      <w:r w:rsidRPr="00224169">
        <w:t xml:space="preserve"> 51 </w:t>
      </w:r>
      <w:r w:rsidRPr="00224169">
        <w:rPr>
          <w:rFonts w:ascii="Sylfaen" w:hAnsi="Sylfaen" w:cs="Sylfaen"/>
        </w:rPr>
        <w:t>და</w:t>
      </w:r>
      <w:r w:rsidRPr="00224169">
        <w:t xml:space="preserve"> </w:t>
      </w:r>
      <w:r w:rsidRPr="00224169">
        <w:rPr>
          <w:rFonts w:ascii="Sylfaen" w:hAnsi="Sylfaen" w:cs="Sylfaen"/>
        </w:rPr>
        <w:t>მეტ</w:t>
      </w:r>
      <w:r w:rsidRPr="00224169">
        <w:t xml:space="preserve"> </w:t>
      </w:r>
      <w:r w:rsidRPr="00224169">
        <w:rPr>
          <w:rFonts w:ascii="Sylfaen" w:hAnsi="Sylfaen" w:cs="Sylfaen"/>
        </w:rPr>
        <w:t>ქულას</w:t>
      </w:r>
      <w:r w:rsidRPr="00224169">
        <w:rPr>
          <w:rFonts w:ascii="Sylfaen" w:hAnsi="Sylfaen"/>
          <w:lang w:val="ka-GE"/>
        </w:rPr>
        <w:t>.</w:t>
      </w:r>
    </w:p>
    <w:p w:rsidR="00FA650D" w:rsidRPr="00224169" w:rsidRDefault="00E56B2A" w:rsidP="00E56B2A">
      <w:pPr>
        <w:jc w:val="both"/>
        <w:rPr>
          <w:rFonts w:ascii="Sylfaen" w:eastAsia="Sylfaen" w:hAnsi="Sylfaen"/>
          <w:color w:val="222222"/>
          <w:lang w:val="ka-GE"/>
        </w:rPr>
      </w:pPr>
      <w:r w:rsidRPr="00224169">
        <w:rPr>
          <w:rFonts w:ascii="Sylfaen" w:eastAsia="Sylfaen" w:hAnsi="Sylfaen"/>
          <w:color w:val="222222"/>
          <w:lang w:val="ka-GE"/>
        </w:rPr>
        <w:t xml:space="preserve">სამაგისტრო ნაშრომის 41-50 ქულით შეფასების შემთხვევაში მაგისტრანტს </w:t>
      </w:r>
      <w:r w:rsidRPr="00224169">
        <w:rPr>
          <w:rFonts w:ascii="Sylfaen" w:eastAsia="Sylfaen" w:hAnsi="Sylfaen"/>
          <w:color w:val="222222"/>
        </w:rPr>
        <w:t>უფლება</w:t>
      </w:r>
      <w:r w:rsidRPr="00224169">
        <w:rPr>
          <w:rFonts w:ascii="Sylfaen" w:eastAsia="Sylfaen" w:hAnsi="Sylfaen"/>
          <w:color w:val="222222"/>
          <w:lang w:val="ka-GE"/>
        </w:rPr>
        <w:t xml:space="preserve"> </w:t>
      </w:r>
      <w:r w:rsidRPr="00224169">
        <w:rPr>
          <w:rFonts w:ascii="Sylfaen" w:eastAsia="Sylfaen" w:hAnsi="Sylfaen"/>
          <w:color w:val="222222"/>
        </w:rPr>
        <w:t>ე</w:t>
      </w:r>
      <w:r w:rsidRPr="00224169">
        <w:rPr>
          <w:rFonts w:ascii="Sylfaen" w:eastAsia="Sylfaen" w:hAnsi="Sylfaen"/>
          <w:color w:val="222222"/>
          <w:lang w:val="ka-GE"/>
        </w:rPr>
        <w:t>ძლევა</w:t>
      </w:r>
      <w:r w:rsidRPr="00224169">
        <w:rPr>
          <w:rFonts w:ascii="Sylfaen" w:eastAsia="Sylfaen" w:hAnsi="Sylfaen"/>
          <w:color w:val="222222"/>
        </w:rPr>
        <w:t xml:space="preserve"> გადამუშავებული </w:t>
      </w:r>
      <w:r w:rsidRPr="00224169">
        <w:rPr>
          <w:rFonts w:ascii="Sylfaen" w:eastAsia="Sylfaen" w:hAnsi="Sylfaen"/>
          <w:color w:val="222222"/>
          <w:lang w:val="ka-GE"/>
        </w:rPr>
        <w:t xml:space="preserve">სამაგისტრო  </w:t>
      </w:r>
      <w:r w:rsidRPr="00224169">
        <w:rPr>
          <w:rFonts w:ascii="Sylfaen" w:eastAsia="Sylfaen" w:hAnsi="Sylfaen"/>
          <w:color w:val="222222"/>
        </w:rPr>
        <w:t>ნაშრომის</w:t>
      </w:r>
      <w:r w:rsidRPr="00224169">
        <w:rPr>
          <w:rFonts w:ascii="Sylfaen" w:eastAsia="Sylfaen" w:hAnsi="Sylfaen"/>
          <w:color w:val="222222"/>
          <w:lang w:val="ka-GE"/>
        </w:rPr>
        <w:t xml:space="preserve"> </w:t>
      </w:r>
      <w:r w:rsidRPr="00224169">
        <w:rPr>
          <w:rFonts w:ascii="Sylfaen" w:eastAsia="Sylfaen" w:hAnsi="Sylfaen"/>
          <w:color w:val="222222"/>
        </w:rPr>
        <w:t>წარ</w:t>
      </w:r>
      <w:r w:rsidRPr="00224169">
        <w:rPr>
          <w:rFonts w:ascii="Sylfaen" w:eastAsia="Sylfaen" w:hAnsi="Sylfaen"/>
          <w:color w:val="222222"/>
          <w:lang w:val="ka-GE"/>
        </w:rPr>
        <w:t>ა</w:t>
      </w:r>
      <w:r w:rsidRPr="00224169">
        <w:rPr>
          <w:rFonts w:ascii="Sylfaen" w:eastAsia="Sylfaen" w:hAnsi="Sylfaen"/>
          <w:color w:val="222222"/>
        </w:rPr>
        <w:t>დგ</w:t>
      </w:r>
      <w:r w:rsidRPr="00224169">
        <w:rPr>
          <w:rFonts w:ascii="Sylfaen" w:eastAsia="Sylfaen" w:hAnsi="Sylfaen"/>
          <w:color w:val="222222"/>
          <w:lang w:val="ka-GE"/>
        </w:rPr>
        <w:t>ი</w:t>
      </w:r>
      <w:r w:rsidRPr="00224169">
        <w:rPr>
          <w:rFonts w:ascii="Sylfaen" w:eastAsia="Sylfaen" w:hAnsi="Sylfaen"/>
          <w:color w:val="222222"/>
        </w:rPr>
        <w:t>ნ</w:t>
      </w:r>
      <w:r w:rsidRPr="00224169">
        <w:rPr>
          <w:rFonts w:ascii="Sylfaen" w:eastAsia="Sylfaen" w:hAnsi="Sylfaen"/>
          <w:color w:val="222222"/>
          <w:lang w:val="ka-GE"/>
        </w:rPr>
        <w:t>ო</w:t>
      </w:r>
      <w:r w:rsidRPr="00224169">
        <w:rPr>
          <w:rFonts w:ascii="Sylfaen" w:eastAsia="Sylfaen" w:hAnsi="Sylfaen"/>
          <w:color w:val="222222"/>
        </w:rPr>
        <w:t xml:space="preserve">ს </w:t>
      </w:r>
      <w:r w:rsidRPr="00224169">
        <w:rPr>
          <w:rFonts w:ascii="Sylfaen" w:eastAsia="Sylfaen" w:hAnsi="Sylfaen"/>
          <w:color w:val="222222"/>
          <w:lang w:val="ka-GE"/>
        </w:rPr>
        <w:t>მომდევნო სემესტრის განმავლობაში.</w:t>
      </w:r>
    </w:p>
    <w:p w:rsidR="00015F9B" w:rsidRPr="00224169" w:rsidRDefault="006D3326" w:rsidP="00E56B2A">
      <w:pPr>
        <w:jc w:val="both"/>
        <w:rPr>
          <w:rFonts w:ascii="AcadNusx" w:eastAsia="Calibri" w:hAnsi="AcadNusx"/>
        </w:rPr>
      </w:pPr>
      <w:r w:rsidRPr="00224169">
        <w:rPr>
          <w:rFonts w:ascii="Sylfaen" w:eastAsia="Sylfaen" w:hAnsi="Sylfaen"/>
          <w:color w:val="222222"/>
          <w:lang w:val="ka-GE"/>
        </w:rPr>
        <w:t xml:space="preserve">სამაგისტრო ნაშრომის 0-40 ქულით შეფასების შემთხვევაში მაგისტრანტი </w:t>
      </w:r>
      <w:r w:rsidRPr="00224169">
        <w:rPr>
          <w:rFonts w:ascii="Sylfaen" w:eastAsia="Sylfaen" w:hAnsi="Sylfaen"/>
          <w:color w:val="222222"/>
        </w:rPr>
        <w:t>კარგავს იგივე  ნაშრომის წარდგენის უფლებას.</w:t>
      </w:r>
      <w:r w:rsidRPr="00224169">
        <w:rPr>
          <w:rFonts w:ascii="Sylfaen" w:eastAsia="Sylfaen" w:hAnsi="Sylfaen"/>
          <w:color w:val="222222"/>
          <w:lang w:val="ka-GE"/>
        </w:rPr>
        <w:t xml:space="preserve"> </w:t>
      </w:r>
      <w:r w:rsidRPr="00224169">
        <w:rPr>
          <w:rFonts w:ascii="Sylfaen" w:hAnsi="Sylfaen"/>
          <w:lang w:val="ka-GE"/>
        </w:rPr>
        <w:t xml:space="preserve">მას ენიჭება </w:t>
      </w:r>
      <w:r w:rsidRPr="00224169">
        <w:rPr>
          <w:rFonts w:ascii="Sylfaen" w:hAnsi="Sylfaen" w:cs="Sylfaen"/>
          <w:lang w:val="ka-GE"/>
        </w:rPr>
        <w:t xml:space="preserve">უფლება </w:t>
      </w:r>
      <w:r w:rsidRPr="00224169">
        <w:rPr>
          <w:lang w:val="ka-GE"/>
        </w:rPr>
        <w:t xml:space="preserve"> </w:t>
      </w:r>
      <w:r w:rsidRPr="00224169">
        <w:rPr>
          <w:rFonts w:ascii="Sylfaen" w:hAnsi="Sylfaen" w:cs="Sylfaen"/>
          <w:lang w:val="ka-GE"/>
        </w:rPr>
        <w:t xml:space="preserve">შეარჩიოს ახალი თემა </w:t>
      </w:r>
      <w:r w:rsidRPr="00224169">
        <w:rPr>
          <w:lang w:val="ka-GE"/>
        </w:rPr>
        <w:t xml:space="preserve"> </w:t>
      </w:r>
      <w:r w:rsidRPr="00224169">
        <w:rPr>
          <w:rFonts w:ascii="Sylfaen" w:hAnsi="Sylfaen" w:cs="Sylfaen"/>
          <w:lang w:val="ka-GE"/>
        </w:rPr>
        <w:t>და</w:t>
      </w:r>
      <w:r w:rsidRPr="00224169">
        <w:rPr>
          <w:lang w:val="ka-GE"/>
        </w:rPr>
        <w:t xml:space="preserve"> </w:t>
      </w:r>
      <w:r w:rsidRPr="00224169">
        <w:rPr>
          <w:rFonts w:ascii="Sylfaen" w:hAnsi="Sylfaen" w:cs="Sylfaen"/>
          <w:lang w:val="ka-GE"/>
        </w:rPr>
        <w:t>ხელმძღვანელი</w:t>
      </w:r>
      <w:r w:rsidRPr="00224169">
        <w:rPr>
          <w:rFonts w:ascii="Sylfaen" w:hAnsi="Sylfaen"/>
          <w:lang w:val="ka-GE"/>
        </w:rPr>
        <w:t xml:space="preserve"> </w:t>
      </w:r>
      <w:r w:rsidRPr="00224169">
        <w:rPr>
          <w:lang w:val="ka-GE"/>
        </w:rPr>
        <w:t xml:space="preserve"> </w:t>
      </w:r>
      <w:r w:rsidRPr="00224169">
        <w:rPr>
          <w:rFonts w:ascii="Sylfaen" w:hAnsi="Sylfaen"/>
          <w:lang w:val="ka-GE"/>
        </w:rPr>
        <w:t xml:space="preserve">და </w:t>
      </w:r>
      <w:r w:rsidRPr="00224169">
        <w:rPr>
          <w:rFonts w:ascii="Sylfaen" w:hAnsi="Sylfaen" w:cs="Sylfaen"/>
          <w:lang w:val="ka-GE"/>
        </w:rPr>
        <w:t xml:space="preserve">სამაგისტრო ნაშრომი დაიცვას კომისიის წინაშე  </w:t>
      </w:r>
      <w:r w:rsidRPr="00224169">
        <w:rPr>
          <w:lang w:val="ka-GE"/>
        </w:rPr>
        <w:t xml:space="preserve"> </w:t>
      </w:r>
      <w:r w:rsidRPr="00224169">
        <w:rPr>
          <w:rFonts w:ascii="Sylfaen" w:hAnsi="Sylfaen" w:cs="Sylfaen"/>
          <w:lang w:val="ka-GE"/>
        </w:rPr>
        <w:t>შემდეგ სასწავლო წელს.</w:t>
      </w:r>
    </w:p>
    <w:p w:rsidR="00015F9B" w:rsidRPr="00224169" w:rsidRDefault="00015F9B" w:rsidP="00BE3B77">
      <w:pPr>
        <w:rPr>
          <w:rFonts w:ascii="Sylfaen" w:hAnsi="Sylfaen"/>
          <w:lang w:val="ka-GE"/>
        </w:rPr>
      </w:pPr>
    </w:p>
    <w:p w:rsidR="00D15362" w:rsidRPr="00224169" w:rsidRDefault="00D15362" w:rsidP="00BE3B77">
      <w:pPr>
        <w:rPr>
          <w:rFonts w:ascii="Sylfaen" w:hAnsi="Sylfaen"/>
          <w:lang w:val="ka-GE"/>
        </w:rPr>
      </w:pPr>
    </w:p>
    <w:p w:rsidR="00CC06BA" w:rsidRPr="00224169" w:rsidRDefault="00CC06BA" w:rsidP="00CC06BA">
      <w:pPr>
        <w:rPr>
          <w:rFonts w:ascii="Sylfaen" w:hAnsi="Sylfaen"/>
          <w:lang w:val="ka-GE"/>
        </w:rPr>
      </w:pPr>
    </w:p>
    <w:p w:rsidR="00CC06BA" w:rsidRPr="00CC06BA" w:rsidRDefault="00CC06BA" w:rsidP="00CC06BA">
      <w:pPr>
        <w:rPr>
          <w:rFonts w:ascii="Sylfaen" w:hAnsi="Sylfaen"/>
          <w:b/>
          <w:u w:val="single"/>
          <w:lang w:val="ka-GE"/>
        </w:rPr>
      </w:pPr>
      <w:r>
        <w:rPr>
          <w:rFonts w:ascii="Sylfaen" w:hAnsi="Sylfaen" w:cs="Sylfaen"/>
          <w:b/>
          <w:u w:val="single"/>
          <w:lang w:val="ka-GE"/>
        </w:rPr>
        <w:t xml:space="preserve">   </w:t>
      </w:r>
      <w:r w:rsidRPr="00CC06BA">
        <w:rPr>
          <w:rFonts w:ascii="Sylfaen" w:hAnsi="Sylfaen" w:cs="Sylfaen"/>
          <w:b/>
          <w:u w:val="single"/>
          <w:lang w:val="ka-GE"/>
        </w:rPr>
        <w:t>ჯანდაცვის მენეჯმენტის დამატებითი (</w:t>
      </w:r>
      <w:r w:rsidRPr="00CC06BA">
        <w:rPr>
          <w:rFonts w:ascii="Sylfaen" w:hAnsi="Sylfaen" w:cs="Sylfaen"/>
          <w:b/>
          <w:u w:val="single"/>
        </w:rPr>
        <w:t>MINOR)</w:t>
      </w:r>
      <w:r w:rsidRPr="00CC06BA">
        <w:rPr>
          <w:rFonts w:ascii="Sylfaen" w:hAnsi="Sylfaen" w:cs="Sylfaen"/>
          <w:b/>
          <w:u w:val="single"/>
          <w:lang w:val="ka-GE"/>
        </w:rPr>
        <w:t xml:space="preserve"> </w:t>
      </w:r>
      <w:r w:rsidRPr="00CC06BA">
        <w:rPr>
          <w:rFonts w:ascii="Sylfaen" w:hAnsi="Sylfaen" w:cs="Sylfaen"/>
          <w:b/>
          <w:u w:val="single"/>
        </w:rPr>
        <w:t>საგანმანათლებლო პროგრამ</w:t>
      </w:r>
      <w:r>
        <w:rPr>
          <w:rFonts w:ascii="Sylfaen" w:hAnsi="Sylfaen" w:cs="Sylfaen"/>
          <w:b/>
          <w:u w:val="single"/>
          <w:lang w:val="ka-GE"/>
        </w:rPr>
        <w:t>ა</w:t>
      </w:r>
    </w:p>
    <w:tbl>
      <w:tblPr>
        <w:tblW w:w="9795" w:type="dxa"/>
        <w:tblInd w:w="70" w:type="dxa"/>
        <w:tblLook w:val="0000" w:firstRow="0" w:lastRow="0" w:firstColumn="0" w:lastColumn="0" w:noHBand="0" w:noVBand="0"/>
      </w:tblPr>
      <w:tblGrid>
        <w:gridCol w:w="4755"/>
        <w:gridCol w:w="5040"/>
      </w:tblGrid>
      <w:tr w:rsidR="00CC06BA" w:rsidRPr="00CC06BA" w:rsidTr="007108CF">
        <w:trPr>
          <w:trHeight w:val="410"/>
        </w:trPr>
        <w:tc>
          <w:tcPr>
            <w:tcW w:w="4755" w:type="dxa"/>
          </w:tcPr>
          <w:p w:rsidR="00CC06BA" w:rsidRPr="00CC06BA" w:rsidRDefault="00CC06BA" w:rsidP="007108CF">
            <w:pPr>
              <w:shd w:val="clear" w:color="auto" w:fill="FFFFFF"/>
              <w:suppressAutoHyphens/>
              <w:spacing w:after="0" w:line="240" w:lineRule="auto"/>
              <w:ind w:left="38"/>
              <w:rPr>
                <w:rFonts w:ascii="Sylfaen" w:hAnsi="Sylfaen"/>
                <w:b/>
                <w:bCs/>
                <w:lang w:val="ka-GE"/>
              </w:rPr>
            </w:pPr>
            <w:r w:rsidRPr="00CC06BA">
              <w:rPr>
                <w:rFonts w:ascii="Sylfaen" w:hAnsi="Sylfaen"/>
                <w:b/>
                <w:bCs/>
                <w:lang w:val="ka-GE"/>
              </w:rPr>
              <w:t>პროგრამის სახელწოდება:</w:t>
            </w:r>
          </w:p>
        </w:tc>
        <w:tc>
          <w:tcPr>
            <w:tcW w:w="5040" w:type="dxa"/>
          </w:tcPr>
          <w:p w:rsidR="00CC06BA" w:rsidRPr="00CC06BA" w:rsidRDefault="00CC06BA" w:rsidP="007108CF">
            <w:pPr>
              <w:shd w:val="clear" w:color="auto" w:fill="FFFFFF"/>
              <w:suppressAutoHyphens/>
              <w:spacing w:after="0" w:line="240" w:lineRule="auto"/>
              <w:ind w:left="38"/>
              <w:rPr>
                <w:rFonts w:ascii="Sylfaen" w:hAnsi="Sylfaen"/>
                <w:bCs/>
                <w:noProof/>
                <w:sz w:val="24"/>
                <w:szCs w:val="24"/>
                <w:lang w:val="ka-GE"/>
              </w:rPr>
            </w:pPr>
            <w:r w:rsidRPr="00CC06BA">
              <w:rPr>
                <w:rFonts w:ascii="Sylfaen" w:hAnsi="Sylfaen"/>
                <w:bCs/>
                <w:noProof/>
                <w:sz w:val="24"/>
                <w:szCs w:val="24"/>
                <w:lang w:val="ka-GE"/>
              </w:rPr>
              <w:t>ჯანდაცის მენეჯმენტი</w:t>
            </w:r>
          </w:p>
          <w:p w:rsidR="00CC06BA" w:rsidRPr="00CC06BA" w:rsidRDefault="00CC06BA" w:rsidP="007108CF">
            <w:pPr>
              <w:shd w:val="clear" w:color="auto" w:fill="FFFFFF"/>
              <w:suppressAutoHyphens/>
              <w:spacing w:after="0" w:line="240" w:lineRule="auto"/>
              <w:ind w:left="38"/>
              <w:rPr>
                <w:rFonts w:ascii="Sylfaen" w:hAnsi="Sylfaen"/>
                <w:lang w:val="ka-GE"/>
              </w:rPr>
            </w:pPr>
          </w:p>
        </w:tc>
      </w:tr>
      <w:tr w:rsidR="00CC06BA" w:rsidRPr="00CC06BA" w:rsidTr="007108CF">
        <w:trPr>
          <w:trHeight w:val="274"/>
        </w:trPr>
        <w:tc>
          <w:tcPr>
            <w:tcW w:w="4755" w:type="dxa"/>
          </w:tcPr>
          <w:p w:rsidR="00CC06BA" w:rsidRPr="00CC06BA" w:rsidRDefault="00CC06BA" w:rsidP="007108CF">
            <w:pPr>
              <w:shd w:val="clear" w:color="auto" w:fill="FFFFFF"/>
              <w:suppressAutoHyphens/>
              <w:spacing w:after="0" w:line="240" w:lineRule="auto"/>
              <w:jc w:val="both"/>
              <w:rPr>
                <w:rFonts w:ascii="Sylfaen" w:hAnsi="Sylfaen"/>
                <w:b/>
                <w:bCs/>
                <w:lang w:val="ka-GE"/>
              </w:rPr>
            </w:pPr>
            <w:r w:rsidRPr="00CC06BA">
              <w:rPr>
                <w:rFonts w:ascii="Sylfaen" w:hAnsi="Sylfaen"/>
                <w:b/>
                <w:bCs/>
                <w:lang w:val="ka-GE"/>
              </w:rPr>
              <w:t xml:space="preserve">მიმართულება: </w:t>
            </w:r>
          </w:p>
        </w:tc>
        <w:tc>
          <w:tcPr>
            <w:tcW w:w="5040" w:type="dxa"/>
          </w:tcPr>
          <w:p w:rsidR="00CC06BA" w:rsidRPr="00CC06BA" w:rsidRDefault="00CC06BA" w:rsidP="007108CF">
            <w:pPr>
              <w:shd w:val="clear" w:color="auto" w:fill="FFFFFF"/>
              <w:suppressAutoHyphens/>
              <w:spacing w:after="0" w:line="240" w:lineRule="auto"/>
              <w:ind w:left="38"/>
              <w:rPr>
                <w:rFonts w:ascii="Sylfaen" w:hAnsi="Sylfaen"/>
                <w:lang w:val="ka-GE"/>
              </w:rPr>
            </w:pPr>
            <w:r w:rsidRPr="00CC06BA">
              <w:rPr>
                <w:rFonts w:ascii="Sylfaen" w:hAnsi="Sylfaen"/>
                <w:lang w:val="ka-GE"/>
              </w:rPr>
              <w:t>ბიზნესის ადმინისტრირება</w:t>
            </w:r>
          </w:p>
          <w:p w:rsidR="00CC06BA" w:rsidRPr="00CC06BA" w:rsidRDefault="00CC06BA" w:rsidP="007108CF">
            <w:pPr>
              <w:shd w:val="clear" w:color="auto" w:fill="FFFFFF"/>
              <w:suppressAutoHyphens/>
              <w:spacing w:after="0" w:line="240" w:lineRule="auto"/>
              <w:ind w:left="38"/>
              <w:rPr>
                <w:rFonts w:ascii="Sylfaen" w:hAnsi="Sylfaen"/>
                <w:lang w:val="ka-GE"/>
              </w:rPr>
            </w:pPr>
          </w:p>
        </w:tc>
      </w:tr>
      <w:tr w:rsidR="00CC06BA" w:rsidRPr="00CC06BA" w:rsidTr="007108CF">
        <w:trPr>
          <w:trHeight w:val="275"/>
        </w:trPr>
        <w:tc>
          <w:tcPr>
            <w:tcW w:w="4755" w:type="dxa"/>
          </w:tcPr>
          <w:p w:rsidR="00CC06BA" w:rsidRPr="00CC06BA" w:rsidRDefault="00CC06BA" w:rsidP="007108CF">
            <w:pPr>
              <w:shd w:val="clear" w:color="auto" w:fill="FFFFFF"/>
              <w:suppressAutoHyphens/>
              <w:spacing w:after="0" w:line="240" w:lineRule="auto"/>
              <w:jc w:val="both"/>
              <w:rPr>
                <w:rFonts w:ascii="Sylfaen" w:hAnsi="Sylfaen"/>
                <w:b/>
                <w:bCs/>
                <w:lang w:val="ka-GE"/>
              </w:rPr>
            </w:pPr>
            <w:r w:rsidRPr="00CC06BA">
              <w:rPr>
                <w:rFonts w:ascii="Sylfaen" w:hAnsi="Sylfaen"/>
                <w:b/>
                <w:bCs/>
                <w:lang w:val="ka-GE"/>
              </w:rPr>
              <w:lastRenderedPageBreak/>
              <w:t>სწავლების საფეხური:</w:t>
            </w:r>
          </w:p>
        </w:tc>
        <w:tc>
          <w:tcPr>
            <w:tcW w:w="5040" w:type="dxa"/>
          </w:tcPr>
          <w:p w:rsidR="00CC06BA" w:rsidRPr="00CC06BA" w:rsidRDefault="00CC06BA" w:rsidP="007108CF">
            <w:pPr>
              <w:spacing w:after="0" w:line="240" w:lineRule="auto"/>
              <w:jc w:val="both"/>
              <w:rPr>
                <w:rFonts w:ascii="Sylfaen" w:hAnsi="Sylfaen"/>
                <w:lang w:val="ka-GE"/>
              </w:rPr>
            </w:pPr>
            <w:r w:rsidRPr="00CC06BA">
              <w:rPr>
                <w:rFonts w:ascii="Sylfaen" w:hAnsi="Sylfaen"/>
                <w:lang w:val="ka-GE"/>
              </w:rPr>
              <w:t>უმაღლესი განათლების პირველი საფეხური - ბაკალავრიატი</w:t>
            </w:r>
          </w:p>
          <w:p w:rsidR="00CC06BA" w:rsidRPr="00CC06BA" w:rsidRDefault="00CC06BA" w:rsidP="007108CF">
            <w:pPr>
              <w:spacing w:after="0" w:line="240" w:lineRule="auto"/>
              <w:jc w:val="both"/>
              <w:rPr>
                <w:rFonts w:ascii="Sylfaen" w:hAnsi="Sylfaen"/>
                <w:lang w:val="ka-GE"/>
              </w:rPr>
            </w:pPr>
          </w:p>
        </w:tc>
      </w:tr>
      <w:tr w:rsidR="00CC06BA" w:rsidRPr="00CC06BA" w:rsidTr="007108CF">
        <w:trPr>
          <w:trHeight w:val="265"/>
        </w:trPr>
        <w:tc>
          <w:tcPr>
            <w:tcW w:w="4755" w:type="dxa"/>
          </w:tcPr>
          <w:p w:rsidR="00CC06BA" w:rsidRPr="00CC06BA" w:rsidRDefault="00CC06BA" w:rsidP="007108CF">
            <w:pPr>
              <w:shd w:val="clear" w:color="auto" w:fill="FFFFFF"/>
              <w:suppressAutoHyphens/>
              <w:spacing w:after="0" w:line="240" w:lineRule="auto"/>
              <w:jc w:val="both"/>
              <w:rPr>
                <w:rFonts w:ascii="Sylfaen" w:hAnsi="Sylfaen"/>
                <w:b/>
                <w:bCs/>
                <w:lang w:val="ka-GE"/>
              </w:rPr>
            </w:pPr>
            <w:r w:rsidRPr="00CC06BA">
              <w:rPr>
                <w:rFonts w:ascii="Sylfaen" w:hAnsi="Sylfaen"/>
                <w:b/>
                <w:bCs/>
                <w:lang w:val="ka-GE"/>
              </w:rPr>
              <w:t>საგანმანათლებლო პროგრამის ტიპი:</w:t>
            </w:r>
          </w:p>
        </w:tc>
        <w:tc>
          <w:tcPr>
            <w:tcW w:w="5040" w:type="dxa"/>
          </w:tcPr>
          <w:p w:rsidR="00CC06BA" w:rsidRPr="00CC06BA" w:rsidRDefault="00CC06BA" w:rsidP="007108CF">
            <w:pPr>
              <w:spacing w:after="0" w:line="240" w:lineRule="auto"/>
              <w:jc w:val="both"/>
              <w:rPr>
                <w:rFonts w:ascii="Sylfaen" w:hAnsi="Sylfaen"/>
                <w:bCs/>
                <w:lang w:val="ka-GE"/>
              </w:rPr>
            </w:pPr>
            <w:r w:rsidRPr="00CC06BA">
              <w:rPr>
                <w:rFonts w:ascii="Sylfaen" w:hAnsi="Sylfaen"/>
                <w:bCs/>
                <w:lang w:val="ka-GE"/>
              </w:rPr>
              <w:t>აკადემიური</w:t>
            </w:r>
          </w:p>
          <w:p w:rsidR="00CC06BA" w:rsidRPr="00CC06BA" w:rsidRDefault="00CC06BA" w:rsidP="007108CF">
            <w:pPr>
              <w:spacing w:after="0" w:line="240" w:lineRule="auto"/>
              <w:jc w:val="both"/>
              <w:rPr>
                <w:rFonts w:ascii="Sylfaen" w:hAnsi="Sylfaen"/>
                <w:lang w:val="ka-GE"/>
              </w:rPr>
            </w:pPr>
          </w:p>
        </w:tc>
      </w:tr>
      <w:tr w:rsidR="00CC06BA" w:rsidRPr="00CC06BA" w:rsidTr="007108CF">
        <w:trPr>
          <w:trHeight w:val="265"/>
        </w:trPr>
        <w:tc>
          <w:tcPr>
            <w:tcW w:w="4755" w:type="dxa"/>
          </w:tcPr>
          <w:p w:rsidR="00CC06BA" w:rsidRPr="00CC06BA" w:rsidRDefault="00CC06BA" w:rsidP="007108CF">
            <w:pPr>
              <w:shd w:val="clear" w:color="auto" w:fill="FFFFFF"/>
              <w:suppressAutoHyphens/>
              <w:spacing w:after="0" w:line="240" w:lineRule="auto"/>
              <w:jc w:val="both"/>
              <w:rPr>
                <w:rFonts w:ascii="Sylfaen" w:hAnsi="Sylfaen"/>
                <w:b/>
                <w:bCs/>
                <w:lang w:val="ka-GE"/>
              </w:rPr>
            </w:pPr>
            <w:r w:rsidRPr="00CC06BA">
              <w:rPr>
                <w:rFonts w:ascii="Sylfaen" w:hAnsi="Sylfaen" w:cs="Sylfaen"/>
                <w:b/>
              </w:rPr>
              <w:t>პროგრამის</w:t>
            </w:r>
            <w:r w:rsidRPr="00CC06BA">
              <w:rPr>
                <w:b/>
              </w:rPr>
              <w:t xml:space="preserve"> </w:t>
            </w:r>
            <w:r w:rsidRPr="00CC06BA">
              <w:rPr>
                <w:rFonts w:ascii="Sylfaen" w:hAnsi="Sylfaen" w:cs="Sylfaen"/>
                <w:b/>
              </w:rPr>
              <w:t>მოცულობა</w:t>
            </w:r>
            <w:r w:rsidRPr="00CC06BA">
              <w:rPr>
                <w:b/>
              </w:rPr>
              <w:t>:</w:t>
            </w:r>
          </w:p>
        </w:tc>
        <w:tc>
          <w:tcPr>
            <w:tcW w:w="5040" w:type="dxa"/>
          </w:tcPr>
          <w:p w:rsidR="00CC06BA" w:rsidRPr="00CC06BA" w:rsidRDefault="00CC06BA" w:rsidP="007108CF">
            <w:pPr>
              <w:spacing w:after="0" w:line="240" w:lineRule="auto"/>
              <w:jc w:val="both"/>
              <w:rPr>
                <w:rFonts w:ascii="Sylfaen" w:hAnsi="Sylfaen"/>
                <w:bCs/>
                <w:lang w:val="ka-GE"/>
              </w:rPr>
            </w:pPr>
            <w:r w:rsidRPr="00CC06BA">
              <w:rPr>
                <w:rFonts w:ascii="Sylfaen" w:hAnsi="Sylfaen"/>
                <w:bCs/>
                <w:lang w:val="ka-GE"/>
              </w:rPr>
              <w:t>60 კრედიტი</w:t>
            </w:r>
          </w:p>
          <w:p w:rsidR="00CC06BA" w:rsidRPr="00CC06BA" w:rsidRDefault="00CC06BA" w:rsidP="007108CF">
            <w:pPr>
              <w:spacing w:after="0" w:line="240" w:lineRule="auto"/>
              <w:jc w:val="both"/>
              <w:rPr>
                <w:rFonts w:ascii="Sylfaen" w:hAnsi="Sylfaen"/>
                <w:bCs/>
                <w:lang w:val="ka-GE"/>
              </w:rPr>
            </w:pPr>
          </w:p>
        </w:tc>
      </w:tr>
      <w:tr w:rsidR="00CC06BA" w:rsidRPr="00CC06BA" w:rsidTr="007108CF">
        <w:trPr>
          <w:trHeight w:val="265"/>
        </w:trPr>
        <w:tc>
          <w:tcPr>
            <w:tcW w:w="4755" w:type="dxa"/>
          </w:tcPr>
          <w:p w:rsidR="00CC06BA" w:rsidRPr="00CC06BA" w:rsidRDefault="00CC06BA" w:rsidP="007108CF">
            <w:pPr>
              <w:shd w:val="clear" w:color="auto" w:fill="FFFFFF"/>
              <w:suppressAutoHyphens/>
              <w:spacing w:after="0" w:line="240" w:lineRule="auto"/>
              <w:jc w:val="both"/>
              <w:rPr>
                <w:rFonts w:ascii="Sylfaen" w:hAnsi="Sylfaen"/>
                <w:b/>
                <w:bCs/>
                <w:lang w:val="ka-GE"/>
              </w:rPr>
            </w:pPr>
          </w:p>
        </w:tc>
        <w:tc>
          <w:tcPr>
            <w:tcW w:w="5040" w:type="dxa"/>
          </w:tcPr>
          <w:p w:rsidR="00CC06BA" w:rsidRPr="00CC06BA" w:rsidRDefault="00CC06BA" w:rsidP="007108CF">
            <w:pPr>
              <w:spacing w:after="0" w:line="240" w:lineRule="auto"/>
              <w:jc w:val="both"/>
              <w:rPr>
                <w:rFonts w:ascii="Sylfaen" w:hAnsi="Sylfaen"/>
                <w:bCs/>
                <w:lang w:val="ka-GE"/>
              </w:rPr>
            </w:pPr>
          </w:p>
        </w:tc>
      </w:tr>
    </w:tbl>
    <w:p w:rsidR="00CC06BA" w:rsidRDefault="00CC06BA" w:rsidP="00CC06BA">
      <w:pPr>
        <w:shd w:val="clear" w:color="auto" w:fill="FFFFFF"/>
        <w:suppressAutoHyphens/>
        <w:spacing w:after="0" w:line="240" w:lineRule="auto"/>
        <w:rPr>
          <w:rFonts w:ascii="Sylfaen" w:hAnsi="Sylfaen"/>
          <w:b/>
          <w:bCs/>
          <w:lang w:val="ka-GE"/>
        </w:rPr>
      </w:pPr>
      <w:r>
        <w:rPr>
          <w:rFonts w:ascii="Sylfaen" w:hAnsi="Sylfaen"/>
          <w:b/>
          <w:bCs/>
          <w:lang w:val="ka-GE"/>
        </w:rPr>
        <w:t xml:space="preserve">                                      </w:t>
      </w:r>
      <w:r w:rsidRPr="007B0E4D">
        <w:rPr>
          <w:rFonts w:ascii="Sylfaen" w:hAnsi="Sylfaen"/>
          <w:b/>
          <w:bCs/>
          <w:lang w:val="ka-GE"/>
        </w:rPr>
        <w:t>პროგრამაზე</w:t>
      </w:r>
      <w:r w:rsidRPr="007B0E4D">
        <w:rPr>
          <w:rFonts w:ascii="AcadNusx" w:hAnsi="AcadNusx"/>
          <w:b/>
          <w:bCs/>
          <w:lang w:val="ka-GE"/>
        </w:rPr>
        <w:t> </w:t>
      </w:r>
      <w:r w:rsidRPr="007B0E4D">
        <w:rPr>
          <w:rFonts w:ascii="Sylfaen" w:hAnsi="Sylfaen"/>
          <w:b/>
          <w:bCs/>
          <w:lang w:val="ka-GE"/>
        </w:rPr>
        <w:t>დაშვების</w:t>
      </w:r>
      <w:r>
        <w:rPr>
          <w:rFonts w:ascii="Sylfaen" w:hAnsi="Sylfaen"/>
          <w:b/>
          <w:bCs/>
          <w:lang w:val="ka-GE"/>
        </w:rPr>
        <w:t xml:space="preserve"> (ჩარიცხვის)</w:t>
      </w:r>
      <w:r w:rsidRPr="007B0E4D">
        <w:rPr>
          <w:rFonts w:ascii="AcadNusx" w:hAnsi="AcadNusx"/>
          <w:b/>
          <w:bCs/>
          <w:lang w:val="ka-GE"/>
        </w:rPr>
        <w:t> </w:t>
      </w:r>
      <w:r w:rsidRPr="007B0E4D">
        <w:rPr>
          <w:rFonts w:ascii="Sylfaen" w:hAnsi="Sylfaen"/>
          <w:b/>
          <w:bCs/>
          <w:lang w:val="ka-GE"/>
        </w:rPr>
        <w:t>წინაპირობა</w:t>
      </w:r>
    </w:p>
    <w:p w:rsidR="00CC06BA" w:rsidRDefault="00CC06BA" w:rsidP="00CC06BA">
      <w:pPr>
        <w:spacing w:after="0" w:line="240" w:lineRule="auto"/>
        <w:jc w:val="both"/>
        <w:rPr>
          <w:rFonts w:ascii="Sylfaen" w:hAnsi="Sylfaen" w:cs="Sylfaen"/>
          <w:lang w:val="ka-GE"/>
        </w:rPr>
      </w:pPr>
      <w:r>
        <w:rPr>
          <w:rFonts w:ascii="Sylfaen" w:hAnsi="Sylfaen" w:cs="Sylfaen"/>
          <w:lang w:val="ka-GE"/>
        </w:rPr>
        <w:t>ჯანდაცვის მენეჯმენტის დამატებითი (</w:t>
      </w:r>
      <w:r>
        <w:rPr>
          <w:rFonts w:ascii="Sylfaen" w:hAnsi="Sylfaen" w:cs="Sylfaen"/>
        </w:rPr>
        <w:t>MINOR)</w:t>
      </w:r>
      <w:r>
        <w:rPr>
          <w:rFonts w:ascii="Sylfaen" w:hAnsi="Sylfaen" w:cs="Sylfaen"/>
          <w:lang w:val="ka-GE"/>
        </w:rPr>
        <w:t xml:space="preserve"> </w:t>
      </w:r>
      <w:r w:rsidRPr="009E1541">
        <w:rPr>
          <w:rFonts w:ascii="Sylfaen" w:hAnsi="Sylfaen" w:cs="Sylfaen"/>
        </w:rPr>
        <w:t xml:space="preserve">საგანმანათლებლო პროგრამის </w:t>
      </w:r>
      <w:r w:rsidRPr="004B2BDC">
        <w:rPr>
          <w:rFonts w:ascii="Sylfaen" w:hAnsi="Sylfaen" w:cs="Sylfaen"/>
          <w:lang w:val="ka-GE"/>
        </w:rPr>
        <w:t>სტუდენტი</w:t>
      </w:r>
      <w:r w:rsidRPr="004B2BDC">
        <w:rPr>
          <w:rFonts w:ascii="Sylfaen" w:hAnsi="Sylfaen"/>
          <w:lang w:val="ka-GE"/>
        </w:rPr>
        <w:t xml:space="preserve"> </w:t>
      </w:r>
      <w:r w:rsidRPr="004B2BDC">
        <w:rPr>
          <w:rFonts w:ascii="Sylfaen" w:hAnsi="Sylfaen" w:cs="Sylfaen"/>
          <w:lang w:val="ka-GE"/>
        </w:rPr>
        <w:t>შეიძლება</w:t>
      </w:r>
      <w:r w:rsidRPr="004B2BDC">
        <w:rPr>
          <w:rFonts w:ascii="Sylfaen" w:hAnsi="Sylfaen"/>
          <w:lang w:val="ka-GE"/>
        </w:rPr>
        <w:t xml:space="preserve"> </w:t>
      </w:r>
      <w:r w:rsidRPr="004B2BDC">
        <w:rPr>
          <w:rFonts w:ascii="Sylfaen" w:hAnsi="Sylfaen" w:cs="Sylfaen"/>
          <w:lang w:val="ka-GE"/>
        </w:rPr>
        <w:t>გახდეს</w:t>
      </w:r>
      <w:r w:rsidRPr="004B2BDC">
        <w:rPr>
          <w:rFonts w:ascii="Sylfaen" w:hAnsi="Sylfaen" w:cs="Sylfaen"/>
        </w:rPr>
        <w:t xml:space="preserve"> </w:t>
      </w:r>
      <w:r w:rsidRPr="00A73067">
        <w:rPr>
          <w:rFonts w:ascii="Sylfaen" w:hAnsi="Sylfaen"/>
        </w:rPr>
        <w:t>შპს</w:t>
      </w:r>
      <w:r w:rsidRPr="00A65A6F">
        <w:rPr>
          <w:rFonts w:ascii="Sylfaen" w:hAnsi="Sylfaen"/>
        </w:rPr>
        <w:t xml:space="preserve">  სასწავლო უნი</w:t>
      </w:r>
      <w:r>
        <w:rPr>
          <w:rFonts w:ascii="Sylfaen" w:hAnsi="Sylfaen"/>
        </w:rPr>
        <w:t xml:space="preserve">ვერსიტეტ </w:t>
      </w:r>
      <w:r>
        <w:rPr>
          <w:rFonts w:ascii="Sylfaen" w:hAnsi="Sylfaen"/>
          <w:lang w:val="ka-GE"/>
        </w:rPr>
        <w:t xml:space="preserve">გეომედის </w:t>
      </w:r>
      <w:r w:rsidRPr="004B2BDC">
        <w:rPr>
          <w:rFonts w:ascii="Sylfaen" w:hAnsi="Sylfaen" w:cs="Sylfaen"/>
          <w:lang w:val="ka-GE"/>
        </w:rPr>
        <w:t>საბაკალავრო საგანმანათლებლო პროგრამის ნებისმიერი სტუდენტი, რომლის   ძირითადი   სპეციალობა  იძლევა  ამის  საშუალებას.</w:t>
      </w:r>
    </w:p>
    <w:p w:rsidR="00CC06BA" w:rsidRPr="001040D5" w:rsidRDefault="00CC06BA" w:rsidP="00CC06BA">
      <w:pPr>
        <w:spacing w:after="0" w:line="240" w:lineRule="auto"/>
        <w:ind w:left="11"/>
        <w:jc w:val="both"/>
        <w:rPr>
          <w:rFonts w:ascii="Sylfaen" w:hAnsi="Sylfaen"/>
        </w:rPr>
      </w:pPr>
      <w:r>
        <w:rPr>
          <w:rFonts w:ascii="Sylfaen" w:hAnsi="Sylfaen" w:cs="Sylfaen"/>
          <w:b/>
          <w:lang w:val="ka-GE"/>
        </w:rPr>
        <w:t xml:space="preserve">                                             </w:t>
      </w:r>
      <w:r w:rsidRPr="002B630C">
        <w:rPr>
          <w:rFonts w:ascii="Sylfaen" w:hAnsi="Sylfaen" w:cs="Sylfaen"/>
          <w:b/>
        </w:rPr>
        <w:t>საგანმანათლებლო</w:t>
      </w:r>
      <w:r w:rsidRPr="002B630C">
        <w:rPr>
          <w:rFonts w:ascii="Sylfaen" w:hAnsi="Sylfaen" w:cs="Sylfaen"/>
          <w:b/>
          <w:lang w:val="ka-GE"/>
        </w:rPr>
        <w:t xml:space="preserve"> </w:t>
      </w:r>
      <w:r w:rsidRPr="002B630C">
        <w:rPr>
          <w:rFonts w:ascii="Sylfaen" w:hAnsi="Sylfaen"/>
          <w:b/>
          <w:bCs/>
          <w:noProof/>
          <w:lang w:val="pt-BR"/>
        </w:rPr>
        <w:t>პროგრამის</w:t>
      </w:r>
      <w:r w:rsidRPr="008F2C42">
        <w:rPr>
          <w:rFonts w:ascii="Sylfaen" w:hAnsi="Sylfaen"/>
          <w:b/>
          <w:bCs/>
          <w:noProof/>
          <w:lang w:val="ka-GE"/>
        </w:rPr>
        <w:t xml:space="preserve"> </w:t>
      </w:r>
      <w:r w:rsidRPr="008F2C42">
        <w:rPr>
          <w:rFonts w:ascii="Sylfaen" w:hAnsi="Sylfaen"/>
          <w:b/>
          <w:bCs/>
          <w:noProof/>
          <w:lang w:val="pt-BR"/>
        </w:rPr>
        <w:t xml:space="preserve"> მიზ</w:t>
      </w:r>
      <w:r>
        <w:rPr>
          <w:rFonts w:ascii="Sylfaen" w:hAnsi="Sylfaen"/>
          <w:b/>
          <w:bCs/>
          <w:noProof/>
          <w:lang w:val="ka-GE"/>
        </w:rPr>
        <w:t>ა</w:t>
      </w:r>
      <w:r w:rsidRPr="008F2C42">
        <w:rPr>
          <w:rFonts w:ascii="Sylfaen" w:hAnsi="Sylfaen"/>
          <w:b/>
          <w:bCs/>
          <w:noProof/>
          <w:lang w:val="ka-GE"/>
        </w:rPr>
        <w:t>ნი</w:t>
      </w:r>
    </w:p>
    <w:p w:rsidR="00CC06BA" w:rsidRPr="008B7233" w:rsidRDefault="00CC06BA" w:rsidP="00CC06BA">
      <w:pPr>
        <w:spacing w:after="0" w:line="240" w:lineRule="auto"/>
        <w:jc w:val="both"/>
        <w:rPr>
          <w:rFonts w:ascii="Sylfaen" w:hAnsi="Sylfaen" w:cs="Sylfaen"/>
          <w:lang w:val="ka-GE"/>
        </w:rPr>
      </w:pPr>
      <w:r>
        <w:rPr>
          <w:rFonts w:ascii="Sylfaen" w:hAnsi="Sylfaen" w:cs="Sylfaen"/>
          <w:lang w:val="ka-GE"/>
        </w:rPr>
        <w:t>ჯანდაცვის მენეჯმენტის დამატებითი (</w:t>
      </w:r>
      <w:r>
        <w:rPr>
          <w:rFonts w:ascii="Sylfaen" w:hAnsi="Sylfaen" w:cs="Sylfaen"/>
        </w:rPr>
        <w:t>MINOR)</w:t>
      </w:r>
      <w:r>
        <w:rPr>
          <w:rFonts w:ascii="Sylfaen" w:hAnsi="Sylfaen" w:cs="Sylfaen"/>
          <w:lang w:val="ka-GE"/>
        </w:rPr>
        <w:t xml:space="preserve"> </w:t>
      </w:r>
      <w:r w:rsidRPr="009E1541">
        <w:rPr>
          <w:rFonts w:ascii="Sylfaen" w:hAnsi="Sylfaen" w:cs="Sylfaen"/>
        </w:rPr>
        <w:t xml:space="preserve">საგანმანათლებლო პროგრამის </w:t>
      </w:r>
      <w:r w:rsidRPr="007E6C39">
        <w:rPr>
          <w:rFonts w:ascii="Sylfaen" w:hAnsi="Sylfaen"/>
          <w:u w:color="FF0000"/>
        </w:rPr>
        <w:t>მიზანია</w:t>
      </w:r>
      <w:r w:rsidRPr="007E6C39">
        <w:rPr>
          <w:rFonts w:ascii="Sylfaen" w:hAnsi="Sylfaen"/>
          <w:lang w:val="ka-GE"/>
        </w:rPr>
        <w:t xml:space="preserve"> პროგრამის კურსდამთავრებულმა </w:t>
      </w:r>
      <w:r w:rsidRPr="00BB4B67">
        <w:rPr>
          <w:rFonts w:ascii="Sylfaen" w:hAnsi="Sylfaen"/>
          <w:b/>
          <w:lang w:val="ka-GE"/>
        </w:rPr>
        <w:t>იცოდეს</w:t>
      </w:r>
      <w:r w:rsidRPr="007E6C39">
        <w:rPr>
          <w:rFonts w:ascii="Sylfaen" w:hAnsi="Sylfaen"/>
          <w:lang w:val="ka-GE"/>
        </w:rPr>
        <w:t xml:space="preserve"> </w:t>
      </w:r>
      <w:r w:rsidRPr="007E6C39">
        <w:rPr>
          <w:rFonts w:ascii="Sylfaen" w:hAnsi="Sylfaen" w:cs="Sylfaen"/>
          <w:lang w:val="ka-GE"/>
        </w:rPr>
        <w:t>მეცნიერული კვლევის თანამედროვე მეთოდები; ჯანდაცვის სახელმწიფო პოლიტიკა და კანონმდებლობა; სახელმწიფოს ძირითადი პრიორიტეტები ჯანდაცვის სფეროში; ბიზნესის არსი და საკუთრების სტრუქტურა; ეკონომიკური პოლიტიკა და კონკურენცია ბიზნესში; მენეჯმენტის თავისებურებები ბიზნესში; მენეჯერული ხარჯების შემადგენლობა ჯანდაცვის სიტემაში; სამედიცინო მომსახურებაზე ფასწარმოქმნის კონტროლის მექანიზმები; საავადმყოფოების კლასიფიკაცია და მათი ფუნქციები</w:t>
      </w:r>
      <w:r>
        <w:rPr>
          <w:rFonts w:ascii="Sylfaen" w:hAnsi="Sylfaen" w:cs="Sylfaen"/>
          <w:lang w:val="ka-GE"/>
        </w:rPr>
        <w:t xml:space="preserve">. </w:t>
      </w:r>
      <w:r w:rsidRPr="00BB4B67">
        <w:rPr>
          <w:rFonts w:ascii="Sylfaen" w:hAnsi="Sylfaen" w:cs="Sylfaen"/>
          <w:b/>
          <w:lang w:val="ka-GE"/>
        </w:rPr>
        <w:t>გააცნობიეროს:</w:t>
      </w:r>
      <w:r w:rsidRPr="008B7233">
        <w:rPr>
          <w:rFonts w:ascii="Sylfaen" w:hAnsi="Sylfaen" w:cs="Sylfaen"/>
          <w:b/>
          <w:lang w:val="ka-GE"/>
        </w:rPr>
        <w:t xml:space="preserve"> </w:t>
      </w:r>
      <w:r w:rsidRPr="008B7233">
        <w:rPr>
          <w:rFonts w:ascii="Sylfaen" w:hAnsi="Sylfaen" w:cs="Sylfaen"/>
          <w:lang w:val="ka-GE"/>
        </w:rPr>
        <w:t>ჯანდაცვის მენეჯმენტის სახეობათა თავისებურებები; ჯანდაცვის სისტემის ობიექტების მისია და მიზნები; ინოვაციური მენეჯმენტის არსი და ამოცანები; ჯანდაცვის ფინანსების არსი და მნიშვნელობა</w:t>
      </w:r>
      <w:r>
        <w:rPr>
          <w:rFonts w:ascii="Sylfaen" w:hAnsi="Sylfaen" w:cs="Sylfaen"/>
          <w:lang w:val="ka-GE"/>
        </w:rPr>
        <w:t xml:space="preserve">. რათა მან </w:t>
      </w:r>
      <w:r w:rsidRPr="007E6C39">
        <w:rPr>
          <w:rFonts w:ascii="Sylfaen" w:hAnsi="Sylfaen" w:cs="Sylfaen"/>
          <w:b/>
          <w:lang w:val="ka-GE"/>
        </w:rPr>
        <w:t>შესძლოს:</w:t>
      </w:r>
      <w:r>
        <w:rPr>
          <w:rFonts w:ascii="Sylfaen" w:hAnsi="Sylfaen" w:cs="Sylfaen"/>
          <w:b/>
          <w:lang w:val="ka-GE"/>
        </w:rPr>
        <w:t xml:space="preserve"> </w:t>
      </w:r>
      <w:r w:rsidRPr="008B7233">
        <w:rPr>
          <w:rFonts w:ascii="Sylfaen" w:hAnsi="Sylfaen" w:cs="Sylfaen"/>
          <w:lang w:val="ka-GE"/>
        </w:rPr>
        <w:t>ემპირიული მასალის ანალიზ</w:t>
      </w:r>
      <w:r>
        <w:rPr>
          <w:rFonts w:ascii="Sylfaen" w:hAnsi="Sylfaen" w:cs="Sylfaen"/>
          <w:lang w:val="ka-GE"/>
        </w:rPr>
        <w:t>ი</w:t>
      </w:r>
      <w:r w:rsidRPr="008B7233">
        <w:rPr>
          <w:rFonts w:ascii="Sylfaen" w:hAnsi="Sylfaen" w:cs="Sylfaen"/>
          <w:lang w:val="ka-GE"/>
        </w:rPr>
        <w:t xml:space="preserve"> და </w:t>
      </w:r>
      <w:r>
        <w:rPr>
          <w:rFonts w:ascii="Sylfaen" w:hAnsi="Sylfaen" w:cs="Sylfaen"/>
          <w:lang w:val="ka-GE"/>
        </w:rPr>
        <w:t>ინტერპრეტაცია</w:t>
      </w:r>
      <w:r w:rsidRPr="008B7233">
        <w:rPr>
          <w:rFonts w:ascii="Sylfaen" w:hAnsi="Sylfaen" w:cs="Sylfaen"/>
          <w:lang w:val="ka-GE"/>
        </w:rPr>
        <w:t>; კვლევის მეთოდებისა და თეორიული ჩარჩოს ადეკვატურ</w:t>
      </w:r>
      <w:r>
        <w:rPr>
          <w:rFonts w:ascii="Sylfaen" w:hAnsi="Sylfaen" w:cs="Sylfaen"/>
          <w:lang w:val="ka-GE"/>
        </w:rPr>
        <w:t>ი</w:t>
      </w:r>
      <w:r w:rsidRPr="008B7233">
        <w:rPr>
          <w:rFonts w:ascii="Sylfaen" w:hAnsi="Sylfaen" w:cs="Sylfaen"/>
          <w:lang w:val="ka-GE"/>
        </w:rPr>
        <w:t xml:space="preserve"> განსაზღვრა და  დასაბუთება. ჯანდაცვის სიტემაში ლიცენზირების სტანდარტების შემუშავება და დაცვა;  ჯანდაცვის სფეროს მართვა და ორგანიზებაში პრაქტიკულ</w:t>
      </w:r>
      <w:r>
        <w:rPr>
          <w:rFonts w:ascii="Sylfaen" w:hAnsi="Sylfaen" w:cs="Sylfaen"/>
          <w:lang w:val="ka-GE"/>
        </w:rPr>
        <w:t>ი</w:t>
      </w:r>
      <w:r w:rsidRPr="008B7233">
        <w:rPr>
          <w:rFonts w:ascii="Sylfaen" w:hAnsi="Sylfaen" w:cs="Sylfaen"/>
          <w:lang w:val="ka-GE"/>
        </w:rPr>
        <w:t xml:space="preserve"> </w:t>
      </w:r>
      <w:r>
        <w:rPr>
          <w:rFonts w:ascii="Sylfaen" w:hAnsi="Sylfaen" w:cs="Sylfaen"/>
          <w:lang w:val="ka-GE"/>
        </w:rPr>
        <w:t>საქმიანობა</w:t>
      </w:r>
      <w:r w:rsidRPr="008B7233">
        <w:rPr>
          <w:rFonts w:ascii="Sylfaen" w:hAnsi="Sylfaen" w:cs="Sylfaen"/>
          <w:lang w:val="ka-GE"/>
        </w:rPr>
        <w:t xml:space="preserve">; ხარჯების, მოგებისა და რენტაბელობის </w:t>
      </w:r>
      <w:r>
        <w:rPr>
          <w:rFonts w:ascii="Sylfaen" w:hAnsi="Sylfaen" w:cs="Sylfaen"/>
          <w:lang w:val="ka-GE"/>
        </w:rPr>
        <w:t>კალკულაცია</w:t>
      </w:r>
      <w:r w:rsidRPr="008B7233">
        <w:rPr>
          <w:rFonts w:ascii="Sylfaen" w:hAnsi="Sylfaen" w:cs="Sylfaen"/>
          <w:lang w:val="ka-GE"/>
        </w:rPr>
        <w:t xml:space="preserve">; მოსახლეობის სამედიცინო მომსახურების </w:t>
      </w:r>
      <w:r>
        <w:rPr>
          <w:rFonts w:ascii="Sylfaen" w:hAnsi="Sylfaen" w:cs="Sylfaen"/>
          <w:lang w:val="ka-GE"/>
        </w:rPr>
        <w:t>ორგანიზება</w:t>
      </w:r>
      <w:r w:rsidRPr="008B7233">
        <w:rPr>
          <w:rFonts w:ascii="Sylfaen" w:hAnsi="Sylfaen" w:cs="Sylfaen"/>
          <w:lang w:val="ka-GE"/>
        </w:rPr>
        <w:t xml:space="preserve"> და ოჯახის ექიმის საქმიანობის </w:t>
      </w:r>
      <w:r>
        <w:rPr>
          <w:rFonts w:ascii="Sylfaen" w:hAnsi="Sylfaen" w:cs="Sylfaen"/>
          <w:lang w:val="ka-GE"/>
        </w:rPr>
        <w:t>მართვა</w:t>
      </w:r>
      <w:r w:rsidRPr="008B7233">
        <w:rPr>
          <w:rFonts w:ascii="Sylfaen" w:hAnsi="Sylfaen" w:cs="Sylfaen"/>
          <w:lang w:val="ka-GE"/>
        </w:rPr>
        <w:t xml:space="preserve"> თავისი კომპეტენციის ფარგლებში; ჯანდაცვის ობიექტების მიზნების </w:t>
      </w:r>
      <w:r>
        <w:rPr>
          <w:rFonts w:ascii="Sylfaen" w:hAnsi="Sylfaen" w:cs="Sylfaen"/>
          <w:lang w:val="ka-GE"/>
        </w:rPr>
        <w:t>კლასიფიკაცია</w:t>
      </w:r>
      <w:r w:rsidRPr="008B7233">
        <w:rPr>
          <w:rFonts w:ascii="Sylfaen" w:hAnsi="Sylfaen" w:cs="Sylfaen"/>
          <w:lang w:val="ka-GE"/>
        </w:rPr>
        <w:t>; ფულადი ნაკადების ანგარიშგების ანალიზ</w:t>
      </w:r>
      <w:r>
        <w:rPr>
          <w:rFonts w:ascii="Sylfaen" w:hAnsi="Sylfaen" w:cs="Sylfaen"/>
          <w:lang w:val="ka-GE"/>
        </w:rPr>
        <w:t>ი</w:t>
      </w:r>
      <w:r w:rsidRPr="008B7233">
        <w:rPr>
          <w:rFonts w:ascii="Sylfaen" w:hAnsi="Sylfaen" w:cs="Sylfaen"/>
          <w:lang w:val="ka-GE"/>
        </w:rPr>
        <w:t>;  ფინანსური მდგომარეობის ობიექტთაშორისი ანალიზის მეთოდების გამოყენება.</w:t>
      </w:r>
    </w:p>
    <w:p w:rsidR="00CC06BA" w:rsidRPr="008B7233" w:rsidRDefault="00CC06BA" w:rsidP="00CC06BA">
      <w:pPr>
        <w:spacing w:after="0" w:line="240" w:lineRule="auto"/>
        <w:jc w:val="both"/>
        <w:rPr>
          <w:rFonts w:ascii="Sylfaen" w:hAnsi="Sylfaen" w:cs="Sylfaen"/>
          <w:lang w:val="ka-GE"/>
        </w:rPr>
      </w:pPr>
      <w:r>
        <w:rPr>
          <w:rFonts w:ascii="Sylfaen" w:hAnsi="Sylfaen"/>
          <w:b/>
          <w:bCs/>
          <w:lang w:val="ka-GE"/>
        </w:rPr>
        <w:t xml:space="preserve">                                      </w:t>
      </w:r>
      <w:r w:rsidRPr="008D4147">
        <w:rPr>
          <w:rFonts w:ascii="Sylfaen" w:hAnsi="Sylfaen"/>
          <w:b/>
          <w:bCs/>
          <w:lang w:val="ka-GE"/>
        </w:rPr>
        <w:t>პროგრამის მოცულობა</w:t>
      </w:r>
      <w:r>
        <w:rPr>
          <w:rFonts w:ascii="Sylfaen" w:hAnsi="Sylfaen"/>
          <w:b/>
          <w:bCs/>
          <w:lang w:val="ka-GE"/>
        </w:rPr>
        <w:t xml:space="preserve"> კრედიტებით და სტრუქტურა</w:t>
      </w:r>
    </w:p>
    <w:p w:rsidR="00CC06BA" w:rsidRDefault="00CC06BA" w:rsidP="00CC06BA">
      <w:pPr>
        <w:pStyle w:val="ListParagraph"/>
        <w:shd w:val="clear" w:color="auto" w:fill="FFFFFF"/>
        <w:spacing w:after="0" w:line="240" w:lineRule="auto"/>
        <w:ind w:left="0"/>
        <w:jc w:val="both"/>
        <w:rPr>
          <w:rFonts w:ascii="Sylfaen" w:hAnsi="Sylfaen"/>
          <w:lang w:val="ka-GE"/>
        </w:rPr>
      </w:pPr>
      <w:r>
        <w:rPr>
          <w:rFonts w:ascii="Sylfaen" w:hAnsi="Sylfaen" w:cs="Sylfaen"/>
          <w:lang w:val="ka-GE"/>
        </w:rPr>
        <w:t>ჯანდაცვის მენეჯმენტის დამატებითი (</w:t>
      </w:r>
      <w:r w:rsidRPr="002620F7">
        <w:rPr>
          <w:rFonts w:ascii="Sylfaen" w:hAnsi="Sylfaen" w:cs="Sylfaen"/>
          <w:lang w:val="ka-GE"/>
        </w:rPr>
        <w:t>MINOR)</w:t>
      </w:r>
      <w:r>
        <w:rPr>
          <w:rFonts w:ascii="Sylfaen" w:hAnsi="Sylfaen" w:cs="Sylfaen"/>
          <w:lang w:val="ka-GE"/>
        </w:rPr>
        <w:t xml:space="preserve"> </w:t>
      </w:r>
      <w:r w:rsidRPr="002620F7">
        <w:rPr>
          <w:rFonts w:ascii="Sylfaen" w:hAnsi="Sylfaen" w:cs="Sylfaen"/>
          <w:lang w:val="ka-GE"/>
        </w:rPr>
        <w:t xml:space="preserve">საგანმანათლებლო პროგრამის სრული კურსი მოიცავს </w:t>
      </w:r>
      <w:r>
        <w:rPr>
          <w:rFonts w:ascii="Sylfaen" w:hAnsi="Sylfaen" w:cs="Sylfaen"/>
          <w:lang w:val="ka-GE"/>
        </w:rPr>
        <w:t>60</w:t>
      </w:r>
      <w:r w:rsidRPr="002620F7">
        <w:rPr>
          <w:rFonts w:ascii="Sylfaen" w:hAnsi="Sylfaen" w:cs="Sylfaen"/>
          <w:lang w:val="ka-GE"/>
        </w:rPr>
        <w:t xml:space="preserve"> (ECTS) კრედიტს, 1 (ECTS) კრედიტი უტოლდება სტუდენტის სასწავლო საქმიანობას 25 ასტრონომიულ საათის განმავლობაში და მოიცავს სასწავლო კურსის სწავლის შედეგების მიღწევისათვის საჭირო საკონტაქტო და დამოუკიდებელ</w:t>
      </w:r>
      <w:r>
        <w:rPr>
          <w:rFonts w:ascii="Sylfaen" w:hAnsi="Sylfaen" w:cs="Sylfaen"/>
          <w:lang w:val="ka-GE"/>
        </w:rPr>
        <w:t>ი მუშაობის</w:t>
      </w:r>
      <w:r w:rsidRPr="002620F7">
        <w:rPr>
          <w:rFonts w:ascii="Sylfaen" w:hAnsi="Sylfaen" w:cs="Sylfaen"/>
          <w:lang w:val="ka-GE"/>
        </w:rPr>
        <w:t xml:space="preserve"> საათებს</w:t>
      </w:r>
      <w:r>
        <w:rPr>
          <w:rFonts w:ascii="Sylfaen" w:hAnsi="Sylfaen" w:cs="Sylfaen"/>
          <w:lang w:val="ka-GE"/>
        </w:rPr>
        <w:t xml:space="preserve"> </w:t>
      </w:r>
      <w:r w:rsidRPr="002620F7">
        <w:rPr>
          <w:rFonts w:ascii="Sylfaen" w:hAnsi="Sylfaen"/>
          <w:lang w:val="ka-GE"/>
        </w:rPr>
        <w:t>და მოიცავს:</w:t>
      </w:r>
      <w:r>
        <w:rPr>
          <w:rFonts w:ascii="Sylfaen" w:hAnsi="Sylfaen"/>
          <w:lang w:val="ka-GE"/>
        </w:rPr>
        <w:t xml:space="preserve"> </w:t>
      </w:r>
      <w:r w:rsidRPr="002620F7">
        <w:rPr>
          <w:rFonts w:ascii="Sylfaen" w:hAnsi="Sylfaen"/>
          <w:lang w:val="ka-GE"/>
        </w:rPr>
        <w:t>ლექციებზე დასწრებას, სამუშაო ჯგუფში მუშაობას, პრაქტიკულ მეცადინეობას, შუალედური და დასკვნითი გამოცდების მომზადება</w:t>
      </w:r>
      <w:r>
        <w:rPr>
          <w:rFonts w:ascii="Sylfaen" w:hAnsi="Sylfaen"/>
          <w:lang w:val="ka-GE"/>
        </w:rPr>
        <w:t>-</w:t>
      </w:r>
      <w:r w:rsidRPr="002620F7">
        <w:rPr>
          <w:rFonts w:ascii="Sylfaen" w:hAnsi="Sylfaen"/>
          <w:lang w:val="ka-GE"/>
        </w:rPr>
        <w:t>ჩაბარებას</w:t>
      </w:r>
      <w:r>
        <w:rPr>
          <w:rFonts w:ascii="Sylfaen" w:hAnsi="Sylfaen"/>
          <w:lang w:val="ka-GE"/>
        </w:rPr>
        <w:t>.</w:t>
      </w:r>
    </w:p>
    <w:p w:rsidR="00CC06BA" w:rsidRPr="008D399C" w:rsidRDefault="00CC06BA" w:rsidP="00CC06BA">
      <w:pPr>
        <w:pStyle w:val="ListParagraph"/>
        <w:shd w:val="clear" w:color="auto" w:fill="FFFFFF"/>
        <w:spacing w:after="0" w:line="240" w:lineRule="auto"/>
        <w:ind w:left="0"/>
        <w:jc w:val="both"/>
        <w:rPr>
          <w:rFonts w:ascii="Sylfaen" w:hAnsi="Sylfaen"/>
          <w:lang w:val="ka-GE"/>
        </w:rPr>
      </w:pPr>
      <w:r>
        <w:rPr>
          <w:rFonts w:ascii="Sylfaen" w:hAnsi="Sylfaen"/>
          <w:b/>
          <w:bCs/>
          <w:noProof/>
          <w:lang w:val="ka-GE"/>
        </w:rPr>
        <w:t xml:space="preserve">                                                </w:t>
      </w:r>
      <w:r w:rsidRPr="00842C41">
        <w:rPr>
          <w:rFonts w:ascii="Sylfaen" w:hAnsi="Sylfaen"/>
          <w:b/>
          <w:bCs/>
          <w:noProof/>
          <w:lang w:val="pt-BR"/>
        </w:rPr>
        <w:t>სწავლის შედეგები</w:t>
      </w:r>
      <w:r>
        <w:rPr>
          <w:rFonts w:ascii="Sylfaen" w:hAnsi="Sylfaen"/>
          <w:b/>
          <w:bCs/>
          <w:noProof/>
          <w:lang w:val="ka-GE"/>
        </w:rPr>
        <w:t>/კომპეტენციები</w:t>
      </w:r>
    </w:p>
    <w:p w:rsidR="00CC06BA" w:rsidRPr="00BE37B5" w:rsidRDefault="00CC06BA" w:rsidP="00CC06BA">
      <w:pPr>
        <w:spacing w:after="0" w:line="240" w:lineRule="auto"/>
        <w:rPr>
          <w:rFonts w:ascii="Sylfaen" w:hAnsi="Sylfaen" w:cs="Sylfaen"/>
          <w:b/>
          <w:lang w:val="ka-GE"/>
        </w:rPr>
      </w:pPr>
      <w:r w:rsidRPr="00BE37B5">
        <w:rPr>
          <w:rFonts w:ascii="Sylfaen" w:hAnsi="Sylfaen"/>
          <w:b/>
          <w:lang w:val="ka-GE"/>
        </w:rPr>
        <w:t>ცოდნა და გაცნობიერებ</w:t>
      </w:r>
      <w:r w:rsidRPr="00BE37B5">
        <w:rPr>
          <w:rFonts w:ascii="Sylfaen" w:hAnsi="Sylfaen" w:cs="Sylfaen"/>
          <w:b/>
          <w:lang w:val="ka-GE"/>
        </w:rPr>
        <w:t>ა</w:t>
      </w:r>
    </w:p>
    <w:p w:rsidR="00CC06BA" w:rsidRPr="00BE37B5" w:rsidRDefault="00CC06BA" w:rsidP="00CC06BA">
      <w:pPr>
        <w:spacing w:after="0" w:line="240" w:lineRule="auto"/>
        <w:jc w:val="both"/>
        <w:rPr>
          <w:rFonts w:ascii="Sylfaen" w:hAnsi="Sylfaen" w:cs="Sylfaen"/>
          <w:lang w:val="ka-GE"/>
        </w:rPr>
      </w:pPr>
      <w:r w:rsidRPr="00BE37B5">
        <w:rPr>
          <w:rFonts w:ascii="Sylfaen" w:hAnsi="Sylfaen" w:cs="Sylfaen"/>
          <w:b/>
          <w:lang w:val="ka-GE"/>
        </w:rPr>
        <w:t xml:space="preserve">სტუდენტს ეცოდინება: </w:t>
      </w:r>
      <w:r w:rsidRPr="00BE37B5">
        <w:rPr>
          <w:rFonts w:ascii="Sylfaen" w:hAnsi="Sylfaen" w:cs="Sylfaen"/>
          <w:lang w:val="ka-GE"/>
        </w:rPr>
        <w:t xml:space="preserve">მეცნიერული კვლევის თანამედროვე მეთოდები; ჯანდაცვის სახელმწიფო პოლიტიკა და კანონმდებლობა; სახელმწიფოს ძირითადი პრიორიტეტები ჯანდაცვის სფეროში; ბიზნესის არსი და საკუთრების სტრუქტურა; ეკონომიკური პოლიტიკა და კონკურენცია ბიზნესში; მენეჯმენტის თავისებურებები ბიზნესში; მენეჯერული ხარჯების შემადგენლობა ჯანდაცვის სიტემაში; სამედიცინო მომსახურებაზე ფასწარმოქმნის კონტროლის მექანიზმები; საავადმყოფოების კლასიფიკაცია და მათი ფუნქციები; </w:t>
      </w:r>
    </w:p>
    <w:p w:rsidR="00CC06BA" w:rsidRPr="00BE37B5" w:rsidRDefault="00CC06BA" w:rsidP="00CC06BA">
      <w:pPr>
        <w:spacing w:after="0" w:line="240" w:lineRule="auto"/>
        <w:jc w:val="both"/>
        <w:rPr>
          <w:rFonts w:ascii="Sylfaen" w:hAnsi="Sylfaen" w:cs="Sylfaen"/>
          <w:lang w:val="ka-GE"/>
        </w:rPr>
      </w:pPr>
      <w:r w:rsidRPr="00BE37B5">
        <w:rPr>
          <w:rFonts w:ascii="Sylfaen" w:hAnsi="Sylfaen" w:cs="Sylfaen"/>
          <w:b/>
          <w:lang w:val="ka-GE"/>
        </w:rPr>
        <w:t xml:space="preserve">გაცნობიერებული ექნება: </w:t>
      </w:r>
      <w:r w:rsidRPr="00BE37B5">
        <w:rPr>
          <w:rFonts w:ascii="Sylfaen" w:hAnsi="Sylfaen" w:cs="Sylfaen"/>
          <w:lang w:val="ka-GE"/>
        </w:rPr>
        <w:t xml:space="preserve">ჯანდაცვის მენეჯმენტის სახეობათა თავისებურებები; </w:t>
      </w:r>
    </w:p>
    <w:p w:rsidR="00CC06BA" w:rsidRPr="00BE37B5" w:rsidRDefault="00CC06BA" w:rsidP="00CC06BA">
      <w:pPr>
        <w:spacing w:after="0" w:line="240" w:lineRule="auto"/>
        <w:jc w:val="both"/>
        <w:rPr>
          <w:rFonts w:ascii="Sylfaen" w:hAnsi="Sylfaen" w:cs="Sylfaen"/>
          <w:lang w:val="ka-GE"/>
        </w:rPr>
      </w:pPr>
      <w:r w:rsidRPr="00BE37B5">
        <w:rPr>
          <w:rFonts w:ascii="Sylfaen" w:hAnsi="Sylfaen" w:cs="Sylfaen"/>
          <w:lang w:val="ka-GE"/>
        </w:rPr>
        <w:t>ჯანდაცვის სისტემის ობიექტების მისია და მიზნები; ინოვაციური მენეჯმენტის არსი და ამოცანები; ჯანდაცვის ფინანსების არსი და მნიშვნელობა.</w:t>
      </w:r>
    </w:p>
    <w:p w:rsidR="00CC06BA" w:rsidRPr="00BE37B5" w:rsidRDefault="00CC06BA" w:rsidP="00CC06BA">
      <w:pPr>
        <w:spacing w:after="0" w:line="240" w:lineRule="auto"/>
        <w:jc w:val="both"/>
        <w:rPr>
          <w:rFonts w:ascii="Sylfaen" w:hAnsi="Sylfaen" w:cs="Sylfaen"/>
          <w:b/>
          <w:lang w:val="ka-GE"/>
        </w:rPr>
      </w:pPr>
    </w:p>
    <w:p w:rsidR="00CC06BA" w:rsidRPr="00BE37B5" w:rsidRDefault="00CC06BA" w:rsidP="00CC06BA">
      <w:pPr>
        <w:spacing w:after="0" w:line="240" w:lineRule="auto"/>
        <w:jc w:val="both"/>
        <w:rPr>
          <w:rFonts w:ascii="Sylfaen" w:hAnsi="Sylfaen" w:cs="Sylfaen"/>
          <w:b/>
          <w:lang w:val="ka-GE"/>
        </w:rPr>
      </w:pPr>
      <w:r w:rsidRPr="00BE37B5">
        <w:rPr>
          <w:rFonts w:ascii="Sylfaen" w:hAnsi="Sylfaen" w:cs="Sylfaen"/>
          <w:b/>
          <w:lang w:val="ka-GE"/>
        </w:rPr>
        <w:lastRenderedPageBreak/>
        <w:t>ცოდნის პრაქტიკაში გამოყენების უნარი</w:t>
      </w:r>
    </w:p>
    <w:p w:rsidR="00CC06BA" w:rsidRPr="00BE37B5" w:rsidRDefault="00CC06BA" w:rsidP="00CC06BA">
      <w:pPr>
        <w:spacing w:after="0" w:line="240" w:lineRule="auto"/>
        <w:jc w:val="both"/>
        <w:rPr>
          <w:rFonts w:ascii="Sylfaen" w:hAnsi="Sylfaen" w:cs="Sylfaen"/>
          <w:lang w:val="ka-GE"/>
        </w:rPr>
      </w:pPr>
      <w:r w:rsidRPr="00BE37B5">
        <w:rPr>
          <w:rFonts w:ascii="Sylfaen" w:hAnsi="Sylfaen" w:cs="Sylfaen"/>
          <w:b/>
          <w:lang w:val="ka-GE"/>
        </w:rPr>
        <w:t>სტუდენტი შესძლებს</w:t>
      </w:r>
      <w:r>
        <w:rPr>
          <w:rFonts w:ascii="Sylfaen" w:hAnsi="Sylfaen" w:cs="Sylfaen"/>
          <w:b/>
          <w:lang w:val="ka-GE"/>
        </w:rPr>
        <w:t xml:space="preserve">:  </w:t>
      </w:r>
      <w:r w:rsidRPr="00BE37B5">
        <w:rPr>
          <w:rFonts w:ascii="Sylfaen" w:hAnsi="Sylfaen" w:cs="Sylfaen"/>
          <w:lang w:val="ka-GE"/>
        </w:rPr>
        <w:t>ემპირიული მასალის ანალიზსა და ინტერპრეტაციას; კვლევის მეთოდებისა და თეორიული ჩარჩოს ადეკვატურ განსაზღვრას და  დასაბუთებას. ჯანდაცვის სიტემაში ლიცენზირების სტანდარტების შემუშავებას და დაცვას;  ჯანდაცვის სფეროს მართვასა და ორგანიზებაში პრაქტიკულ საქმიანობას; ხარჯების, მოგებისა და რენტაბელობის კალკულაციას; მოსახლეობის სამედიცინო მომსახურების ორგანიზებას და ოჯახის ექიმის საქმიანობის მართვას თავისი კომპეტენციის ფარგლებში; ჯანდაცვის ობიექტების მიზნების კლასიფიკაციას; ფულადი ნაკადების ანგარიშგების ანალიზს;  ფინანსური მდგომარეობის ობიექტთაშორისი ანალიზის მეთოდების გამოყენებას.</w:t>
      </w:r>
    </w:p>
    <w:p w:rsidR="00CC06BA" w:rsidRPr="00BE37B5" w:rsidRDefault="00CC06BA" w:rsidP="00CC06BA">
      <w:pPr>
        <w:spacing w:after="0" w:line="240" w:lineRule="auto"/>
        <w:jc w:val="both"/>
        <w:rPr>
          <w:rFonts w:ascii="Sylfaen" w:hAnsi="Sylfaen" w:cs="Sylfaen"/>
          <w:b/>
          <w:lang w:val="ka-GE"/>
        </w:rPr>
      </w:pPr>
      <w:r w:rsidRPr="00BE37B5">
        <w:rPr>
          <w:rFonts w:ascii="Sylfaen" w:hAnsi="Sylfaen" w:cs="Sylfaen"/>
          <w:b/>
          <w:lang w:val="ka-GE"/>
        </w:rPr>
        <w:t>დასკვნის უნარი:</w:t>
      </w:r>
    </w:p>
    <w:p w:rsidR="00CC06BA" w:rsidRPr="00BE37B5" w:rsidRDefault="00CC06BA" w:rsidP="00CC06BA">
      <w:pPr>
        <w:spacing w:after="0" w:line="240" w:lineRule="auto"/>
        <w:jc w:val="both"/>
        <w:rPr>
          <w:rFonts w:ascii="Sylfaen" w:hAnsi="Sylfaen" w:cs="Sylfaen"/>
          <w:lang w:val="ka-GE"/>
        </w:rPr>
      </w:pPr>
      <w:r w:rsidRPr="00BE37B5">
        <w:rPr>
          <w:rFonts w:ascii="Sylfaen" w:hAnsi="Sylfaen" w:cs="Sylfaen"/>
          <w:b/>
          <w:lang w:val="ka-GE"/>
        </w:rPr>
        <w:t>სტუდენტი შესძლებს:</w:t>
      </w:r>
      <w:r w:rsidRPr="00BE37B5">
        <w:rPr>
          <w:rFonts w:ascii="Sylfaen" w:hAnsi="Sylfaen" w:cs="Sylfaen"/>
          <w:lang w:val="ka-GE"/>
        </w:rPr>
        <w:t xml:space="preserve"> საკვლევი საკითხის მკაფიოდ იდენტიფიცირებას და ანალიზს;</w:t>
      </w:r>
    </w:p>
    <w:p w:rsidR="00CC06BA" w:rsidRPr="00BE37B5" w:rsidRDefault="00CC06BA" w:rsidP="00CC06BA">
      <w:pPr>
        <w:spacing w:after="0" w:line="240" w:lineRule="auto"/>
        <w:jc w:val="both"/>
        <w:rPr>
          <w:rFonts w:ascii="Sylfaen" w:hAnsi="Sylfaen" w:cs="Sylfaen"/>
          <w:lang w:val="ka-GE"/>
        </w:rPr>
      </w:pPr>
      <w:r w:rsidRPr="00BE37B5">
        <w:rPr>
          <w:rFonts w:ascii="Sylfaen" w:hAnsi="Sylfaen" w:cs="Sylfaen"/>
          <w:lang w:val="ka-GE"/>
        </w:rPr>
        <w:t>საქართველოს ჯანდაცვის პოლიტიკის პრიორიტეტების ანალიზს და შესაბამისი დასკვნების გამოტანას; ბიზნესში მოგებისა და რენტაბელობის ანალიზს და შეფასებას; ბიზნესზე მოქმედი შიდა და გარე ფაქტორების ანალიზს და შესაბამისი სტრატეგიის შემუშავებას;  თვითღირებულების ანალიზს და მოგების მაქსიმიზაციის მიზნით, შესაბამისი დასკვნის გაკეთებას; შრომისნაყოფიერების გამოთვლას და ანალიზის საფუძველზე  დასკვნების გაკეთებას; საინოვაციო პროექტების შეფასებას და ანალიზს</w:t>
      </w:r>
      <w:r>
        <w:rPr>
          <w:rFonts w:ascii="Sylfaen" w:hAnsi="Sylfaen" w:cs="Sylfaen"/>
          <w:lang w:val="ka-GE"/>
        </w:rPr>
        <w:t>.</w:t>
      </w:r>
    </w:p>
    <w:p w:rsidR="00CC06BA" w:rsidRPr="00BE37B5" w:rsidRDefault="00CC06BA" w:rsidP="00CC06BA">
      <w:pPr>
        <w:spacing w:after="0" w:line="240" w:lineRule="auto"/>
        <w:jc w:val="both"/>
        <w:rPr>
          <w:rFonts w:ascii="Sylfaen" w:hAnsi="Sylfaen" w:cs="Sylfaen"/>
          <w:b/>
          <w:lang w:val="ka-GE"/>
        </w:rPr>
      </w:pPr>
      <w:r w:rsidRPr="00BE37B5">
        <w:rPr>
          <w:rFonts w:ascii="Sylfaen" w:hAnsi="Sylfaen" w:cs="Sylfaen"/>
          <w:b/>
          <w:lang w:val="ka-GE"/>
        </w:rPr>
        <w:t>სწავლის უნარი.</w:t>
      </w:r>
    </w:p>
    <w:p w:rsidR="00CC06BA" w:rsidRPr="00BE37B5" w:rsidRDefault="00CC06BA" w:rsidP="00CC06BA">
      <w:pPr>
        <w:spacing w:after="0" w:line="240" w:lineRule="auto"/>
        <w:jc w:val="both"/>
        <w:rPr>
          <w:rFonts w:ascii="Sylfaen" w:hAnsi="Sylfaen" w:cs="Sylfaen"/>
          <w:lang w:val="ka-GE"/>
        </w:rPr>
      </w:pPr>
      <w:r w:rsidRPr="00BE37B5">
        <w:rPr>
          <w:rFonts w:ascii="Sylfaen" w:hAnsi="Sylfaen" w:cs="Sylfaen"/>
          <w:b/>
          <w:lang w:val="ka-GE"/>
        </w:rPr>
        <w:t>სტუდენტი შესძლებს:</w:t>
      </w:r>
      <w:r w:rsidRPr="00BE37B5">
        <w:rPr>
          <w:rFonts w:ascii="Sylfaen" w:hAnsi="Sylfaen" w:cs="Sylfaen"/>
          <w:lang w:val="ka-GE"/>
        </w:rPr>
        <w:t xml:space="preserve">  ჯანდაცვის სფეროს შესახებ ინფორმაციის მოძიებას და საკუთარი სწავლის საჭიროებების დადგენას; ბიზნესთან დაკავშირებული სასწავლო მასალის მოძიებას; კონკურენტიანობის ამაღლების მიზნით, სწავლის მიმართულებების დადგენას და  დაგეგმვას; ინოვაციური პროცესების შესწავლის მიზნით, საჭირო ლიტერატურის და ინფორმაციის მოძიებას;  </w:t>
      </w:r>
    </w:p>
    <w:p w:rsidR="00CC06BA" w:rsidRPr="00BE37B5" w:rsidRDefault="00CC06BA" w:rsidP="00CC06BA">
      <w:pPr>
        <w:spacing w:after="0" w:line="240" w:lineRule="auto"/>
        <w:jc w:val="both"/>
        <w:rPr>
          <w:rFonts w:ascii="Sylfaen" w:hAnsi="Sylfaen" w:cs="Sylfaen"/>
          <w:b/>
          <w:lang w:val="ka-GE"/>
        </w:rPr>
      </w:pPr>
      <w:r w:rsidRPr="00BE37B5">
        <w:rPr>
          <w:rFonts w:ascii="Sylfaen" w:hAnsi="Sylfaen" w:cs="Sylfaen"/>
          <w:b/>
          <w:lang w:val="ka-GE"/>
        </w:rPr>
        <w:t>კომუნიკაციის უნარი.</w:t>
      </w:r>
    </w:p>
    <w:p w:rsidR="00CC06BA" w:rsidRPr="00BE37B5" w:rsidRDefault="00CC06BA" w:rsidP="00CC06BA">
      <w:pPr>
        <w:spacing w:after="0" w:line="240" w:lineRule="auto"/>
        <w:jc w:val="both"/>
        <w:rPr>
          <w:rFonts w:ascii="Sylfaen" w:hAnsi="Sylfaen" w:cs="Sylfaen"/>
          <w:lang w:val="ka-GE"/>
        </w:rPr>
      </w:pPr>
      <w:r w:rsidRPr="00BE37B5">
        <w:rPr>
          <w:rFonts w:ascii="Sylfaen" w:hAnsi="Sylfaen" w:cs="Sylfaen"/>
          <w:b/>
          <w:lang w:val="ka-GE"/>
        </w:rPr>
        <w:t>სტუდენტი შესძლებს:</w:t>
      </w:r>
      <w:r w:rsidRPr="00BE37B5">
        <w:rPr>
          <w:rFonts w:ascii="Sylfaen" w:hAnsi="Sylfaen" w:cs="Sylfaen"/>
          <w:lang w:val="ka-GE"/>
        </w:rPr>
        <w:t xml:space="preserve">  კვლევის შედეგების პრეზენტაციას ზეპირი და წერილობითი სახით; ბენეფიციართა ანკეტირებას და გამოკითხვის სხვადასხვა მეთოდოლოგიის გამოყენებით კომუნიკაციას; პაციენთტან ურთიერთობას  მისი უფლებების დაცვით; სამართლებრივი ურთიერთობების დამყარებას ჯანდაცვის სფეროში; კომუნიკაციას დაგეგმვის, ორგანიზების, მოტივაციისა და კონტროლის თანამედროვე მეთოდების გამოყენებით; ინფორმაციული ტექნოლოგიების გამოყენებას ჯანდაცვის მენეჯმენტში</w:t>
      </w:r>
      <w:r>
        <w:rPr>
          <w:rFonts w:ascii="Sylfaen" w:hAnsi="Sylfaen" w:cs="Sylfaen"/>
          <w:lang w:val="ka-GE"/>
        </w:rPr>
        <w:t>.</w:t>
      </w:r>
    </w:p>
    <w:p w:rsidR="00CC06BA" w:rsidRPr="00BE37B5" w:rsidRDefault="00CC06BA" w:rsidP="00CC06BA">
      <w:pPr>
        <w:spacing w:after="0" w:line="240" w:lineRule="auto"/>
        <w:jc w:val="both"/>
        <w:rPr>
          <w:rFonts w:ascii="Sylfaen" w:hAnsi="Sylfaen" w:cs="Sylfaen"/>
          <w:lang w:val="ka-GE"/>
        </w:rPr>
      </w:pPr>
    </w:p>
    <w:p w:rsidR="00CC06BA" w:rsidRPr="00BE37B5" w:rsidRDefault="00CC06BA" w:rsidP="00CC06BA">
      <w:pPr>
        <w:spacing w:after="0" w:line="240" w:lineRule="auto"/>
        <w:jc w:val="both"/>
        <w:rPr>
          <w:rFonts w:ascii="Sylfaen" w:hAnsi="Sylfaen" w:cs="Sylfaen"/>
          <w:b/>
          <w:lang w:val="ka-GE"/>
        </w:rPr>
      </w:pPr>
      <w:r w:rsidRPr="00BE37B5">
        <w:rPr>
          <w:rFonts w:ascii="Sylfaen" w:hAnsi="Sylfaen" w:cs="Sylfaen"/>
          <w:b/>
          <w:lang w:val="ka-GE"/>
        </w:rPr>
        <w:t>ღირებულებები.</w:t>
      </w:r>
    </w:p>
    <w:p w:rsidR="00CC06BA" w:rsidRPr="00D4094A" w:rsidRDefault="00CC06BA" w:rsidP="00CC06BA">
      <w:pPr>
        <w:spacing w:after="0" w:line="240" w:lineRule="auto"/>
        <w:jc w:val="both"/>
        <w:rPr>
          <w:rFonts w:ascii="Sylfaen" w:hAnsi="Sylfaen" w:cs="Sylfaen"/>
          <w:sz w:val="24"/>
          <w:lang w:val="ka-GE"/>
        </w:rPr>
      </w:pPr>
      <w:r w:rsidRPr="00BE37B5">
        <w:rPr>
          <w:rFonts w:ascii="Sylfaen" w:hAnsi="Sylfaen" w:cs="Sylfaen"/>
          <w:b/>
          <w:lang w:val="ka-GE"/>
        </w:rPr>
        <w:t>სტუდენტს გაცნობიერებული ექნება:</w:t>
      </w:r>
      <w:r>
        <w:rPr>
          <w:rFonts w:ascii="Sylfaen" w:hAnsi="Sylfaen" w:cs="Sylfaen"/>
          <w:b/>
          <w:lang w:val="ka-GE"/>
        </w:rPr>
        <w:t xml:space="preserve"> </w:t>
      </w:r>
      <w:r w:rsidRPr="00BE37B5">
        <w:rPr>
          <w:rFonts w:ascii="Sylfaen" w:hAnsi="Sylfaen" w:cs="Sylfaen"/>
          <w:lang w:val="ka-GE"/>
        </w:rPr>
        <w:t>მოქალაქეთა უფლებები და ვალდებულებითი სამართლებრივი უფლებები ჯანდაცვის სფეროში, ასევე პროფესიული ეთიკის ნორმები; ლიდერობისა და მოტივაციის როლი ბიზნესში; კონკურენციის მნიშვნელობა და გავლენა სამედიცინო მომსახურების ხარისხსა და ტარიფებზე;  ინოვაციური ტექნიკის დანერგვის მნიშვნელობა ჯანდაცვაში; შესძლებს კონფლიქტებისა და ს</w:t>
      </w:r>
      <w:r>
        <w:rPr>
          <w:rFonts w:ascii="Sylfaen" w:hAnsi="Sylfaen" w:cs="Sylfaen"/>
          <w:sz w:val="24"/>
          <w:lang w:val="ka-GE"/>
        </w:rPr>
        <w:t xml:space="preserve">ტრესების მართვას. </w:t>
      </w:r>
    </w:p>
    <w:p w:rsidR="00CC06BA" w:rsidRPr="00842C41" w:rsidRDefault="00CC06BA" w:rsidP="00CC06BA">
      <w:pPr>
        <w:spacing w:after="0" w:line="240" w:lineRule="auto"/>
        <w:jc w:val="both"/>
        <w:rPr>
          <w:rFonts w:ascii="Sylfaen" w:hAnsi="Sylfaen"/>
          <w:b/>
          <w:lang w:val="ka-GE"/>
        </w:rPr>
      </w:pPr>
      <w:r>
        <w:rPr>
          <w:rFonts w:ascii="Sylfaen" w:hAnsi="Sylfaen" w:cs="Sylfaen"/>
          <w:b/>
          <w:lang w:val="ka-GE"/>
        </w:rPr>
        <w:t xml:space="preserve">                            </w:t>
      </w:r>
      <w:r w:rsidRPr="00842C41">
        <w:rPr>
          <w:rFonts w:ascii="Sylfaen" w:hAnsi="Sylfaen" w:cs="Sylfaen"/>
          <w:b/>
          <w:lang w:val="ka-GE"/>
        </w:rPr>
        <w:t>სწავლების</w:t>
      </w:r>
      <w:r w:rsidRPr="00842C41">
        <w:rPr>
          <w:rFonts w:ascii="Sylfaen" w:hAnsi="Sylfaen"/>
          <w:b/>
          <w:lang w:val="ka-GE"/>
        </w:rPr>
        <w:t xml:space="preserve"> </w:t>
      </w:r>
      <w:r w:rsidRPr="00842C41">
        <w:rPr>
          <w:rFonts w:ascii="Sylfaen" w:hAnsi="Sylfaen" w:cs="Sylfaen"/>
          <w:b/>
          <w:lang w:val="ka-GE"/>
        </w:rPr>
        <w:t>ფორმები</w:t>
      </w:r>
      <w:r w:rsidRPr="00EF33AE">
        <w:rPr>
          <w:rFonts w:ascii="Sylfaen" w:hAnsi="Sylfaen"/>
          <w:b/>
          <w:lang w:val="ka-GE"/>
        </w:rPr>
        <w:t xml:space="preserve"> და </w:t>
      </w:r>
      <w:r w:rsidRPr="00EF33AE">
        <w:rPr>
          <w:rFonts w:ascii="Sylfaen" w:hAnsi="Sylfaen"/>
          <w:b/>
          <w:noProof/>
          <w:lang w:val="ka-GE"/>
        </w:rPr>
        <w:t>სწავლის შედეგების მიღწევის მეთოდები</w:t>
      </w:r>
    </w:p>
    <w:p w:rsidR="00CC06BA" w:rsidRPr="00842C41" w:rsidRDefault="00CC06BA" w:rsidP="00CC06BA">
      <w:pPr>
        <w:pStyle w:val="ListParagraph"/>
        <w:shd w:val="clear" w:color="auto" w:fill="FFFFFF"/>
        <w:suppressAutoHyphens/>
        <w:spacing w:after="0" w:line="240" w:lineRule="auto"/>
        <w:ind w:left="0"/>
        <w:jc w:val="both"/>
        <w:rPr>
          <w:rFonts w:ascii="Sylfaen" w:hAnsi="Sylfaen"/>
          <w:lang w:val="ka-GE"/>
        </w:rPr>
      </w:pPr>
      <w:r>
        <w:rPr>
          <w:rFonts w:ascii="Sylfaen" w:hAnsi="Sylfaen" w:cs="Sylfaen"/>
          <w:lang w:val="ka-GE"/>
        </w:rPr>
        <w:t>ჯანდაცვის მენეჯმენტის დამატებითი (</w:t>
      </w:r>
      <w:r w:rsidRPr="00EA2728">
        <w:rPr>
          <w:rFonts w:ascii="Sylfaen" w:hAnsi="Sylfaen" w:cs="Sylfaen"/>
          <w:lang w:val="ka-GE"/>
        </w:rPr>
        <w:t>MINOR)</w:t>
      </w:r>
      <w:r>
        <w:rPr>
          <w:rFonts w:ascii="Sylfaen" w:hAnsi="Sylfaen" w:cs="Sylfaen"/>
          <w:lang w:val="ka-GE"/>
        </w:rPr>
        <w:t xml:space="preserve"> </w:t>
      </w:r>
      <w:r w:rsidRPr="00EA2728">
        <w:rPr>
          <w:rFonts w:ascii="Sylfaen" w:hAnsi="Sylfaen" w:cs="Sylfaen"/>
          <w:lang w:val="ka-GE"/>
        </w:rPr>
        <w:t xml:space="preserve">საგანმანათლებლო </w:t>
      </w:r>
      <w:r w:rsidRPr="00EF33AE">
        <w:rPr>
          <w:rFonts w:ascii="Sylfaen" w:hAnsi="Sylfaen"/>
          <w:noProof/>
          <w:lang w:val="ka-GE"/>
        </w:rPr>
        <w:t>პროგრამით დასახული</w:t>
      </w:r>
      <w:r w:rsidRPr="00EF33AE">
        <w:rPr>
          <w:rFonts w:ascii="Sylfaen" w:hAnsi="Sylfaen"/>
          <w:b/>
          <w:noProof/>
          <w:lang w:val="ka-GE"/>
        </w:rPr>
        <w:t xml:space="preserve"> </w:t>
      </w:r>
      <w:r w:rsidRPr="00842C41">
        <w:rPr>
          <w:rFonts w:ascii="Sylfaen" w:eastAsia="Sylfaen" w:hAnsi="Sylfaen" w:cs="Sylfaen"/>
          <w:lang w:val="ka-GE"/>
        </w:rPr>
        <w:t xml:space="preserve">სწავლის შედეგები </w:t>
      </w:r>
      <w:r w:rsidRPr="00EF33AE">
        <w:rPr>
          <w:rFonts w:ascii="Sylfaen" w:eastAsia="Sylfaen" w:hAnsi="Sylfaen" w:cs="Sylfaen"/>
          <w:lang w:val="ka-GE"/>
        </w:rPr>
        <w:t xml:space="preserve">მიიღწევა სასწავლო </w:t>
      </w:r>
      <w:r w:rsidRPr="00EF33AE">
        <w:rPr>
          <w:rFonts w:ascii="Sylfaen" w:hAnsi="Sylfaen"/>
          <w:noProof/>
          <w:lang w:val="ka-GE"/>
        </w:rPr>
        <w:t xml:space="preserve">პროცესში გამოყენებული სწავლების </w:t>
      </w:r>
      <w:r w:rsidRPr="00842C41">
        <w:rPr>
          <w:rFonts w:ascii="Sylfaen" w:hAnsi="Sylfaen" w:cs="Sylfaen"/>
          <w:lang w:val="ka-GE"/>
        </w:rPr>
        <w:t>შემდეგი</w:t>
      </w:r>
      <w:r w:rsidRPr="00842C41">
        <w:rPr>
          <w:rFonts w:ascii="Sylfaen" w:hAnsi="Sylfaen"/>
          <w:lang w:val="ka-GE"/>
        </w:rPr>
        <w:t xml:space="preserve"> </w:t>
      </w:r>
      <w:r w:rsidRPr="00842C41">
        <w:rPr>
          <w:rFonts w:ascii="Sylfaen" w:hAnsi="Sylfaen" w:cs="Sylfaen"/>
          <w:lang w:val="ka-GE"/>
        </w:rPr>
        <w:t>ფორმები</w:t>
      </w:r>
      <w:r w:rsidRPr="00EF33AE">
        <w:rPr>
          <w:rFonts w:ascii="Sylfaen" w:hAnsi="Sylfaen" w:cs="Sylfaen"/>
          <w:lang w:val="ka-GE"/>
        </w:rPr>
        <w:t>თ</w:t>
      </w:r>
      <w:r w:rsidRPr="00842C41">
        <w:rPr>
          <w:rFonts w:ascii="Sylfaen" w:hAnsi="Sylfaen"/>
          <w:lang w:val="ka-GE"/>
        </w:rPr>
        <w:t xml:space="preserve">: </w:t>
      </w:r>
      <w:r w:rsidRPr="00842C41">
        <w:rPr>
          <w:rFonts w:ascii="Sylfaen" w:eastAsia="Sylfaen" w:hAnsi="Sylfaen" w:cs="Sylfaen"/>
          <w:lang w:val="ka-GE"/>
        </w:rPr>
        <w:t>ლექციები,</w:t>
      </w:r>
      <w:r w:rsidRPr="00EF33AE">
        <w:rPr>
          <w:rFonts w:ascii="Sylfaen" w:eastAsia="Sylfaen" w:hAnsi="Sylfaen" w:cs="Sylfaen"/>
          <w:lang w:val="ka-GE"/>
        </w:rPr>
        <w:t xml:space="preserve"> </w:t>
      </w:r>
      <w:r w:rsidRPr="00842C41">
        <w:rPr>
          <w:rFonts w:ascii="Sylfaen" w:eastAsia="Sylfaen" w:hAnsi="Sylfaen" w:cs="Sylfaen"/>
          <w:lang w:val="ka-GE"/>
        </w:rPr>
        <w:t>პრაქტიკული მეცადინეობები</w:t>
      </w:r>
      <w:r w:rsidRPr="00EF33AE">
        <w:rPr>
          <w:rFonts w:ascii="Sylfaen" w:eastAsia="Sylfaen" w:hAnsi="Sylfaen" w:cs="Sylfaen"/>
          <w:lang w:val="ka-GE"/>
        </w:rPr>
        <w:t xml:space="preserve">, სამუშაო </w:t>
      </w:r>
      <w:r w:rsidRPr="00EF33AE">
        <w:rPr>
          <w:rFonts w:ascii="Sylfaen" w:hAnsi="Sylfaen"/>
          <w:lang w:val="ka-GE" w:eastAsia="ru-RU"/>
        </w:rPr>
        <w:t xml:space="preserve">ჯგუფში მუშაობა, </w:t>
      </w:r>
      <w:r w:rsidRPr="00842C41">
        <w:rPr>
          <w:rFonts w:ascii="Sylfaen" w:eastAsia="Sylfaen" w:hAnsi="Sylfaen" w:cs="Sylfaen"/>
          <w:lang w:val="ka-GE"/>
        </w:rPr>
        <w:t>სტუდენტის დამოუკიდებელი მუშაობ</w:t>
      </w:r>
      <w:r w:rsidRPr="00EF33AE">
        <w:rPr>
          <w:rFonts w:ascii="Sylfaen" w:eastAsia="Sylfaen" w:hAnsi="Sylfaen" w:cs="Sylfaen"/>
          <w:lang w:val="ka-GE"/>
        </w:rPr>
        <w:t xml:space="preserve">ა </w:t>
      </w:r>
      <w:r w:rsidRPr="00EF33AE">
        <w:rPr>
          <w:rFonts w:ascii="Sylfaen" w:hAnsi="Sylfaen"/>
          <w:lang w:val="ka-GE" w:eastAsia="ru-RU"/>
        </w:rPr>
        <w:t>(საშინაო დავალების მომზადება, გამოცდებისთვის მზადება)</w:t>
      </w:r>
      <w:r w:rsidRPr="00EF33AE">
        <w:rPr>
          <w:rFonts w:ascii="Sylfaen" w:eastAsia="Sylfaen" w:hAnsi="Sylfaen" w:cs="Sylfaen"/>
          <w:lang w:val="ka-GE"/>
        </w:rPr>
        <w:t xml:space="preserve">, </w:t>
      </w:r>
      <w:r w:rsidRPr="00EF33AE">
        <w:rPr>
          <w:rFonts w:ascii="Sylfaen" w:hAnsi="Sylfaen"/>
          <w:lang w:val="ka-GE" w:eastAsia="ru-RU"/>
        </w:rPr>
        <w:t xml:space="preserve">რეფერატის მომზადება და პრეზენტაცია, კონსულტაცია, გამოცდა (შუალედური, დასკვნითი). </w:t>
      </w:r>
    </w:p>
    <w:p w:rsidR="00CC06BA" w:rsidRDefault="00CC06BA" w:rsidP="00CC06BA">
      <w:pPr>
        <w:spacing w:after="290" w:line="240" w:lineRule="auto"/>
        <w:contextualSpacing/>
        <w:jc w:val="both"/>
        <w:rPr>
          <w:rFonts w:ascii="Sylfaen" w:hAnsi="Sylfaen" w:cs="KolhetyNormal"/>
          <w:noProof/>
          <w:lang w:val="ka-GE"/>
        </w:rPr>
      </w:pPr>
      <w:r w:rsidRPr="0015502E">
        <w:rPr>
          <w:rFonts w:ascii="Sylfaen" w:hAnsi="Sylfaen"/>
          <w:b/>
          <w:lang w:val="ka-GE"/>
        </w:rPr>
        <w:t xml:space="preserve">ლექცია </w:t>
      </w:r>
      <w:r w:rsidRPr="00D64328">
        <w:rPr>
          <w:rFonts w:ascii="Sylfaen" w:hAnsi="Sylfaen"/>
          <w:b/>
          <w:lang w:val="ka-GE"/>
        </w:rPr>
        <w:t>-</w:t>
      </w:r>
      <w:r w:rsidRPr="00D64328">
        <w:rPr>
          <w:rFonts w:ascii="Sylfaen" w:hAnsi="Sylfaen"/>
          <w:lang w:val="ka-GE"/>
        </w:rPr>
        <w:t xml:space="preserve"> წარმოადგენს შესასწავლი თემის შესახებ </w:t>
      </w:r>
      <w:r w:rsidRPr="00D64328">
        <w:rPr>
          <w:rFonts w:ascii="Sylfaen" w:hAnsi="Sylfaen" w:cs="Sylfaen"/>
          <w:noProof/>
          <w:lang w:val="ka-GE"/>
        </w:rPr>
        <w:t>სისტემატიზებული</w:t>
      </w:r>
      <w:r w:rsidRPr="00D64328">
        <w:rPr>
          <w:rFonts w:ascii="Sylfaen" w:hAnsi="Sylfaen" w:cs="KolhetyNormal"/>
          <w:noProof/>
          <w:lang w:val="ka-GE"/>
        </w:rPr>
        <w:t xml:space="preserve"> </w:t>
      </w:r>
      <w:r w:rsidRPr="00D64328">
        <w:rPr>
          <w:rFonts w:ascii="Sylfaen" w:hAnsi="Sylfaen" w:cs="Sylfaen"/>
          <w:noProof/>
          <w:lang w:val="ka-GE"/>
        </w:rPr>
        <w:t>ცოდნის, კონცეფციებისა და თეორიების მომცველი  ინფორმაციის სტუდენტური აუდიტორიისათვის სიტყვიერი გადაცემის ეფექტურ მეთოდს. იგი მსმენელისათვის გადაცემული</w:t>
      </w:r>
      <w:r w:rsidRPr="00D64328">
        <w:rPr>
          <w:rFonts w:ascii="Sylfaen" w:hAnsi="Sylfaen" w:cs="KolhetyNormal"/>
          <w:noProof/>
          <w:lang w:val="ka-GE"/>
        </w:rPr>
        <w:t xml:space="preserve"> </w:t>
      </w:r>
      <w:r w:rsidRPr="00D64328">
        <w:rPr>
          <w:rFonts w:ascii="Sylfaen" w:hAnsi="Sylfaen" w:cs="Sylfaen"/>
          <w:noProof/>
          <w:lang w:val="ka-GE"/>
        </w:rPr>
        <w:t>საბაზო</w:t>
      </w:r>
      <w:r w:rsidRPr="00D64328">
        <w:rPr>
          <w:rFonts w:ascii="Sylfaen" w:hAnsi="Sylfaen" w:cs="KolhetyNormal"/>
          <w:noProof/>
          <w:lang w:val="ka-GE"/>
        </w:rPr>
        <w:t xml:space="preserve"> </w:t>
      </w:r>
      <w:r w:rsidRPr="00D64328">
        <w:rPr>
          <w:rFonts w:ascii="Sylfaen" w:hAnsi="Sylfaen" w:cs="Sylfaen"/>
          <w:noProof/>
          <w:lang w:val="ka-GE"/>
        </w:rPr>
        <w:t>თეორიული</w:t>
      </w:r>
      <w:r w:rsidRPr="00D64328">
        <w:rPr>
          <w:rFonts w:ascii="Sylfaen" w:hAnsi="Sylfaen" w:cs="KolhetyNormal"/>
          <w:noProof/>
          <w:lang w:val="ka-GE"/>
        </w:rPr>
        <w:t xml:space="preserve"> </w:t>
      </w:r>
      <w:r w:rsidRPr="00D64328">
        <w:rPr>
          <w:rFonts w:ascii="Sylfaen" w:hAnsi="Sylfaen" w:cs="Sylfaen"/>
          <w:noProof/>
          <w:lang w:val="ka-GE"/>
        </w:rPr>
        <w:t>ინფორმაციის</w:t>
      </w:r>
      <w:r w:rsidRPr="00D64328">
        <w:rPr>
          <w:rFonts w:ascii="Sylfaen" w:hAnsi="Sylfaen" w:cs="KolhetyNormal"/>
          <w:noProof/>
          <w:lang w:val="ka-GE"/>
        </w:rPr>
        <w:t xml:space="preserve"> საფუძველზე </w:t>
      </w:r>
      <w:r w:rsidRPr="00D64328">
        <w:rPr>
          <w:rFonts w:ascii="Sylfaen" w:hAnsi="Sylfaen" w:cs="Sylfaen"/>
          <w:noProof/>
          <w:lang w:val="ka-GE"/>
        </w:rPr>
        <w:t>ქმნის</w:t>
      </w:r>
      <w:r w:rsidRPr="00D64328">
        <w:rPr>
          <w:rFonts w:ascii="Sylfaen" w:hAnsi="Sylfaen" w:cs="KolhetyNormal"/>
          <w:noProof/>
          <w:lang w:val="ka-GE"/>
        </w:rPr>
        <w:t xml:space="preserve"> </w:t>
      </w:r>
      <w:r w:rsidRPr="00D64328">
        <w:rPr>
          <w:rFonts w:ascii="Sylfaen" w:hAnsi="Sylfaen" w:cs="Sylfaen"/>
          <w:noProof/>
          <w:lang w:val="ka-GE"/>
        </w:rPr>
        <w:t>საგნის</w:t>
      </w:r>
      <w:r w:rsidRPr="00D64328">
        <w:rPr>
          <w:rFonts w:ascii="Sylfaen" w:hAnsi="Sylfaen" w:cs="KolhetyNormal"/>
          <w:noProof/>
          <w:lang w:val="ka-GE"/>
        </w:rPr>
        <w:t xml:space="preserve"> </w:t>
      </w:r>
      <w:r w:rsidRPr="00D64328">
        <w:rPr>
          <w:rFonts w:ascii="Sylfaen" w:hAnsi="Sylfaen" w:cs="Sylfaen"/>
          <w:noProof/>
          <w:lang w:val="ka-GE"/>
        </w:rPr>
        <w:t>შემდგომში</w:t>
      </w:r>
      <w:r w:rsidRPr="00D64328">
        <w:rPr>
          <w:rFonts w:ascii="Sylfaen" w:hAnsi="Sylfaen" w:cs="KolhetyNormal"/>
          <w:noProof/>
          <w:lang w:val="ka-GE"/>
        </w:rPr>
        <w:t xml:space="preserve"> </w:t>
      </w:r>
      <w:r w:rsidRPr="00D64328">
        <w:rPr>
          <w:rFonts w:ascii="Sylfaen" w:hAnsi="Sylfaen" w:cs="Sylfaen"/>
          <w:noProof/>
          <w:lang w:val="ka-GE"/>
        </w:rPr>
        <w:t>დამოუკიდებლად</w:t>
      </w:r>
      <w:r w:rsidRPr="00D64328">
        <w:rPr>
          <w:rFonts w:ascii="Sylfaen" w:hAnsi="Sylfaen" w:cs="KolhetyNormal"/>
          <w:noProof/>
          <w:lang w:val="ka-GE"/>
        </w:rPr>
        <w:t xml:space="preserve"> </w:t>
      </w:r>
      <w:r w:rsidRPr="00D64328">
        <w:rPr>
          <w:rFonts w:ascii="Sylfaen" w:hAnsi="Sylfaen" w:cs="Sylfaen"/>
          <w:noProof/>
          <w:lang w:val="ka-GE"/>
        </w:rPr>
        <w:t>შესწავლის</w:t>
      </w:r>
      <w:r w:rsidRPr="00D64328">
        <w:rPr>
          <w:rFonts w:ascii="Sylfaen" w:hAnsi="Sylfaen" w:cs="KolhetyNormal"/>
          <w:noProof/>
          <w:lang w:val="ka-GE"/>
        </w:rPr>
        <w:t xml:space="preserve"> </w:t>
      </w:r>
      <w:r w:rsidRPr="00D64328">
        <w:rPr>
          <w:rFonts w:ascii="Sylfaen" w:hAnsi="Sylfaen" w:cs="Sylfaen"/>
          <w:noProof/>
          <w:lang w:val="ka-GE"/>
        </w:rPr>
        <w:t>წინაპირობას.</w:t>
      </w:r>
      <w:r>
        <w:rPr>
          <w:rFonts w:ascii="Sylfaen" w:hAnsi="Sylfaen" w:cs="KolhetyNormal"/>
          <w:noProof/>
          <w:lang w:val="ka-GE"/>
        </w:rPr>
        <w:t xml:space="preserve"> </w:t>
      </w:r>
    </w:p>
    <w:p w:rsidR="00CC06BA" w:rsidRDefault="00CC06BA" w:rsidP="00CC06BA">
      <w:pPr>
        <w:spacing w:after="290" w:line="240" w:lineRule="auto"/>
        <w:contextualSpacing/>
        <w:jc w:val="both"/>
        <w:rPr>
          <w:rFonts w:ascii="Sylfaen" w:hAnsi="Sylfaen" w:cs="Arial"/>
          <w:lang w:val="ka-GE"/>
        </w:rPr>
      </w:pPr>
      <w:r w:rsidRPr="0015502E">
        <w:rPr>
          <w:rFonts w:ascii="Sylfaen" w:hAnsi="Sylfaen" w:cs="Arial"/>
          <w:b/>
          <w:lang w:val="ka-GE"/>
        </w:rPr>
        <w:t>ჯგუფში/ჯგუფური მუშაობის მეთოდი</w:t>
      </w:r>
      <w:r w:rsidRPr="00D64328">
        <w:rPr>
          <w:rFonts w:ascii="Sylfaen" w:hAnsi="Sylfaen" w:cs="Arial"/>
          <w:b/>
          <w:i/>
          <w:lang w:val="ka-GE"/>
        </w:rPr>
        <w:t xml:space="preserve"> </w:t>
      </w:r>
      <w:r w:rsidRPr="00D64328">
        <w:rPr>
          <w:rFonts w:ascii="Sylfaen" w:hAnsi="Sylfaen" w:cs="Arial"/>
          <w:lang w:val="ka-GE"/>
        </w:rPr>
        <w:t xml:space="preserve">აქტიურად გამოიყენება იმ შემთხვევაში, როდესაც  საჭიროა საკითხის სხვადასხვა პერსპექტივიდან შესწავლა, ახალი იდეებისა და მიდგომების მოძებნა. ასევე, როდესაც საჭიროა ჯგუფური მუშაობისა და კომუნიკაციის უნარების გამომუშავება. იგი საჭიროებს ისეთ უნარებს, როგორიცაა მოსმენა, ინსტრუქციის დაცვა, უკუკავშირი, თანამშრომლობა, აზრის </w:t>
      </w:r>
      <w:r w:rsidRPr="00D64328">
        <w:rPr>
          <w:rFonts w:ascii="Sylfaen" w:hAnsi="Sylfaen" w:cs="Arial"/>
          <w:lang w:val="ka-GE"/>
        </w:rPr>
        <w:lastRenderedPageBreak/>
        <w:t xml:space="preserve">გაზიარება. ვინაიდან ჯგუფი რამდენიმე ადამიანს აერთიანებს, ჯგუფური მუშაობის დაწყებისას საჭიროა ჯგუფის მუშაობის წესების და ნორმების ჩამოყალიბება, რომელსაც ჯგუფის წევრები დაიცავენ; ეს ნორმები უნდა არეგულირებდეს ჯგუფის წევრებს შორის ურთიერთობას და ყველა წევრს თანაბარი მონაწილეობის საშუალებას უნდა აძლევდეს; </w:t>
      </w:r>
    </w:p>
    <w:p w:rsidR="00CC06BA" w:rsidRDefault="00CC06BA" w:rsidP="00CC06BA">
      <w:pPr>
        <w:spacing w:after="0" w:line="240" w:lineRule="auto"/>
        <w:contextualSpacing/>
        <w:jc w:val="both"/>
        <w:rPr>
          <w:rFonts w:ascii="Sylfaen" w:hAnsi="Sylfaen" w:cs="Arial"/>
          <w:lang w:val="ka-GE"/>
        </w:rPr>
      </w:pPr>
      <w:r w:rsidRPr="0015502E">
        <w:rPr>
          <w:rFonts w:ascii="Sylfaen" w:hAnsi="Sylfaen" w:cs="Arial"/>
          <w:b/>
          <w:lang w:val="ka-GE"/>
        </w:rPr>
        <w:t>პრაქტიკული მუშაობა</w:t>
      </w:r>
      <w:r w:rsidRPr="00D64328">
        <w:rPr>
          <w:rFonts w:ascii="Sylfaen" w:hAnsi="Sylfaen" w:cs="Arial"/>
          <w:b/>
          <w:i/>
          <w:lang w:val="ka-GE"/>
        </w:rPr>
        <w:t xml:space="preserve"> </w:t>
      </w:r>
      <w:r w:rsidRPr="00D64328">
        <w:rPr>
          <w:rFonts w:ascii="Sylfaen" w:hAnsi="Sylfaen" w:cs="Arial"/>
          <w:lang w:val="ka-GE"/>
        </w:rPr>
        <w:t>გულისხმობს სტუდენტების პრაქტიკულ მოქმედებებს, რომელიც ორიენტირებულია მიღებული ცოდნის პრაქტიკაში გამოყენების უნარ-ჩვევების გამომუშავებასა და განვითარებაზე</w:t>
      </w:r>
      <w:r>
        <w:rPr>
          <w:rFonts w:ascii="Sylfaen" w:hAnsi="Sylfaen" w:cs="Arial"/>
          <w:lang w:val="ka-GE"/>
        </w:rPr>
        <w:t>;</w:t>
      </w:r>
    </w:p>
    <w:p w:rsidR="00CC06BA" w:rsidRDefault="00CC06BA" w:rsidP="00CC06BA">
      <w:pPr>
        <w:spacing w:after="0" w:line="240" w:lineRule="auto"/>
        <w:contextualSpacing/>
        <w:jc w:val="both"/>
        <w:rPr>
          <w:rFonts w:ascii="Sylfaen" w:hAnsi="Sylfaen" w:cs="Sylfaen"/>
          <w:bCs/>
          <w:noProof/>
          <w:lang w:val="ka-GE"/>
        </w:rPr>
      </w:pPr>
      <w:r w:rsidRPr="0015502E">
        <w:rPr>
          <w:rFonts w:ascii="Sylfaen" w:hAnsi="Sylfaen" w:cs="Sylfaen"/>
          <w:b/>
          <w:bCs/>
          <w:noProof/>
          <w:lang w:val="ka-GE"/>
        </w:rPr>
        <w:t>ელექტრონული რესურსით სწავლება</w:t>
      </w:r>
      <w:r w:rsidRPr="00D64328">
        <w:rPr>
          <w:rFonts w:ascii="Sylfaen" w:hAnsi="Sylfaen" w:cs="Sylfaen"/>
          <w:b/>
          <w:bCs/>
          <w:i/>
          <w:noProof/>
          <w:lang w:val="ka-GE"/>
        </w:rPr>
        <w:t xml:space="preserve">  </w:t>
      </w:r>
      <w:r w:rsidRPr="00D64328">
        <w:rPr>
          <w:rFonts w:ascii="Sylfaen" w:hAnsi="Sylfaen" w:cs="Sylfaen"/>
          <w:bCs/>
          <w:noProof/>
          <w:lang w:val="ka-GE"/>
        </w:rPr>
        <w:t>გულისხმობს საკომუნიკაციო ტექნოლოგიებისა და ინტერნეტის ქსელის გამოყენებას სასწავლო პროცესში</w:t>
      </w:r>
      <w:r>
        <w:rPr>
          <w:rFonts w:ascii="Sylfaen" w:hAnsi="Sylfaen" w:cs="Sylfaen"/>
          <w:bCs/>
          <w:noProof/>
          <w:lang w:val="ka-GE"/>
        </w:rPr>
        <w:t>;</w:t>
      </w:r>
    </w:p>
    <w:p w:rsidR="00CC06BA" w:rsidRDefault="00CC06BA" w:rsidP="00CC06BA">
      <w:pPr>
        <w:spacing w:after="0" w:line="240" w:lineRule="auto"/>
        <w:contextualSpacing/>
        <w:jc w:val="both"/>
        <w:rPr>
          <w:rFonts w:ascii="Sylfaen" w:hAnsi="Sylfaen" w:cs="KolhetyNormal"/>
          <w:noProof/>
          <w:lang w:val="ka-GE"/>
        </w:rPr>
      </w:pPr>
      <w:r w:rsidRPr="0015502E">
        <w:rPr>
          <w:rFonts w:ascii="Sylfaen" w:hAnsi="Sylfaen" w:cs="Sylfaen"/>
          <w:b/>
          <w:bCs/>
          <w:noProof/>
          <w:lang w:val="ka-GE"/>
        </w:rPr>
        <w:t>დისკუსია</w:t>
      </w:r>
      <w:r w:rsidRPr="00D64328">
        <w:rPr>
          <w:rFonts w:ascii="Sylfaen" w:hAnsi="Sylfaen" w:cs="KolhetyBold"/>
          <w:b/>
          <w:bCs/>
          <w:i/>
          <w:noProof/>
          <w:lang w:val="ka-GE"/>
        </w:rPr>
        <w:t xml:space="preserve"> </w:t>
      </w:r>
      <w:r w:rsidRPr="00D64328">
        <w:rPr>
          <w:rFonts w:ascii="Sylfaen" w:hAnsi="Sylfaen" w:cs="Sylfaen"/>
          <w:noProof/>
          <w:lang w:val="ka-GE"/>
        </w:rPr>
        <w:t>წარმოადგენს</w:t>
      </w:r>
      <w:r w:rsidRPr="00D64328">
        <w:rPr>
          <w:rFonts w:ascii="Sylfaen" w:hAnsi="Sylfaen" w:cs="KolhetyNormal"/>
          <w:noProof/>
          <w:lang w:val="ka-GE"/>
        </w:rPr>
        <w:t xml:space="preserve"> სასწავლო </w:t>
      </w:r>
      <w:r w:rsidRPr="00D64328">
        <w:rPr>
          <w:rFonts w:ascii="Sylfaen" w:hAnsi="Sylfaen" w:cs="Sylfaen"/>
          <w:noProof/>
          <w:lang w:val="ka-GE"/>
        </w:rPr>
        <w:t>აქტივობას</w:t>
      </w:r>
      <w:r w:rsidRPr="00D64328">
        <w:rPr>
          <w:rFonts w:ascii="Sylfaen" w:hAnsi="Sylfaen" w:cs="KolhetyNormal"/>
          <w:noProof/>
          <w:lang w:val="ka-GE"/>
        </w:rPr>
        <w:t xml:space="preserve">, </w:t>
      </w:r>
      <w:r w:rsidRPr="00D64328">
        <w:rPr>
          <w:rFonts w:ascii="Sylfaen" w:hAnsi="Sylfaen" w:cs="Sylfaen"/>
          <w:noProof/>
          <w:lang w:val="ka-GE"/>
        </w:rPr>
        <w:t>როდესაც</w:t>
      </w:r>
      <w:r w:rsidRPr="00D64328">
        <w:rPr>
          <w:rFonts w:ascii="Sylfaen" w:hAnsi="Sylfaen" w:cs="KolhetyNormal"/>
          <w:noProof/>
          <w:lang w:val="ka-GE"/>
        </w:rPr>
        <w:t xml:space="preserve"> (</w:t>
      </w:r>
      <w:r w:rsidRPr="00D64328">
        <w:rPr>
          <w:rFonts w:ascii="Sylfaen" w:hAnsi="Sylfaen" w:cs="Sylfaen"/>
          <w:noProof/>
          <w:lang w:val="ka-GE"/>
        </w:rPr>
        <w:t>როგორც</w:t>
      </w:r>
      <w:r w:rsidRPr="00D64328">
        <w:rPr>
          <w:rFonts w:ascii="Sylfaen" w:hAnsi="Sylfaen" w:cs="KolhetyNormal"/>
          <w:noProof/>
          <w:lang w:val="ka-GE"/>
        </w:rPr>
        <w:t xml:space="preserve"> </w:t>
      </w:r>
      <w:r w:rsidRPr="00D64328">
        <w:rPr>
          <w:rFonts w:ascii="Sylfaen" w:hAnsi="Sylfaen" w:cs="Sylfaen"/>
          <w:noProof/>
          <w:lang w:val="ka-GE"/>
        </w:rPr>
        <w:t>წესი</w:t>
      </w:r>
      <w:r w:rsidRPr="00D64328">
        <w:rPr>
          <w:rFonts w:ascii="Sylfaen" w:hAnsi="Sylfaen" w:cs="KolhetyNormal"/>
          <w:noProof/>
          <w:lang w:val="ka-GE"/>
        </w:rPr>
        <w:t xml:space="preserve">) </w:t>
      </w:r>
      <w:r w:rsidRPr="00D64328">
        <w:rPr>
          <w:rFonts w:ascii="Sylfaen" w:hAnsi="Sylfaen" w:cs="Sylfaen"/>
          <w:noProof/>
          <w:lang w:val="ka-GE"/>
        </w:rPr>
        <w:t>ლექტორის</w:t>
      </w:r>
      <w:r w:rsidRPr="00D64328">
        <w:rPr>
          <w:rFonts w:ascii="Sylfaen" w:hAnsi="Sylfaen" w:cs="KolhetyNormal"/>
          <w:noProof/>
          <w:lang w:val="ka-GE"/>
        </w:rPr>
        <w:t xml:space="preserve"> </w:t>
      </w:r>
      <w:r w:rsidRPr="00D64328">
        <w:rPr>
          <w:rFonts w:ascii="Sylfaen" w:hAnsi="Sylfaen" w:cs="Sylfaen"/>
          <w:noProof/>
          <w:lang w:val="ka-GE"/>
        </w:rPr>
        <w:t>ხელმძღვანელობით</w:t>
      </w:r>
      <w:r w:rsidRPr="00D64328">
        <w:rPr>
          <w:rFonts w:ascii="Sylfaen" w:hAnsi="Sylfaen" w:cs="KolhetyNormal"/>
          <w:noProof/>
          <w:lang w:val="ka-GE"/>
        </w:rPr>
        <w:t xml:space="preserve"> </w:t>
      </w:r>
      <w:r w:rsidRPr="00D64328">
        <w:rPr>
          <w:rFonts w:ascii="Sylfaen" w:hAnsi="Sylfaen" w:cs="Sylfaen"/>
          <w:noProof/>
          <w:lang w:val="ka-GE"/>
        </w:rPr>
        <w:t>მიმდინარეობს</w:t>
      </w:r>
      <w:r w:rsidRPr="00D64328">
        <w:rPr>
          <w:rFonts w:ascii="Sylfaen" w:hAnsi="Sylfaen" w:cs="KolhetyNormal"/>
          <w:noProof/>
          <w:lang w:val="ka-GE"/>
        </w:rPr>
        <w:t xml:space="preserve"> </w:t>
      </w:r>
      <w:r w:rsidRPr="00D64328">
        <w:rPr>
          <w:rFonts w:ascii="Sylfaen" w:hAnsi="Sylfaen" w:cs="Sylfaen"/>
          <w:noProof/>
          <w:lang w:val="ka-GE"/>
        </w:rPr>
        <w:t>სხვადასხვა</w:t>
      </w:r>
      <w:r w:rsidRPr="00D64328">
        <w:rPr>
          <w:rFonts w:ascii="Sylfaen" w:hAnsi="Sylfaen" w:cs="KolhetyNormal"/>
          <w:noProof/>
          <w:lang w:val="ka-GE"/>
        </w:rPr>
        <w:t xml:space="preserve"> </w:t>
      </w:r>
      <w:r w:rsidRPr="00D64328">
        <w:rPr>
          <w:rFonts w:ascii="Sylfaen" w:hAnsi="Sylfaen" w:cs="Sylfaen"/>
          <w:noProof/>
          <w:lang w:val="ka-GE"/>
        </w:rPr>
        <w:t>წინადადების</w:t>
      </w:r>
      <w:r w:rsidRPr="00D64328">
        <w:rPr>
          <w:rFonts w:ascii="Sylfaen" w:hAnsi="Sylfaen" w:cs="KolhetyNormal"/>
          <w:noProof/>
          <w:lang w:val="ka-GE"/>
        </w:rPr>
        <w:t xml:space="preserve">, </w:t>
      </w:r>
      <w:r w:rsidRPr="00D64328">
        <w:rPr>
          <w:rFonts w:ascii="Sylfaen" w:hAnsi="Sylfaen" w:cs="Sylfaen"/>
          <w:noProof/>
          <w:lang w:val="ka-GE"/>
        </w:rPr>
        <w:t>მიდგომის</w:t>
      </w:r>
      <w:r w:rsidRPr="00D64328">
        <w:rPr>
          <w:rFonts w:ascii="Sylfaen" w:hAnsi="Sylfaen" w:cs="KolhetyNormal"/>
          <w:noProof/>
          <w:lang w:val="ka-GE"/>
        </w:rPr>
        <w:t xml:space="preserve">, </w:t>
      </w:r>
      <w:r w:rsidRPr="00D64328">
        <w:rPr>
          <w:rFonts w:ascii="Sylfaen" w:hAnsi="Sylfaen" w:cs="Sylfaen"/>
          <w:noProof/>
          <w:lang w:val="ka-GE"/>
        </w:rPr>
        <w:t>იდეის,</w:t>
      </w:r>
      <w:r w:rsidRPr="00D64328">
        <w:rPr>
          <w:rFonts w:ascii="Sylfaen" w:hAnsi="Sylfaen" w:cs="KolhetyNormal"/>
          <w:noProof/>
          <w:lang w:val="ka-GE"/>
        </w:rPr>
        <w:t xml:space="preserve"> </w:t>
      </w:r>
      <w:r w:rsidRPr="00D64328">
        <w:rPr>
          <w:rFonts w:ascii="Sylfaen" w:hAnsi="Sylfaen" w:cs="Sylfaen"/>
          <w:noProof/>
          <w:lang w:val="ka-GE"/>
        </w:rPr>
        <w:t>პრობლემების</w:t>
      </w:r>
      <w:r w:rsidRPr="00D64328">
        <w:rPr>
          <w:rFonts w:ascii="Sylfaen" w:hAnsi="Sylfaen" w:cs="KolhetyNormal"/>
          <w:noProof/>
          <w:lang w:val="ka-GE"/>
        </w:rPr>
        <w:t xml:space="preserve"> </w:t>
      </w:r>
      <w:r w:rsidRPr="00D64328">
        <w:rPr>
          <w:rFonts w:ascii="Sylfaen" w:hAnsi="Sylfaen" w:cs="Sylfaen"/>
          <w:noProof/>
          <w:lang w:val="ka-GE"/>
        </w:rPr>
        <w:t>გადაჭრის</w:t>
      </w:r>
      <w:r w:rsidRPr="00D64328">
        <w:rPr>
          <w:rFonts w:ascii="Sylfaen" w:hAnsi="Sylfaen" w:cs="KolhetyNormal"/>
          <w:noProof/>
          <w:lang w:val="ka-GE"/>
        </w:rPr>
        <w:t xml:space="preserve"> </w:t>
      </w:r>
      <w:r w:rsidRPr="00D64328">
        <w:rPr>
          <w:rFonts w:ascii="Sylfaen" w:hAnsi="Sylfaen" w:cs="Sylfaen"/>
          <w:noProof/>
          <w:lang w:val="ka-GE"/>
        </w:rPr>
        <w:t>მეთოდების</w:t>
      </w:r>
      <w:r w:rsidRPr="00D64328">
        <w:rPr>
          <w:rFonts w:ascii="Sylfaen" w:hAnsi="Sylfaen" w:cs="KolhetyNormal"/>
          <w:noProof/>
          <w:lang w:val="ka-GE"/>
        </w:rPr>
        <w:t xml:space="preserve"> </w:t>
      </w:r>
      <w:r w:rsidRPr="00D64328">
        <w:rPr>
          <w:rFonts w:ascii="Sylfaen" w:hAnsi="Sylfaen" w:cs="Sylfaen"/>
          <w:noProof/>
          <w:lang w:val="ka-GE"/>
        </w:rPr>
        <w:t>ჯგუფური</w:t>
      </w:r>
      <w:r w:rsidRPr="00D64328">
        <w:rPr>
          <w:rFonts w:ascii="Sylfaen" w:hAnsi="Sylfaen" w:cs="KolhetyNormal"/>
          <w:noProof/>
          <w:lang w:val="ka-GE"/>
        </w:rPr>
        <w:t xml:space="preserve"> </w:t>
      </w:r>
      <w:r w:rsidRPr="00D64328">
        <w:rPr>
          <w:rFonts w:ascii="Sylfaen" w:hAnsi="Sylfaen" w:cs="Sylfaen"/>
          <w:noProof/>
          <w:lang w:val="ka-GE"/>
        </w:rPr>
        <w:t>განხილვა</w:t>
      </w:r>
      <w:r w:rsidRPr="00D64328">
        <w:rPr>
          <w:rFonts w:ascii="Sylfaen" w:hAnsi="Sylfaen" w:cs="KolhetyNormal"/>
          <w:noProof/>
          <w:lang w:val="ka-GE"/>
        </w:rPr>
        <w:t xml:space="preserve"> და </w:t>
      </w:r>
      <w:r w:rsidRPr="00D64328">
        <w:rPr>
          <w:rFonts w:ascii="Sylfaen" w:hAnsi="Sylfaen" w:cs="Sylfaen"/>
          <w:noProof/>
          <w:lang w:val="ka-GE"/>
        </w:rPr>
        <w:t>ნიშნავს</w:t>
      </w:r>
      <w:r w:rsidRPr="00D64328">
        <w:rPr>
          <w:rFonts w:ascii="Sylfaen" w:hAnsi="Sylfaen" w:cs="KolhetyNormal"/>
          <w:noProof/>
          <w:lang w:val="ka-GE"/>
        </w:rPr>
        <w:t xml:space="preserve"> </w:t>
      </w:r>
      <w:r w:rsidRPr="00D64328">
        <w:rPr>
          <w:rFonts w:ascii="Sylfaen" w:hAnsi="Sylfaen" w:cs="Sylfaen"/>
          <w:noProof/>
          <w:lang w:val="ka-GE"/>
        </w:rPr>
        <w:t>საწინააღმდეგო</w:t>
      </w:r>
      <w:r w:rsidRPr="00D64328">
        <w:rPr>
          <w:rFonts w:ascii="Sylfaen" w:hAnsi="Sylfaen" w:cs="KolhetyNormal"/>
          <w:noProof/>
          <w:lang w:val="ka-GE"/>
        </w:rPr>
        <w:t xml:space="preserve"> </w:t>
      </w:r>
      <w:r w:rsidRPr="00D64328">
        <w:rPr>
          <w:rFonts w:ascii="Sylfaen" w:hAnsi="Sylfaen" w:cs="Sylfaen"/>
          <w:noProof/>
          <w:lang w:val="ka-GE"/>
        </w:rPr>
        <w:t>პოზიციების</w:t>
      </w:r>
      <w:r w:rsidRPr="00D64328">
        <w:rPr>
          <w:rFonts w:ascii="Sylfaen" w:hAnsi="Sylfaen" w:cs="KolhetyNormal"/>
          <w:noProof/>
          <w:lang w:val="ka-GE"/>
        </w:rPr>
        <w:t xml:space="preserve"> </w:t>
      </w:r>
      <w:r w:rsidRPr="00D64328">
        <w:rPr>
          <w:rFonts w:ascii="Sylfaen" w:hAnsi="Sylfaen" w:cs="Sylfaen"/>
          <w:noProof/>
          <w:lang w:val="ka-GE"/>
        </w:rPr>
        <w:t>პოლემიკას</w:t>
      </w:r>
      <w:r w:rsidRPr="00D64328">
        <w:rPr>
          <w:rFonts w:ascii="Sylfaen" w:hAnsi="Sylfaen" w:cs="KolhetyNormal"/>
          <w:noProof/>
          <w:lang w:val="ka-GE"/>
        </w:rPr>
        <w:t xml:space="preserve">, </w:t>
      </w:r>
      <w:r w:rsidRPr="00D64328">
        <w:rPr>
          <w:rFonts w:ascii="Sylfaen" w:hAnsi="Sylfaen" w:cs="Sylfaen"/>
          <w:noProof/>
          <w:lang w:val="ka-GE"/>
        </w:rPr>
        <w:t>სხვადასხვა</w:t>
      </w:r>
      <w:r w:rsidRPr="00D64328">
        <w:rPr>
          <w:rFonts w:ascii="Sylfaen" w:hAnsi="Sylfaen" w:cs="KolhetyNormal"/>
          <w:noProof/>
          <w:lang w:val="ka-GE"/>
        </w:rPr>
        <w:t xml:space="preserve"> </w:t>
      </w:r>
      <w:r w:rsidRPr="00D64328">
        <w:rPr>
          <w:rFonts w:ascii="Sylfaen" w:hAnsi="Sylfaen" w:cs="Sylfaen"/>
          <w:noProof/>
          <w:lang w:val="ka-GE"/>
        </w:rPr>
        <w:t>აზრის</w:t>
      </w:r>
      <w:r w:rsidRPr="00D64328">
        <w:rPr>
          <w:rFonts w:ascii="Sylfaen" w:hAnsi="Sylfaen" w:cs="KolhetyNormal"/>
          <w:noProof/>
          <w:lang w:val="ka-GE"/>
        </w:rPr>
        <w:t xml:space="preserve"> </w:t>
      </w:r>
      <w:r w:rsidRPr="00D64328">
        <w:rPr>
          <w:rFonts w:ascii="Sylfaen" w:hAnsi="Sylfaen" w:cs="Sylfaen"/>
          <w:noProof/>
          <w:lang w:val="ka-GE"/>
        </w:rPr>
        <w:t>ზეპირ</w:t>
      </w:r>
      <w:r w:rsidRPr="00D64328">
        <w:rPr>
          <w:rFonts w:ascii="Sylfaen" w:hAnsi="Sylfaen" w:cs="KolhetyNormal"/>
          <w:noProof/>
          <w:lang w:val="ka-GE"/>
        </w:rPr>
        <w:t xml:space="preserve"> (</w:t>
      </w:r>
      <w:r w:rsidRPr="00D64328">
        <w:rPr>
          <w:rFonts w:ascii="Sylfaen" w:hAnsi="Sylfaen" w:cs="Sylfaen"/>
          <w:noProof/>
          <w:lang w:val="ka-GE"/>
        </w:rPr>
        <w:t>იშვიათად</w:t>
      </w:r>
      <w:r w:rsidRPr="00D64328">
        <w:rPr>
          <w:rFonts w:ascii="Sylfaen" w:hAnsi="Sylfaen" w:cs="KolhetyNormal"/>
          <w:noProof/>
          <w:lang w:val="ka-GE"/>
        </w:rPr>
        <w:t xml:space="preserve"> </w:t>
      </w:r>
      <w:r w:rsidRPr="00D64328">
        <w:rPr>
          <w:rFonts w:ascii="Sylfaen" w:hAnsi="Sylfaen" w:cs="Sylfaen"/>
          <w:noProof/>
          <w:lang w:val="ka-GE"/>
        </w:rPr>
        <w:t>წერით</w:t>
      </w:r>
      <w:r w:rsidRPr="00D64328">
        <w:rPr>
          <w:rFonts w:ascii="Sylfaen" w:hAnsi="Sylfaen" w:cs="KolhetyNormal"/>
          <w:noProof/>
          <w:lang w:val="ka-GE"/>
        </w:rPr>
        <w:t xml:space="preserve">) </w:t>
      </w:r>
      <w:r w:rsidRPr="00D64328">
        <w:rPr>
          <w:rFonts w:ascii="Sylfaen" w:hAnsi="Sylfaen" w:cs="Sylfaen"/>
          <w:noProof/>
          <w:lang w:val="ka-GE"/>
        </w:rPr>
        <w:t>გამოხატვას</w:t>
      </w:r>
      <w:r w:rsidRPr="00D64328">
        <w:rPr>
          <w:rFonts w:ascii="Sylfaen" w:hAnsi="Sylfaen" w:cs="KolhetyNormal"/>
          <w:noProof/>
          <w:lang w:val="ka-GE"/>
        </w:rPr>
        <w:t xml:space="preserve">. </w:t>
      </w:r>
      <w:r w:rsidRPr="00D64328">
        <w:rPr>
          <w:rFonts w:ascii="Sylfaen" w:hAnsi="Sylfaen" w:cs="Sylfaen"/>
          <w:noProof/>
          <w:lang w:val="ka-GE"/>
        </w:rPr>
        <w:t>დისკუსია</w:t>
      </w:r>
      <w:r w:rsidRPr="00D64328">
        <w:rPr>
          <w:rFonts w:ascii="Sylfaen" w:hAnsi="Sylfaen" w:cs="KolhetyNormal"/>
          <w:noProof/>
          <w:lang w:val="ka-GE"/>
        </w:rPr>
        <w:t xml:space="preserve"> </w:t>
      </w:r>
      <w:r w:rsidRPr="00D64328">
        <w:rPr>
          <w:rFonts w:ascii="Sylfaen" w:hAnsi="Sylfaen" w:cs="Sylfaen"/>
          <w:noProof/>
          <w:lang w:val="ka-GE"/>
        </w:rPr>
        <w:t>მიმდინარეობს</w:t>
      </w:r>
      <w:r w:rsidRPr="00D64328">
        <w:rPr>
          <w:rFonts w:ascii="Sylfaen" w:hAnsi="Sylfaen" w:cs="KolhetyNormal"/>
          <w:noProof/>
          <w:lang w:val="ka-GE"/>
        </w:rPr>
        <w:t xml:space="preserve"> </w:t>
      </w:r>
      <w:r w:rsidRPr="00D64328">
        <w:rPr>
          <w:rFonts w:ascii="Sylfaen" w:hAnsi="Sylfaen" w:cs="Sylfaen"/>
          <w:noProof/>
          <w:lang w:val="ka-GE"/>
        </w:rPr>
        <w:t>ლექტორსა</w:t>
      </w:r>
      <w:r w:rsidRPr="00D64328">
        <w:rPr>
          <w:rFonts w:ascii="Sylfaen" w:hAnsi="Sylfaen" w:cs="KolhetyNormal"/>
          <w:noProof/>
          <w:lang w:val="ka-GE"/>
        </w:rPr>
        <w:t xml:space="preserve"> </w:t>
      </w:r>
      <w:r w:rsidRPr="00D64328">
        <w:rPr>
          <w:rFonts w:ascii="Sylfaen" w:hAnsi="Sylfaen" w:cs="Sylfaen"/>
          <w:noProof/>
          <w:lang w:val="ka-GE"/>
        </w:rPr>
        <w:t>და</w:t>
      </w:r>
      <w:r w:rsidRPr="00D64328">
        <w:rPr>
          <w:rFonts w:ascii="Sylfaen" w:hAnsi="Sylfaen" w:cs="KolhetyNormal"/>
          <w:noProof/>
          <w:lang w:val="ka-GE"/>
        </w:rPr>
        <w:t xml:space="preserve"> </w:t>
      </w:r>
      <w:r w:rsidRPr="00D64328">
        <w:rPr>
          <w:rFonts w:ascii="Sylfaen" w:hAnsi="Sylfaen" w:cs="Sylfaen"/>
          <w:noProof/>
          <w:lang w:val="ka-GE"/>
        </w:rPr>
        <w:t>სტუდენტებს</w:t>
      </w:r>
      <w:r w:rsidRPr="00D64328">
        <w:rPr>
          <w:rFonts w:ascii="Sylfaen" w:hAnsi="Sylfaen" w:cs="KolhetyNormal"/>
          <w:noProof/>
          <w:lang w:val="ka-GE"/>
        </w:rPr>
        <w:t xml:space="preserve">, </w:t>
      </w:r>
      <w:r w:rsidRPr="00D64328">
        <w:rPr>
          <w:rFonts w:ascii="Sylfaen" w:hAnsi="Sylfaen" w:cs="Sylfaen"/>
          <w:noProof/>
          <w:lang w:val="ka-GE"/>
        </w:rPr>
        <w:t>ან</w:t>
      </w:r>
      <w:r w:rsidRPr="00D64328">
        <w:rPr>
          <w:rFonts w:ascii="Sylfaen" w:hAnsi="Sylfaen" w:cs="KolhetyNormal"/>
          <w:noProof/>
          <w:lang w:val="ka-GE"/>
        </w:rPr>
        <w:t xml:space="preserve"> </w:t>
      </w:r>
      <w:r w:rsidRPr="00D64328">
        <w:rPr>
          <w:rFonts w:ascii="Sylfaen" w:hAnsi="Sylfaen" w:cs="Sylfaen"/>
          <w:noProof/>
          <w:lang w:val="ka-GE"/>
        </w:rPr>
        <w:t>უფრო</w:t>
      </w:r>
      <w:r w:rsidRPr="00D64328">
        <w:rPr>
          <w:rFonts w:ascii="Sylfaen" w:hAnsi="Sylfaen" w:cs="KolhetyNormal"/>
          <w:noProof/>
          <w:lang w:val="ka-GE"/>
        </w:rPr>
        <w:t xml:space="preserve"> </w:t>
      </w:r>
      <w:r w:rsidRPr="00D64328">
        <w:rPr>
          <w:rFonts w:ascii="Sylfaen" w:hAnsi="Sylfaen" w:cs="Sylfaen"/>
          <w:noProof/>
          <w:lang w:val="ka-GE"/>
        </w:rPr>
        <w:t>იშვიათად</w:t>
      </w:r>
      <w:r w:rsidRPr="00D64328">
        <w:rPr>
          <w:rFonts w:ascii="Sylfaen" w:hAnsi="Sylfaen" w:cs="KolhetyNormal"/>
          <w:noProof/>
          <w:lang w:val="ka-GE"/>
        </w:rPr>
        <w:t xml:space="preserve">, მხოლოდ </w:t>
      </w:r>
      <w:r w:rsidRPr="00D64328">
        <w:rPr>
          <w:rFonts w:ascii="Sylfaen" w:hAnsi="Sylfaen" w:cs="Sylfaen"/>
          <w:noProof/>
          <w:lang w:val="ka-GE"/>
        </w:rPr>
        <w:t>სტუდენტებს</w:t>
      </w:r>
      <w:r w:rsidRPr="00D64328">
        <w:rPr>
          <w:rFonts w:ascii="Sylfaen" w:hAnsi="Sylfaen" w:cs="KolhetyNormal"/>
          <w:noProof/>
          <w:lang w:val="ka-GE"/>
        </w:rPr>
        <w:t xml:space="preserve"> </w:t>
      </w:r>
      <w:r w:rsidRPr="00D64328">
        <w:rPr>
          <w:rFonts w:ascii="Sylfaen" w:hAnsi="Sylfaen" w:cs="Sylfaen"/>
          <w:noProof/>
          <w:lang w:val="ka-GE"/>
        </w:rPr>
        <w:t>შორის</w:t>
      </w:r>
      <w:r>
        <w:rPr>
          <w:rFonts w:ascii="Sylfaen" w:hAnsi="Sylfaen" w:cs="KolhetyNormal"/>
          <w:noProof/>
          <w:lang w:val="ka-GE"/>
        </w:rPr>
        <w:t>;</w:t>
      </w:r>
    </w:p>
    <w:p w:rsidR="00CC06BA" w:rsidRDefault="00CC06BA" w:rsidP="00CC06BA">
      <w:pPr>
        <w:spacing w:after="0" w:line="240" w:lineRule="auto"/>
        <w:contextualSpacing/>
        <w:jc w:val="both"/>
        <w:rPr>
          <w:rFonts w:ascii="Sylfaen" w:hAnsi="Sylfaen" w:cs="KolhetyNormal"/>
          <w:noProof/>
          <w:lang w:val="ka-GE"/>
        </w:rPr>
      </w:pPr>
      <w:r w:rsidRPr="0015502E">
        <w:rPr>
          <w:rFonts w:ascii="Sylfaen" w:hAnsi="Sylfaen" w:cs="KolhetyNormal"/>
          <w:b/>
          <w:noProof/>
          <w:lang w:val="ka-GE"/>
        </w:rPr>
        <w:t xml:space="preserve">დებატები </w:t>
      </w:r>
      <w:r w:rsidRPr="00D64328">
        <w:rPr>
          <w:rFonts w:ascii="Sylfaen" w:hAnsi="Sylfaen" w:cs="KolhetyNormal"/>
          <w:noProof/>
          <w:lang w:val="ka-GE"/>
        </w:rPr>
        <w:t>მსგავსია დისკუსიის, მაგრამ</w:t>
      </w:r>
      <w:r w:rsidRPr="00D64328">
        <w:rPr>
          <w:rFonts w:ascii="Sylfaen" w:hAnsi="Sylfaen" w:cs="KolhetyNormal"/>
          <w:b/>
          <w:noProof/>
          <w:lang w:val="ka-GE"/>
        </w:rPr>
        <w:t xml:space="preserve"> </w:t>
      </w:r>
      <w:r w:rsidRPr="00D64328">
        <w:rPr>
          <w:rFonts w:ascii="Sylfaen" w:hAnsi="Sylfaen" w:cs="KolhetyNormal"/>
          <w:noProof/>
          <w:lang w:val="ka-GE"/>
        </w:rPr>
        <w:t>განსხვავდება მისგან სტრუქტურირების მაღალი ხარისხით. ეს მეთოდი გულისხმობს ისეთი თემის (საკითხის) განხილვას, რომლის მიმართ არსებობს ორი ურთიერთსაპირისპირო პოზიცია (მოსაზრება) და სტუდენტთა დაყოფას ორ ჯგუფად ისე, რომ ერთი ჯგუფი მხარს უჭერს (წარმოადგენს)  ერთერთ პოზიციას, ხოლო მეორე - საწინააღმდეგოს</w:t>
      </w:r>
      <w:r>
        <w:rPr>
          <w:rFonts w:ascii="Sylfaen" w:hAnsi="Sylfaen" w:cs="KolhetyNormal"/>
          <w:noProof/>
          <w:lang w:val="ka-GE"/>
        </w:rPr>
        <w:t>;</w:t>
      </w:r>
    </w:p>
    <w:p w:rsidR="00CC06BA" w:rsidRDefault="00CC06BA" w:rsidP="00CC06BA">
      <w:pPr>
        <w:spacing w:after="0" w:line="240" w:lineRule="auto"/>
        <w:contextualSpacing/>
        <w:jc w:val="both"/>
        <w:rPr>
          <w:rFonts w:ascii="Sylfaen" w:hAnsi="Sylfaen" w:cs="KolhetyNormal"/>
          <w:noProof/>
          <w:lang w:val="ka-GE"/>
        </w:rPr>
      </w:pPr>
      <w:r w:rsidRPr="0015502E">
        <w:rPr>
          <w:rFonts w:ascii="Sylfaen" w:hAnsi="Sylfaen" w:cs="Sylfaen"/>
          <w:b/>
          <w:bCs/>
          <w:noProof/>
          <w:lang w:val="ka-GE"/>
        </w:rPr>
        <w:t xml:space="preserve">დემონსტრირება </w:t>
      </w:r>
      <w:r w:rsidRPr="00D64328">
        <w:rPr>
          <w:rFonts w:ascii="Sylfaen" w:hAnsi="Sylfaen" w:cs="Sylfaen"/>
          <w:noProof/>
          <w:lang w:val="ka-GE"/>
        </w:rPr>
        <w:t>გულისხმობს დავალების</w:t>
      </w:r>
      <w:r w:rsidRPr="00D64328">
        <w:rPr>
          <w:rFonts w:ascii="Sylfaen" w:hAnsi="Sylfaen" w:cs="KolhetyNormal"/>
          <w:noProof/>
          <w:lang w:val="ka-GE"/>
        </w:rPr>
        <w:t xml:space="preserve">, </w:t>
      </w:r>
      <w:r w:rsidRPr="00D64328">
        <w:rPr>
          <w:rFonts w:ascii="Sylfaen" w:hAnsi="Sylfaen" w:cs="Sylfaen"/>
          <w:noProof/>
          <w:lang w:val="ka-GE"/>
        </w:rPr>
        <w:t>პროცედურის</w:t>
      </w:r>
      <w:r w:rsidRPr="00D64328">
        <w:rPr>
          <w:rFonts w:ascii="Sylfaen" w:hAnsi="Sylfaen" w:cs="KolhetyNormal"/>
          <w:noProof/>
          <w:lang w:val="ka-GE"/>
        </w:rPr>
        <w:t xml:space="preserve"> </w:t>
      </w:r>
      <w:r w:rsidRPr="00D64328">
        <w:rPr>
          <w:rFonts w:ascii="Sylfaen" w:hAnsi="Sylfaen" w:cs="Sylfaen"/>
          <w:noProof/>
          <w:lang w:val="ka-GE"/>
        </w:rPr>
        <w:t>უშუალო</w:t>
      </w:r>
      <w:r w:rsidRPr="00D64328">
        <w:rPr>
          <w:rFonts w:ascii="Sylfaen" w:hAnsi="Sylfaen" w:cs="KolhetyNormal"/>
          <w:noProof/>
          <w:lang w:val="ka-GE"/>
        </w:rPr>
        <w:t xml:space="preserve"> </w:t>
      </w:r>
      <w:r w:rsidRPr="00D64328">
        <w:rPr>
          <w:rFonts w:ascii="Sylfaen" w:hAnsi="Sylfaen" w:cs="Sylfaen"/>
          <w:noProof/>
          <w:lang w:val="ka-GE"/>
        </w:rPr>
        <w:t>შესრულებას</w:t>
      </w:r>
      <w:r w:rsidRPr="00D64328">
        <w:rPr>
          <w:rFonts w:ascii="Sylfaen" w:hAnsi="Sylfaen" w:cs="KolhetyNormal"/>
          <w:noProof/>
          <w:lang w:val="ka-GE"/>
        </w:rPr>
        <w:t xml:space="preserve">, </w:t>
      </w:r>
      <w:r w:rsidRPr="00D64328">
        <w:rPr>
          <w:rFonts w:ascii="Sylfaen" w:hAnsi="Sylfaen" w:cs="Sylfaen"/>
          <w:noProof/>
          <w:lang w:val="ka-GE"/>
        </w:rPr>
        <w:t>რასაც</w:t>
      </w:r>
      <w:r w:rsidRPr="00D64328">
        <w:rPr>
          <w:rFonts w:ascii="Sylfaen" w:hAnsi="Sylfaen" w:cs="KolhetyNormal"/>
          <w:noProof/>
          <w:lang w:val="ka-GE"/>
        </w:rPr>
        <w:t xml:space="preserve"> </w:t>
      </w:r>
      <w:r w:rsidRPr="00D64328">
        <w:rPr>
          <w:rFonts w:ascii="Sylfaen" w:hAnsi="Sylfaen" w:cs="Sylfaen"/>
          <w:noProof/>
          <w:lang w:val="ka-GE"/>
        </w:rPr>
        <w:t>თან</w:t>
      </w:r>
      <w:r w:rsidRPr="00D64328">
        <w:rPr>
          <w:rFonts w:ascii="Sylfaen" w:hAnsi="Sylfaen" w:cs="KolhetyNormal"/>
          <w:noProof/>
          <w:lang w:val="ka-GE"/>
        </w:rPr>
        <w:t xml:space="preserve"> </w:t>
      </w:r>
      <w:r w:rsidRPr="00D64328">
        <w:rPr>
          <w:rFonts w:ascii="Sylfaen" w:hAnsi="Sylfaen" w:cs="Sylfaen"/>
          <w:noProof/>
          <w:lang w:val="ka-GE"/>
        </w:rPr>
        <w:t>ლექტორის</w:t>
      </w:r>
      <w:r w:rsidRPr="00D64328">
        <w:rPr>
          <w:rFonts w:ascii="Sylfaen" w:hAnsi="Sylfaen" w:cs="KolhetyNormal"/>
          <w:noProof/>
          <w:lang w:val="ka-GE"/>
        </w:rPr>
        <w:t xml:space="preserve"> </w:t>
      </w:r>
      <w:r w:rsidRPr="00D64328">
        <w:rPr>
          <w:rFonts w:ascii="Sylfaen" w:hAnsi="Sylfaen" w:cs="Sylfaen"/>
          <w:noProof/>
          <w:lang w:val="ka-GE"/>
        </w:rPr>
        <w:t>ახსნა</w:t>
      </w:r>
      <w:r w:rsidRPr="00D64328">
        <w:rPr>
          <w:rFonts w:ascii="Sylfaen" w:hAnsi="Sylfaen" w:cs="KolhetyNormal"/>
          <w:noProof/>
          <w:lang w:val="ka-GE"/>
        </w:rPr>
        <w:t>-</w:t>
      </w:r>
      <w:r w:rsidRPr="00D64328">
        <w:rPr>
          <w:rFonts w:ascii="Sylfaen" w:hAnsi="Sylfaen" w:cs="Sylfaen"/>
          <w:noProof/>
          <w:lang w:val="ka-GE"/>
        </w:rPr>
        <w:t>განმარტება</w:t>
      </w:r>
      <w:r w:rsidRPr="00D64328">
        <w:rPr>
          <w:rFonts w:ascii="Sylfaen" w:hAnsi="Sylfaen" w:cs="KolhetyNormal"/>
          <w:noProof/>
          <w:lang w:val="ka-GE"/>
        </w:rPr>
        <w:t xml:space="preserve"> </w:t>
      </w:r>
      <w:r w:rsidRPr="00D64328">
        <w:rPr>
          <w:rFonts w:ascii="Sylfaen" w:hAnsi="Sylfaen" w:cs="Sylfaen"/>
          <w:noProof/>
          <w:lang w:val="ka-GE"/>
        </w:rPr>
        <w:t>ახლავს</w:t>
      </w:r>
      <w:r w:rsidRPr="00D64328">
        <w:rPr>
          <w:rFonts w:ascii="Sylfaen" w:hAnsi="Sylfaen" w:cs="KolhetyNormal"/>
          <w:noProof/>
          <w:lang w:val="ka-GE"/>
        </w:rPr>
        <w:t xml:space="preserve">. </w:t>
      </w:r>
      <w:r w:rsidRPr="00D64328">
        <w:rPr>
          <w:rFonts w:ascii="Sylfaen" w:hAnsi="Sylfaen" w:cs="Sylfaen"/>
          <w:noProof/>
          <w:lang w:val="ka-GE"/>
        </w:rPr>
        <w:t>დემონსტრაცია</w:t>
      </w:r>
      <w:r w:rsidRPr="00D64328">
        <w:rPr>
          <w:rFonts w:ascii="Sylfaen" w:hAnsi="Sylfaen" w:cs="KolhetyNormal"/>
          <w:noProof/>
          <w:lang w:val="ka-GE"/>
        </w:rPr>
        <w:t xml:space="preserve"> </w:t>
      </w:r>
      <w:r w:rsidRPr="00D64328">
        <w:rPr>
          <w:rFonts w:ascii="Sylfaen" w:hAnsi="Sylfaen" w:cs="Sylfaen"/>
          <w:noProof/>
          <w:lang w:val="ka-GE"/>
        </w:rPr>
        <w:t>მოიცავს</w:t>
      </w:r>
      <w:r w:rsidRPr="00D64328">
        <w:rPr>
          <w:rFonts w:ascii="Sylfaen" w:hAnsi="Sylfaen" w:cs="KolhetyNormal"/>
          <w:noProof/>
          <w:lang w:val="ka-GE"/>
        </w:rPr>
        <w:t xml:space="preserve"> </w:t>
      </w:r>
      <w:r w:rsidRPr="00D64328">
        <w:rPr>
          <w:rFonts w:ascii="Sylfaen" w:hAnsi="Sylfaen" w:cs="Sylfaen"/>
          <w:noProof/>
          <w:lang w:val="ka-GE"/>
        </w:rPr>
        <w:t>ზეპირ</w:t>
      </w:r>
      <w:r w:rsidRPr="00D64328">
        <w:rPr>
          <w:rFonts w:ascii="Sylfaen" w:hAnsi="Sylfaen" w:cs="KolhetyNormal"/>
          <w:noProof/>
          <w:lang w:val="ka-GE"/>
        </w:rPr>
        <w:t xml:space="preserve"> </w:t>
      </w:r>
      <w:r w:rsidRPr="00D64328">
        <w:rPr>
          <w:rFonts w:ascii="Sylfaen" w:hAnsi="Sylfaen" w:cs="Sylfaen"/>
          <w:noProof/>
          <w:lang w:val="ka-GE"/>
        </w:rPr>
        <w:t>ახსნა</w:t>
      </w:r>
      <w:r>
        <w:rPr>
          <w:rFonts w:ascii="Sylfaen" w:hAnsi="Sylfaen" w:cs="KolhetyNormal"/>
          <w:noProof/>
          <w:lang w:val="ka-GE"/>
        </w:rPr>
        <w:t>-</w:t>
      </w:r>
      <w:r w:rsidRPr="00D64328">
        <w:rPr>
          <w:rFonts w:ascii="Sylfaen" w:hAnsi="Sylfaen" w:cs="Sylfaen"/>
          <w:noProof/>
          <w:lang w:val="ka-GE"/>
        </w:rPr>
        <w:t>განმარტებას</w:t>
      </w:r>
      <w:r w:rsidRPr="00D64328">
        <w:rPr>
          <w:rFonts w:ascii="Sylfaen" w:hAnsi="Sylfaen" w:cs="KolhetyNormal"/>
          <w:noProof/>
          <w:lang w:val="ka-GE"/>
        </w:rPr>
        <w:t xml:space="preserve"> (</w:t>
      </w:r>
      <w:r>
        <w:rPr>
          <w:rFonts w:ascii="Sylfaen" w:hAnsi="Sylfaen" w:cs="Sylfaen"/>
          <w:noProof/>
          <w:lang w:val="ka-GE"/>
        </w:rPr>
        <w:t>ინსტრუქ</w:t>
      </w:r>
      <w:r w:rsidRPr="00D64328">
        <w:rPr>
          <w:rFonts w:ascii="Sylfaen" w:hAnsi="Sylfaen" w:cs="Sylfaen"/>
          <w:noProof/>
          <w:lang w:val="ka-GE"/>
        </w:rPr>
        <w:t>ტ</w:t>
      </w:r>
      <w:r>
        <w:rPr>
          <w:rFonts w:ascii="Sylfaen" w:hAnsi="Sylfaen" w:cs="Sylfaen"/>
          <w:noProof/>
          <w:lang w:val="ka-GE"/>
        </w:rPr>
        <w:t>ა</w:t>
      </w:r>
      <w:r w:rsidRPr="00D64328">
        <w:rPr>
          <w:rFonts w:ascii="Sylfaen" w:hAnsi="Sylfaen" w:cs="Sylfaen"/>
          <w:noProof/>
          <w:lang w:val="ka-GE"/>
        </w:rPr>
        <w:t>ჟს</w:t>
      </w:r>
      <w:r w:rsidRPr="00D64328">
        <w:rPr>
          <w:rFonts w:ascii="Sylfaen" w:hAnsi="Sylfaen" w:cs="KolhetyNormal"/>
          <w:noProof/>
          <w:lang w:val="ka-GE"/>
        </w:rPr>
        <w:t xml:space="preserve">) </w:t>
      </w:r>
      <w:r w:rsidRPr="00D64328">
        <w:rPr>
          <w:rFonts w:ascii="Sylfaen" w:hAnsi="Sylfaen" w:cs="Sylfaen"/>
          <w:noProof/>
          <w:lang w:val="ka-GE"/>
        </w:rPr>
        <w:t>და</w:t>
      </w:r>
      <w:r w:rsidRPr="00D64328">
        <w:rPr>
          <w:rFonts w:ascii="Sylfaen" w:hAnsi="Sylfaen" w:cs="KolhetyNormal"/>
          <w:noProof/>
          <w:lang w:val="ka-GE"/>
        </w:rPr>
        <w:t xml:space="preserve"> </w:t>
      </w:r>
      <w:r w:rsidRPr="00D64328">
        <w:rPr>
          <w:rFonts w:ascii="Sylfaen" w:hAnsi="Sylfaen" w:cs="Sylfaen"/>
          <w:noProof/>
          <w:lang w:val="ka-GE"/>
        </w:rPr>
        <w:t>კონკრეტული</w:t>
      </w:r>
      <w:r w:rsidRPr="00D64328">
        <w:rPr>
          <w:rFonts w:ascii="Sylfaen" w:hAnsi="Sylfaen" w:cs="KolhetyNormal"/>
          <w:noProof/>
          <w:lang w:val="ka-GE"/>
        </w:rPr>
        <w:t xml:space="preserve"> </w:t>
      </w:r>
      <w:r w:rsidRPr="00D64328">
        <w:rPr>
          <w:rFonts w:ascii="Sylfaen" w:hAnsi="Sylfaen" w:cs="Sylfaen"/>
          <w:noProof/>
          <w:lang w:val="ka-GE"/>
        </w:rPr>
        <w:t>დავალების</w:t>
      </w:r>
      <w:r w:rsidRPr="00D64328">
        <w:rPr>
          <w:rFonts w:ascii="Sylfaen" w:hAnsi="Sylfaen" w:cs="KolhetyNormal"/>
          <w:noProof/>
          <w:lang w:val="ka-GE"/>
        </w:rPr>
        <w:t xml:space="preserve">, </w:t>
      </w:r>
      <w:r w:rsidRPr="00D64328">
        <w:rPr>
          <w:rFonts w:ascii="Sylfaen" w:hAnsi="Sylfaen" w:cs="Sylfaen"/>
          <w:noProof/>
          <w:lang w:val="ka-GE"/>
        </w:rPr>
        <w:t>ამოცანის</w:t>
      </w:r>
      <w:r w:rsidRPr="00D64328">
        <w:rPr>
          <w:rFonts w:ascii="Sylfaen" w:hAnsi="Sylfaen" w:cs="KolhetyNormal"/>
          <w:noProof/>
          <w:lang w:val="ka-GE"/>
        </w:rPr>
        <w:t xml:space="preserve"> </w:t>
      </w:r>
      <w:r w:rsidRPr="00D64328">
        <w:rPr>
          <w:rFonts w:ascii="Sylfaen" w:hAnsi="Sylfaen" w:cs="Sylfaen"/>
          <w:noProof/>
          <w:lang w:val="ka-GE"/>
        </w:rPr>
        <w:t>კეთებას</w:t>
      </w:r>
      <w:r w:rsidRPr="00D64328">
        <w:rPr>
          <w:rFonts w:ascii="Sylfaen" w:hAnsi="Sylfaen" w:cs="KolhetyNormal"/>
          <w:noProof/>
          <w:lang w:val="ka-GE"/>
        </w:rPr>
        <w:t xml:space="preserve"> </w:t>
      </w:r>
      <w:r w:rsidRPr="00D64328">
        <w:rPr>
          <w:rFonts w:ascii="Sylfaen" w:hAnsi="Sylfaen" w:cs="Sylfaen"/>
          <w:noProof/>
          <w:lang w:val="ka-GE"/>
        </w:rPr>
        <w:t>ფაქტების</w:t>
      </w:r>
      <w:r w:rsidRPr="00D64328">
        <w:rPr>
          <w:rFonts w:ascii="Sylfaen" w:hAnsi="Sylfaen" w:cs="KolhetyNormal"/>
          <w:noProof/>
          <w:lang w:val="ka-GE"/>
        </w:rPr>
        <w:t xml:space="preserve">, </w:t>
      </w:r>
      <w:r w:rsidRPr="00D64328">
        <w:rPr>
          <w:rFonts w:ascii="Sylfaen" w:hAnsi="Sylfaen" w:cs="Sylfaen"/>
          <w:noProof/>
          <w:lang w:val="ka-GE"/>
        </w:rPr>
        <w:t>პროცესებისა</w:t>
      </w:r>
      <w:r w:rsidRPr="00D64328">
        <w:rPr>
          <w:rFonts w:ascii="Sylfaen" w:hAnsi="Sylfaen" w:cs="KolhetyNormal"/>
          <w:noProof/>
          <w:lang w:val="ka-GE"/>
        </w:rPr>
        <w:t xml:space="preserve"> </w:t>
      </w:r>
      <w:r w:rsidRPr="00D64328">
        <w:rPr>
          <w:rFonts w:ascii="Sylfaen" w:hAnsi="Sylfaen" w:cs="Sylfaen"/>
          <w:noProof/>
          <w:lang w:val="ka-GE"/>
        </w:rPr>
        <w:t>და</w:t>
      </w:r>
      <w:r w:rsidRPr="00D64328">
        <w:rPr>
          <w:rFonts w:ascii="Sylfaen" w:hAnsi="Sylfaen" w:cs="KolhetyNormal"/>
          <w:noProof/>
          <w:lang w:val="ka-GE"/>
        </w:rPr>
        <w:t xml:space="preserve"> </w:t>
      </w:r>
      <w:r w:rsidRPr="00D64328">
        <w:rPr>
          <w:rFonts w:ascii="Sylfaen" w:hAnsi="Sylfaen" w:cs="Sylfaen"/>
          <w:noProof/>
          <w:lang w:val="ka-GE"/>
        </w:rPr>
        <w:t>კონცეფციების</w:t>
      </w:r>
      <w:r w:rsidRPr="00D64328">
        <w:rPr>
          <w:rFonts w:ascii="Sylfaen" w:hAnsi="Sylfaen" w:cs="KolhetyNormal"/>
          <w:noProof/>
          <w:lang w:val="ka-GE"/>
        </w:rPr>
        <w:t xml:space="preserve"> </w:t>
      </w:r>
      <w:r w:rsidRPr="00D64328">
        <w:rPr>
          <w:rFonts w:ascii="Sylfaen" w:hAnsi="Sylfaen" w:cs="Sylfaen"/>
          <w:noProof/>
          <w:lang w:val="ka-GE"/>
        </w:rPr>
        <w:t>ახსნის</w:t>
      </w:r>
      <w:r w:rsidRPr="00D64328">
        <w:rPr>
          <w:rFonts w:ascii="Sylfaen" w:hAnsi="Sylfaen" w:cs="KolhetyNormal"/>
          <w:noProof/>
          <w:lang w:val="ka-GE"/>
        </w:rPr>
        <w:t xml:space="preserve"> </w:t>
      </w:r>
      <w:r w:rsidRPr="00D64328">
        <w:rPr>
          <w:rFonts w:ascii="Sylfaen" w:hAnsi="Sylfaen" w:cs="Sylfaen"/>
          <w:noProof/>
          <w:lang w:val="ka-GE"/>
        </w:rPr>
        <w:t>მიზნით</w:t>
      </w:r>
      <w:r w:rsidRPr="00D64328">
        <w:rPr>
          <w:rFonts w:ascii="Sylfaen" w:hAnsi="Sylfaen" w:cs="KolhetyNormal"/>
          <w:noProof/>
          <w:lang w:val="ka-GE"/>
        </w:rPr>
        <w:t xml:space="preserve">. </w:t>
      </w:r>
      <w:r w:rsidRPr="00D64328">
        <w:rPr>
          <w:rFonts w:ascii="Sylfaen" w:hAnsi="Sylfaen" w:cs="Sylfaen"/>
          <w:noProof/>
          <w:lang w:val="ka-GE"/>
        </w:rPr>
        <w:t>ის</w:t>
      </w:r>
      <w:r w:rsidRPr="00D64328">
        <w:rPr>
          <w:rFonts w:ascii="Sylfaen" w:hAnsi="Sylfaen" w:cs="KolhetyNormal"/>
          <w:noProof/>
          <w:lang w:val="ka-GE"/>
        </w:rPr>
        <w:t xml:space="preserve"> </w:t>
      </w:r>
      <w:r w:rsidRPr="00D64328">
        <w:rPr>
          <w:rFonts w:ascii="Sylfaen" w:hAnsi="Sylfaen" w:cs="Sylfaen"/>
          <w:noProof/>
          <w:lang w:val="ka-GE"/>
        </w:rPr>
        <w:t>განსაკუთრებით</w:t>
      </w:r>
      <w:r w:rsidRPr="00D64328">
        <w:rPr>
          <w:rFonts w:ascii="Sylfaen" w:hAnsi="Sylfaen" w:cs="KolhetyNormal"/>
          <w:noProof/>
          <w:lang w:val="ka-GE"/>
        </w:rPr>
        <w:t xml:space="preserve"> </w:t>
      </w:r>
      <w:r w:rsidRPr="00D64328">
        <w:rPr>
          <w:rFonts w:ascii="Sylfaen" w:hAnsi="Sylfaen" w:cs="Sylfaen"/>
          <w:noProof/>
          <w:lang w:val="ka-GE"/>
        </w:rPr>
        <w:t>მნიშვნელოვანია</w:t>
      </w:r>
      <w:r w:rsidRPr="00D64328">
        <w:rPr>
          <w:rFonts w:ascii="Sylfaen" w:hAnsi="Sylfaen" w:cs="KolhetyNormal"/>
          <w:noProof/>
          <w:lang w:val="ka-GE"/>
        </w:rPr>
        <w:t xml:space="preserve"> </w:t>
      </w:r>
      <w:r w:rsidRPr="00D64328">
        <w:rPr>
          <w:rFonts w:ascii="Sylfaen" w:hAnsi="Sylfaen" w:cs="Sylfaen"/>
          <w:noProof/>
          <w:lang w:val="ka-GE"/>
        </w:rPr>
        <w:t>პრაქტიკული</w:t>
      </w:r>
      <w:r w:rsidRPr="00D64328">
        <w:rPr>
          <w:rFonts w:ascii="Sylfaen" w:hAnsi="Sylfaen" w:cs="KolhetyNormal"/>
          <w:noProof/>
          <w:lang w:val="ka-GE"/>
        </w:rPr>
        <w:t xml:space="preserve"> </w:t>
      </w:r>
      <w:r w:rsidRPr="00D64328">
        <w:rPr>
          <w:rFonts w:ascii="Sylfaen" w:hAnsi="Sylfaen" w:cs="Sylfaen"/>
          <w:noProof/>
          <w:lang w:val="ka-GE"/>
        </w:rPr>
        <w:t>უნარების</w:t>
      </w:r>
      <w:r w:rsidRPr="00D64328">
        <w:rPr>
          <w:rFonts w:ascii="Sylfaen" w:hAnsi="Sylfaen" w:cs="KolhetyNormal"/>
          <w:noProof/>
          <w:lang w:val="ka-GE"/>
        </w:rPr>
        <w:t xml:space="preserve"> </w:t>
      </w:r>
      <w:r w:rsidRPr="00D64328">
        <w:rPr>
          <w:rFonts w:ascii="Sylfaen" w:hAnsi="Sylfaen" w:cs="Sylfaen"/>
          <w:noProof/>
          <w:lang w:val="ka-GE"/>
        </w:rPr>
        <w:t>სწავლებისას</w:t>
      </w:r>
      <w:r>
        <w:rPr>
          <w:rFonts w:ascii="Sylfaen" w:hAnsi="Sylfaen" w:cs="KolhetyNormal"/>
          <w:noProof/>
          <w:lang w:val="ka-GE"/>
        </w:rPr>
        <w:t>;</w:t>
      </w:r>
    </w:p>
    <w:p w:rsidR="00CC06BA" w:rsidRDefault="00CC06BA" w:rsidP="00CC06BA">
      <w:pPr>
        <w:spacing w:after="0" w:line="240" w:lineRule="auto"/>
        <w:contextualSpacing/>
        <w:jc w:val="both"/>
        <w:rPr>
          <w:rFonts w:ascii="Sylfaen" w:hAnsi="Sylfaen" w:cs="KolhetyNormal"/>
          <w:noProof/>
          <w:lang w:val="ka-GE"/>
        </w:rPr>
      </w:pPr>
      <w:r w:rsidRPr="0015502E">
        <w:rPr>
          <w:rFonts w:ascii="Sylfaen" w:hAnsi="Sylfaen" w:cs="Sylfaen"/>
          <w:b/>
          <w:noProof/>
          <w:lang w:val="ka-GE"/>
        </w:rPr>
        <w:t>გონებრივი</w:t>
      </w:r>
      <w:r w:rsidRPr="0015502E">
        <w:rPr>
          <w:rFonts w:ascii="Sylfaen" w:hAnsi="Sylfaen" w:cs="KolhetyNormal"/>
          <w:b/>
          <w:noProof/>
          <w:lang w:val="ka-GE"/>
        </w:rPr>
        <w:t xml:space="preserve"> </w:t>
      </w:r>
      <w:r w:rsidRPr="0015502E">
        <w:rPr>
          <w:rFonts w:ascii="Sylfaen" w:hAnsi="Sylfaen" w:cs="Sylfaen"/>
          <w:b/>
          <w:noProof/>
          <w:lang w:val="ka-GE"/>
        </w:rPr>
        <w:t>იერიში</w:t>
      </w:r>
      <w:r w:rsidRPr="00D64328">
        <w:rPr>
          <w:rFonts w:ascii="Sylfaen" w:hAnsi="Sylfaen" w:cs="KolhetyNormal"/>
          <w:noProof/>
          <w:lang w:val="ka-GE"/>
        </w:rPr>
        <w:t xml:space="preserve"> არის </w:t>
      </w:r>
      <w:r w:rsidRPr="00D64328">
        <w:rPr>
          <w:rFonts w:ascii="Sylfaen" w:hAnsi="Sylfaen" w:cs="Sylfaen"/>
          <w:noProof/>
          <w:lang w:val="ka-GE"/>
        </w:rPr>
        <w:t>კონკრეტული</w:t>
      </w:r>
      <w:r w:rsidRPr="00D64328">
        <w:rPr>
          <w:rFonts w:ascii="Sylfaen" w:hAnsi="Sylfaen" w:cs="KolhetyNormal"/>
          <w:noProof/>
          <w:lang w:val="ka-GE"/>
        </w:rPr>
        <w:t xml:space="preserve"> </w:t>
      </w:r>
      <w:r w:rsidRPr="00D64328">
        <w:rPr>
          <w:rFonts w:ascii="Sylfaen" w:hAnsi="Sylfaen" w:cs="Sylfaen"/>
          <w:noProof/>
          <w:lang w:val="ka-GE"/>
        </w:rPr>
        <w:t>პრობლემის</w:t>
      </w:r>
      <w:r w:rsidRPr="00D64328">
        <w:rPr>
          <w:rFonts w:ascii="Sylfaen" w:hAnsi="Sylfaen" w:cs="KolhetyNormal"/>
          <w:noProof/>
          <w:lang w:val="ka-GE"/>
        </w:rPr>
        <w:t xml:space="preserve"> </w:t>
      </w:r>
      <w:r w:rsidRPr="00D64328">
        <w:rPr>
          <w:rFonts w:ascii="Sylfaen" w:hAnsi="Sylfaen" w:cs="Sylfaen"/>
          <w:noProof/>
          <w:lang w:val="ka-GE"/>
        </w:rPr>
        <w:t>გადასაჭრელად</w:t>
      </w:r>
      <w:r w:rsidRPr="00D64328">
        <w:rPr>
          <w:rFonts w:ascii="Sylfaen" w:hAnsi="Sylfaen" w:cs="KolhetyNormal"/>
          <w:noProof/>
          <w:lang w:val="ka-GE"/>
        </w:rPr>
        <w:t xml:space="preserve"> </w:t>
      </w:r>
      <w:r w:rsidRPr="00D64328">
        <w:rPr>
          <w:rFonts w:ascii="Sylfaen" w:hAnsi="Sylfaen" w:cs="Sylfaen"/>
          <w:noProof/>
          <w:lang w:val="ka-GE"/>
        </w:rPr>
        <w:t>მაქსიმალური</w:t>
      </w:r>
      <w:r w:rsidRPr="00D64328">
        <w:rPr>
          <w:rFonts w:ascii="Sylfaen" w:hAnsi="Sylfaen" w:cs="KolhetyNormal"/>
          <w:noProof/>
          <w:lang w:val="ka-GE"/>
        </w:rPr>
        <w:t xml:space="preserve"> </w:t>
      </w:r>
      <w:r w:rsidRPr="00D64328">
        <w:rPr>
          <w:rFonts w:ascii="Sylfaen" w:hAnsi="Sylfaen" w:cs="Sylfaen"/>
          <w:noProof/>
          <w:lang w:val="ka-GE"/>
        </w:rPr>
        <w:t>რაოდენობის</w:t>
      </w:r>
      <w:r w:rsidRPr="00D64328">
        <w:rPr>
          <w:rFonts w:ascii="Sylfaen" w:hAnsi="Sylfaen" w:cs="KolhetyNormal"/>
          <w:noProof/>
          <w:lang w:val="ka-GE"/>
        </w:rPr>
        <w:t xml:space="preserve"> </w:t>
      </w:r>
      <w:r w:rsidRPr="00D64328">
        <w:rPr>
          <w:rFonts w:ascii="Sylfaen" w:hAnsi="Sylfaen" w:cs="Sylfaen"/>
          <w:noProof/>
          <w:lang w:val="ka-GE"/>
        </w:rPr>
        <w:t>იდეების</w:t>
      </w:r>
      <w:r w:rsidRPr="00D64328">
        <w:rPr>
          <w:rFonts w:ascii="Sylfaen" w:hAnsi="Sylfaen" w:cs="KolhetyNormal"/>
          <w:noProof/>
          <w:lang w:val="ka-GE"/>
        </w:rPr>
        <w:t xml:space="preserve"> </w:t>
      </w:r>
      <w:r w:rsidRPr="00D64328">
        <w:rPr>
          <w:rFonts w:ascii="Sylfaen" w:hAnsi="Sylfaen" w:cs="Sylfaen"/>
          <w:noProof/>
          <w:lang w:val="ka-GE"/>
        </w:rPr>
        <w:t>გენერირება</w:t>
      </w:r>
      <w:r w:rsidRPr="00D64328">
        <w:rPr>
          <w:rFonts w:ascii="Sylfaen" w:hAnsi="Sylfaen" w:cs="KolhetyNormal"/>
          <w:noProof/>
          <w:lang w:val="ka-GE"/>
        </w:rPr>
        <w:t xml:space="preserve"> </w:t>
      </w:r>
      <w:r w:rsidRPr="00D64328">
        <w:rPr>
          <w:rFonts w:ascii="Sylfaen" w:hAnsi="Sylfaen" w:cs="Sylfaen"/>
          <w:noProof/>
          <w:lang w:val="ka-GE"/>
        </w:rPr>
        <w:t>და</w:t>
      </w:r>
      <w:r w:rsidRPr="00D64328">
        <w:rPr>
          <w:rFonts w:ascii="Sylfaen" w:hAnsi="Sylfaen" w:cs="KolhetyNormal"/>
          <w:noProof/>
          <w:lang w:val="ka-GE"/>
        </w:rPr>
        <w:t xml:space="preserve"> </w:t>
      </w:r>
      <w:r w:rsidRPr="00D64328">
        <w:rPr>
          <w:rFonts w:ascii="Sylfaen" w:hAnsi="Sylfaen" w:cs="Sylfaen"/>
          <w:noProof/>
          <w:lang w:val="ka-GE"/>
        </w:rPr>
        <w:t>განხილვა</w:t>
      </w:r>
      <w:r w:rsidRPr="00D64328">
        <w:rPr>
          <w:rFonts w:ascii="Sylfaen" w:hAnsi="Sylfaen" w:cs="KolhetyNormal"/>
          <w:noProof/>
          <w:lang w:val="ka-GE"/>
        </w:rPr>
        <w:t xml:space="preserve">. </w:t>
      </w:r>
      <w:r w:rsidRPr="00D64328">
        <w:rPr>
          <w:rFonts w:ascii="Sylfaen" w:hAnsi="Sylfaen" w:cs="Sylfaen"/>
          <w:noProof/>
          <w:lang w:val="ka-GE"/>
        </w:rPr>
        <w:t>გონებრივი</w:t>
      </w:r>
      <w:r w:rsidRPr="00D64328">
        <w:rPr>
          <w:rFonts w:ascii="Sylfaen" w:hAnsi="Sylfaen" w:cs="KolhetyNormal"/>
          <w:noProof/>
          <w:lang w:val="ka-GE"/>
        </w:rPr>
        <w:t xml:space="preserve"> </w:t>
      </w:r>
      <w:r w:rsidRPr="00D64328">
        <w:rPr>
          <w:rFonts w:ascii="Sylfaen" w:hAnsi="Sylfaen" w:cs="Sylfaen"/>
          <w:noProof/>
          <w:lang w:val="ka-GE"/>
        </w:rPr>
        <w:t>იერიშის</w:t>
      </w:r>
      <w:r w:rsidRPr="00D64328">
        <w:rPr>
          <w:rFonts w:ascii="Sylfaen" w:hAnsi="Sylfaen" w:cs="KolhetyNormal"/>
          <w:noProof/>
          <w:lang w:val="ka-GE"/>
        </w:rPr>
        <w:t xml:space="preserve"> </w:t>
      </w:r>
      <w:r w:rsidRPr="00D64328">
        <w:rPr>
          <w:rFonts w:ascii="Sylfaen" w:hAnsi="Sylfaen" w:cs="Sylfaen"/>
          <w:noProof/>
          <w:lang w:val="ka-GE"/>
        </w:rPr>
        <w:t>ყველა</w:t>
      </w:r>
      <w:r w:rsidRPr="00D64328">
        <w:rPr>
          <w:rFonts w:ascii="Sylfaen" w:hAnsi="Sylfaen" w:cs="KolhetyNormal"/>
          <w:noProof/>
          <w:lang w:val="ka-GE"/>
        </w:rPr>
        <w:t xml:space="preserve"> </w:t>
      </w:r>
      <w:r w:rsidRPr="00D64328">
        <w:rPr>
          <w:rFonts w:ascii="Sylfaen" w:hAnsi="Sylfaen" w:cs="Sylfaen"/>
          <w:noProof/>
          <w:lang w:val="ka-GE"/>
        </w:rPr>
        <w:t>იდეა</w:t>
      </w:r>
      <w:r w:rsidRPr="00D64328">
        <w:rPr>
          <w:rFonts w:ascii="Sylfaen" w:hAnsi="Sylfaen" w:cs="KolhetyNormal"/>
          <w:noProof/>
          <w:lang w:val="ka-GE"/>
        </w:rPr>
        <w:t xml:space="preserve">, </w:t>
      </w:r>
      <w:r w:rsidRPr="00D64328">
        <w:rPr>
          <w:rFonts w:ascii="Sylfaen" w:hAnsi="Sylfaen" w:cs="Sylfaen"/>
          <w:noProof/>
          <w:lang w:val="ka-GE"/>
        </w:rPr>
        <w:t>ცხადია</w:t>
      </w:r>
      <w:r w:rsidRPr="00D64328">
        <w:rPr>
          <w:rFonts w:ascii="Sylfaen" w:hAnsi="Sylfaen" w:cs="KolhetyNormal"/>
          <w:noProof/>
          <w:lang w:val="ka-GE"/>
        </w:rPr>
        <w:t xml:space="preserve">, </w:t>
      </w:r>
      <w:r w:rsidRPr="00D64328">
        <w:rPr>
          <w:rFonts w:ascii="Sylfaen" w:hAnsi="Sylfaen" w:cs="Sylfaen"/>
          <w:noProof/>
          <w:lang w:val="ka-GE"/>
        </w:rPr>
        <w:t>რომ</w:t>
      </w:r>
      <w:r w:rsidRPr="00D64328">
        <w:rPr>
          <w:rFonts w:ascii="Sylfaen" w:hAnsi="Sylfaen" w:cs="KolhetyNormal"/>
          <w:noProof/>
          <w:lang w:val="ka-GE"/>
        </w:rPr>
        <w:t xml:space="preserve"> </w:t>
      </w:r>
      <w:r w:rsidRPr="00D64328">
        <w:rPr>
          <w:rFonts w:ascii="Sylfaen" w:hAnsi="Sylfaen" w:cs="Sylfaen"/>
          <w:noProof/>
          <w:lang w:val="ka-GE"/>
        </w:rPr>
        <w:t>საბოლოო</w:t>
      </w:r>
      <w:r w:rsidRPr="00D64328">
        <w:rPr>
          <w:rFonts w:ascii="Sylfaen" w:hAnsi="Sylfaen" w:cs="KolhetyNormal"/>
          <w:noProof/>
          <w:lang w:val="ka-GE"/>
        </w:rPr>
        <w:t xml:space="preserve"> </w:t>
      </w:r>
      <w:r w:rsidRPr="00D64328">
        <w:rPr>
          <w:rFonts w:ascii="Sylfaen" w:hAnsi="Sylfaen" w:cs="Sylfaen"/>
          <w:noProof/>
          <w:lang w:val="ka-GE"/>
        </w:rPr>
        <w:t>შედეგისათვის</w:t>
      </w:r>
      <w:r w:rsidRPr="00D64328">
        <w:rPr>
          <w:rFonts w:ascii="Sylfaen" w:hAnsi="Sylfaen" w:cs="KolhetyNormal"/>
          <w:noProof/>
          <w:lang w:val="ka-GE"/>
        </w:rPr>
        <w:t xml:space="preserve"> </w:t>
      </w:r>
      <w:r w:rsidRPr="00D64328">
        <w:rPr>
          <w:rFonts w:ascii="Sylfaen" w:hAnsi="Sylfaen" w:cs="Sylfaen"/>
          <w:noProof/>
          <w:lang w:val="ka-GE"/>
        </w:rPr>
        <w:t>არ</w:t>
      </w:r>
      <w:r w:rsidRPr="00D64328">
        <w:rPr>
          <w:rFonts w:ascii="Sylfaen" w:hAnsi="Sylfaen" w:cs="KolhetyNormal"/>
          <w:noProof/>
          <w:lang w:val="ka-GE"/>
        </w:rPr>
        <w:t xml:space="preserve"> </w:t>
      </w:r>
      <w:r w:rsidRPr="00D64328">
        <w:rPr>
          <w:rFonts w:ascii="Sylfaen" w:hAnsi="Sylfaen" w:cs="Sylfaen"/>
          <w:noProof/>
          <w:lang w:val="ka-GE"/>
        </w:rPr>
        <w:t>არის</w:t>
      </w:r>
      <w:r w:rsidRPr="00D64328">
        <w:rPr>
          <w:rFonts w:ascii="Sylfaen" w:hAnsi="Sylfaen" w:cs="KolhetyNormal"/>
          <w:noProof/>
          <w:lang w:val="ka-GE"/>
        </w:rPr>
        <w:t xml:space="preserve"> </w:t>
      </w:r>
      <w:r w:rsidRPr="00D64328">
        <w:rPr>
          <w:rFonts w:ascii="Sylfaen" w:hAnsi="Sylfaen" w:cs="Sylfaen"/>
          <w:noProof/>
          <w:lang w:val="ka-GE"/>
        </w:rPr>
        <w:t>მნიშვნელოვანი</w:t>
      </w:r>
      <w:r w:rsidRPr="00D64328">
        <w:rPr>
          <w:rFonts w:ascii="Sylfaen" w:hAnsi="Sylfaen" w:cs="KolhetyNormal"/>
          <w:noProof/>
          <w:lang w:val="ka-GE"/>
        </w:rPr>
        <w:t xml:space="preserve">; </w:t>
      </w:r>
      <w:r w:rsidRPr="00D64328">
        <w:rPr>
          <w:rFonts w:ascii="Sylfaen" w:hAnsi="Sylfaen" w:cs="Sylfaen"/>
          <w:noProof/>
          <w:lang w:val="ka-GE"/>
        </w:rPr>
        <w:t>იდეების</w:t>
      </w:r>
      <w:r w:rsidRPr="00D64328">
        <w:rPr>
          <w:rFonts w:ascii="Sylfaen" w:hAnsi="Sylfaen" w:cs="KolhetyNormal"/>
          <w:noProof/>
          <w:lang w:val="ka-GE"/>
        </w:rPr>
        <w:t xml:space="preserve"> </w:t>
      </w:r>
      <w:r w:rsidRPr="00D64328">
        <w:rPr>
          <w:rFonts w:ascii="Sylfaen" w:hAnsi="Sylfaen" w:cs="Sylfaen"/>
          <w:noProof/>
          <w:lang w:val="ka-GE"/>
        </w:rPr>
        <w:t>შეგროვების</w:t>
      </w:r>
      <w:r w:rsidRPr="00D64328">
        <w:rPr>
          <w:rFonts w:ascii="Sylfaen" w:hAnsi="Sylfaen" w:cs="KolhetyNormal"/>
          <w:noProof/>
          <w:lang w:val="ka-GE"/>
        </w:rPr>
        <w:t xml:space="preserve"> </w:t>
      </w:r>
      <w:r w:rsidRPr="00D64328">
        <w:rPr>
          <w:rFonts w:ascii="Sylfaen" w:hAnsi="Sylfaen" w:cs="Sylfaen"/>
          <w:noProof/>
          <w:lang w:val="ka-GE"/>
        </w:rPr>
        <w:t>შემდეგ</w:t>
      </w:r>
      <w:r w:rsidRPr="00D64328">
        <w:rPr>
          <w:rFonts w:ascii="Sylfaen" w:hAnsi="Sylfaen" w:cs="KolhetyNormal"/>
          <w:noProof/>
          <w:lang w:val="ka-GE"/>
        </w:rPr>
        <w:t xml:space="preserve"> </w:t>
      </w:r>
      <w:r w:rsidRPr="00D64328">
        <w:rPr>
          <w:rFonts w:ascii="Sylfaen" w:hAnsi="Sylfaen" w:cs="Sylfaen"/>
          <w:noProof/>
          <w:lang w:val="ka-GE"/>
        </w:rPr>
        <w:t>ხდება</w:t>
      </w:r>
      <w:r w:rsidRPr="00D64328">
        <w:rPr>
          <w:rFonts w:ascii="Sylfaen" w:hAnsi="Sylfaen" w:cs="KolhetyNormal"/>
          <w:noProof/>
          <w:lang w:val="ka-GE"/>
        </w:rPr>
        <w:t xml:space="preserve"> </w:t>
      </w:r>
      <w:r w:rsidRPr="00D64328">
        <w:rPr>
          <w:rFonts w:ascii="Sylfaen" w:hAnsi="Sylfaen" w:cs="Sylfaen"/>
          <w:noProof/>
          <w:lang w:val="ka-GE"/>
        </w:rPr>
        <w:t>ამ</w:t>
      </w:r>
      <w:r w:rsidRPr="00D64328">
        <w:rPr>
          <w:rFonts w:ascii="Sylfaen" w:hAnsi="Sylfaen" w:cs="KolhetyNormal"/>
          <w:noProof/>
          <w:lang w:val="ka-GE"/>
        </w:rPr>
        <w:t xml:space="preserve"> </w:t>
      </w:r>
      <w:r w:rsidRPr="00D64328">
        <w:rPr>
          <w:rFonts w:ascii="Sylfaen" w:hAnsi="Sylfaen" w:cs="Sylfaen"/>
          <w:noProof/>
          <w:lang w:val="ka-GE"/>
        </w:rPr>
        <w:t>იდეების</w:t>
      </w:r>
      <w:r w:rsidRPr="00D64328">
        <w:rPr>
          <w:rFonts w:ascii="Sylfaen" w:hAnsi="Sylfaen" w:cs="KolhetyNormal"/>
          <w:noProof/>
          <w:lang w:val="ka-GE"/>
        </w:rPr>
        <w:t xml:space="preserve"> </w:t>
      </w:r>
      <w:r w:rsidRPr="00D64328">
        <w:rPr>
          <w:rFonts w:ascii="Sylfaen" w:hAnsi="Sylfaen" w:cs="Sylfaen"/>
          <w:noProof/>
          <w:lang w:val="ka-GE"/>
        </w:rPr>
        <w:t>დაჯგუფება</w:t>
      </w:r>
      <w:r w:rsidRPr="00D64328">
        <w:rPr>
          <w:rFonts w:ascii="Sylfaen" w:hAnsi="Sylfaen" w:cs="KolhetyNormal"/>
          <w:noProof/>
          <w:lang w:val="ka-GE"/>
        </w:rPr>
        <w:t xml:space="preserve"> </w:t>
      </w:r>
      <w:r w:rsidRPr="00D64328">
        <w:rPr>
          <w:rFonts w:ascii="Sylfaen" w:hAnsi="Sylfaen" w:cs="Sylfaen"/>
          <w:noProof/>
          <w:lang w:val="ka-GE"/>
        </w:rPr>
        <w:t>პრიორიტეტების</w:t>
      </w:r>
      <w:r w:rsidRPr="00D64328">
        <w:rPr>
          <w:rFonts w:ascii="Sylfaen" w:hAnsi="Sylfaen" w:cs="KolhetyNormal"/>
          <w:noProof/>
          <w:lang w:val="ka-GE"/>
        </w:rPr>
        <w:t xml:space="preserve"> </w:t>
      </w:r>
      <w:r w:rsidRPr="00D64328">
        <w:rPr>
          <w:rFonts w:ascii="Sylfaen" w:hAnsi="Sylfaen" w:cs="Sylfaen"/>
          <w:noProof/>
          <w:lang w:val="ka-GE"/>
        </w:rPr>
        <w:t>მიხედვით</w:t>
      </w:r>
      <w:r w:rsidRPr="00D64328">
        <w:rPr>
          <w:rFonts w:ascii="Sylfaen" w:hAnsi="Sylfaen" w:cs="KolhetyNormal"/>
          <w:noProof/>
          <w:lang w:val="ka-GE"/>
        </w:rPr>
        <w:t xml:space="preserve"> </w:t>
      </w:r>
      <w:r w:rsidRPr="00D64328">
        <w:rPr>
          <w:rFonts w:ascii="Sylfaen" w:hAnsi="Sylfaen" w:cs="Sylfaen"/>
          <w:noProof/>
          <w:lang w:val="ka-GE"/>
        </w:rPr>
        <w:t>და</w:t>
      </w:r>
      <w:r w:rsidRPr="00D64328">
        <w:rPr>
          <w:rFonts w:ascii="Sylfaen" w:hAnsi="Sylfaen" w:cs="KolhetyNormal"/>
          <w:noProof/>
          <w:lang w:val="ka-GE"/>
        </w:rPr>
        <w:t xml:space="preserve"> </w:t>
      </w:r>
      <w:r w:rsidRPr="00D64328">
        <w:rPr>
          <w:rFonts w:ascii="Sylfaen" w:hAnsi="Sylfaen" w:cs="Sylfaen"/>
          <w:noProof/>
          <w:lang w:val="ka-GE"/>
        </w:rPr>
        <w:t>რამოდენიმე</w:t>
      </w:r>
      <w:r w:rsidRPr="00D64328">
        <w:rPr>
          <w:rFonts w:ascii="Sylfaen" w:hAnsi="Sylfaen" w:cs="KolhetyNormal"/>
          <w:noProof/>
          <w:lang w:val="ka-GE"/>
        </w:rPr>
        <w:t xml:space="preserve"> </w:t>
      </w:r>
      <w:r w:rsidRPr="00D64328">
        <w:rPr>
          <w:rFonts w:ascii="Sylfaen" w:hAnsi="Sylfaen" w:cs="Sylfaen"/>
          <w:noProof/>
          <w:lang w:val="ka-GE"/>
        </w:rPr>
        <w:t>ყველაზე</w:t>
      </w:r>
      <w:r w:rsidRPr="00D64328">
        <w:rPr>
          <w:rFonts w:ascii="Sylfaen" w:hAnsi="Sylfaen" w:cs="KolhetyNormal"/>
          <w:noProof/>
          <w:lang w:val="ka-GE"/>
        </w:rPr>
        <w:t xml:space="preserve"> </w:t>
      </w:r>
      <w:r w:rsidRPr="00D64328">
        <w:rPr>
          <w:rFonts w:ascii="Sylfaen" w:hAnsi="Sylfaen" w:cs="Sylfaen"/>
          <w:noProof/>
          <w:lang w:val="ka-GE"/>
        </w:rPr>
        <w:t>ღირებული</w:t>
      </w:r>
      <w:r w:rsidRPr="00D64328">
        <w:rPr>
          <w:rFonts w:ascii="Sylfaen" w:hAnsi="Sylfaen" w:cs="KolhetyNormal"/>
          <w:noProof/>
          <w:lang w:val="ka-GE"/>
        </w:rPr>
        <w:t xml:space="preserve"> </w:t>
      </w:r>
      <w:r w:rsidRPr="00D64328">
        <w:rPr>
          <w:rFonts w:ascii="Sylfaen" w:hAnsi="Sylfaen" w:cs="Sylfaen"/>
          <w:noProof/>
          <w:lang w:val="ka-GE"/>
        </w:rPr>
        <w:t>იდეის</w:t>
      </w:r>
      <w:r w:rsidRPr="00D64328">
        <w:rPr>
          <w:rFonts w:ascii="Sylfaen" w:hAnsi="Sylfaen" w:cs="KolhetyNormal"/>
          <w:noProof/>
          <w:lang w:val="ka-GE"/>
        </w:rPr>
        <w:t xml:space="preserve"> </w:t>
      </w:r>
      <w:r w:rsidRPr="00D64328">
        <w:rPr>
          <w:rFonts w:ascii="Sylfaen" w:hAnsi="Sylfaen" w:cs="Sylfaen"/>
          <w:noProof/>
          <w:lang w:val="ka-GE"/>
        </w:rPr>
        <w:t>გამოკვეთა</w:t>
      </w:r>
      <w:r>
        <w:rPr>
          <w:rFonts w:ascii="Sylfaen" w:hAnsi="Sylfaen" w:cs="KolhetyNormal"/>
          <w:noProof/>
          <w:lang w:val="ka-GE"/>
        </w:rPr>
        <w:t>;</w:t>
      </w:r>
    </w:p>
    <w:p w:rsidR="00CC06BA" w:rsidRDefault="00CC06BA" w:rsidP="00CC06BA">
      <w:pPr>
        <w:spacing w:after="0" w:line="240" w:lineRule="auto"/>
        <w:contextualSpacing/>
        <w:jc w:val="both"/>
        <w:rPr>
          <w:rFonts w:ascii="Sylfaen" w:hAnsi="Sylfaen" w:cs="Sylfaen"/>
          <w:lang w:val="ka-GE"/>
        </w:rPr>
      </w:pPr>
      <w:r w:rsidRPr="0015502E">
        <w:rPr>
          <w:rFonts w:ascii="Sylfaen" w:hAnsi="Sylfaen" w:cs="Sylfaen"/>
          <w:b/>
          <w:lang w:val="ka-GE"/>
        </w:rPr>
        <w:t>პრობლემაზე დაფუძნებული სწავლება (PBL)</w:t>
      </w:r>
      <w:r w:rsidRPr="00D64328">
        <w:rPr>
          <w:rFonts w:ascii="Sylfaen" w:hAnsi="Sylfaen" w:cs="Sylfaen"/>
          <w:b/>
          <w:i/>
          <w:lang w:val="ka-GE"/>
        </w:rPr>
        <w:t xml:space="preserve"> – </w:t>
      </w:r>
      <w:r w:rsidRPr="00D64328">
        <w:rPr>
          <w:rFonts w:ascii="Sylfaen" w:hAnsi="Sylfaen" w:cs="Sylfaen"/>
          <w:lang w:val="ka-GE"/>
        </w:rPr>
        <w:t>სასწავლო მეთოდი, რომელიც ახალი ცოდნის მიღების და ინტეგრაციის პროცესის საწყის ეტაპად იყენებს პრობლემას;</w:t>
      </w:r>
    </w:p>
    <w:p w:rsidR="00CC06BA" w:rsidRDefault="00CC06BA" w:rsidP="00CC06BA">
      <w:pPr>
        <w:spacing w:after="0" w:line="240" w:lineRule="auto"/>
        <w:contextualSpacing/>
        <w:jc w:val="both"/>
        <w:rPr>
          <w:rFonts w:ascii="Sylfaen" w:hAnsi="Sylfaen" w:cs="Sylfaen"/>
          <w:lang w:val="ka-GE"/>
        </w:rPr>
      </w:pPr>
      <w:r w:rsidRPr="0015502E">
        <w:rPr>
          <w:rFonts w:ascii="Sylfaen" w:hAnsi="Sylfaen" w:cs="Sylfaen"/>
          <w:b/>
          <w:lang w:val="ka-GE"/>
        </w:rPr>
        <w:t>შემთხვევის ანალიზი (Case study)</w:t>
      </w:r>
      <w:r w:rsidRPr="00D64328">
        <w:rPr>
          <w:rFonts w:ascii="Sylfaen" w:hAnsi="Sylfaen" w:cs="Sylfaen"/>
          <w:b/>
          <w:i/>
          <w:lang w:val="ka-GE"/>
        </w:rPr>
        <w:t xml:space="preserve">  – </w:t>
      </w:r>
      <w:r w:rsidRPr="00D64328">
        <w:rPr>
          <w:rFonts w:ascii="Sylfaen" w:hAnsi="Sylfaen" w:cs="Sylfaen"/>
          <w:lang w:val="ka-GE"/>
        </w:rPr>
        <w:t>პროფესორი სტუდენტებთან ერთად ლექციაზე განიხილავს კონკრეტულ შემთხვევებს. რეალური ან სიმულირებული სიტუაციის (შემთხვევის) განხილვის გზით სტუდენტები საფუძვლიანად შეისწავლიან საკითხს და ქეისის მიზნიდან გამომდინარე, ამზადებენ პასუხს;</w:t>
      </w:r>
    </w:p>
    <w:p w:rsidR="00CC06BA" w:rsidRPr="0015502E" w:rsidRDefault="00CC06BA" w:rsidP="00CC06BA">
      <w:pPr>
        <w:spacing w:after="0" w:line="240" w:lineRule="auto"/>
        <w:contextualSpacing/>
        <w:jc w:val="both"/>
        <w:rPr>
          <w:rFonts w:ascii="Sylfaen" w:hAnsi="Sylfaen" w:cs="Arial"/>
          <w:b/>
          <w:lang w:val="ka-GE"/>
        </w:rPr>
      </w:pPr>
      <w:r w:rsidRPr="0015502E">
        <w:rPr>
          <w:rFonts w:ascii="Sylfaen" w:hAnsi="Sylfaen" w:cs="Arial"/>
          <w:b/>
          <w:lang w:val="ka-GE"/>
        </w:rPr>
        <w:t>წიგნზე (სახელმძღვანელოზე) მუშაობა</w:t>
      </w:r>
      <w:r w:rsidRPr="00D64328">
        <w:rPr>
          <w:rFonts w:ascii="Sylfaen" w:hAnsi="Sylfaen" w:cs="Arial"/>
          <w:b/>
          <w:i/>
          <w:lang w:val="ka-GE"/>
        </w:rPr>
        <w:t xml:space="preserve"> </w:t>
      </w:r>
      <w:r w:rsidRPr="00D64328">
        <w:rPr>
          <w:rFonts w:ascii="Sylfaen" w:hAnsi="Sylfaen" w:cs="Arial"/>
          <w:lang w:val="ka-GE"/>
        </w:rPr>
        <w:t xml:space="preserve">შესაძლებელია ხორციელდებოდეს მასწავლებლის მეთვალყურეობით ან დამოუკიდებლად. არსებობს წიგნზე მუშაობის სხვადასხვა ხერხები: </w:t>
      </w:r>
      <w:r w:rsidRPr="0015502E">
        <w:rPr>
          <w:rFonts w:ascii="Sylfaen" w:hAnsi="Sylfaen" w:cs="Arial"/>
          <w:b/>
          <w:lang w:val="ka-GE"/>
        </w:rPr>
        <w:t>კონსპექტირება, ტექსტის გეგმის შედგენა, ტესტირება, ციტირება, ანოტაცია, რეცენზია, ცნობის შედგენა, ფორმალურ-ლოგიკური მოდელის შედგენა;</w:t>
      </w:r>
    </w:p>
    <w:p w:rsidR="00CC06BA" w:rsidRPr="0015502E" w:rsidRDefault="00CC06BA" w:rsidP="00CC06BA">
      <w:pPr>
        <w:spacing w:after="0" w:line="240" w:lineRule="auto"/>
        <w:contextualSpacing/>
        <w:jc w:val="both"/>
        <w:rPr>
          <w:rFonts w:ascii="Sylfaen" w:hAnsi="Sylfaen" w:cs="Sylfaen"/>
          <w:noProof/>
          <w:lang w:val="ka-GE"/>
        </w:rPr>
      </w:pPr>
      <w:r w:rsidRPr="0015502E">
        <w:rPr>
          <w:rFonts w:ascii="Sylfaen" w:hAnsi="Sylfaen" w:cs="Arial"/>
          <w:b/>
          <w:lang w:val="ka-GE"/>
        </w:rPr>
        <w:t>სავარჯიშო</w:t>
      </w:r>
      <w:r w:rsidRPr="00D64328">
        <w:rPr>
          <w:rFonts w:ascii="Sylfaen" w:hAnsi="Sylfaen" w:cs="Arial"/>
          <w:b/>
          <w:i/>
          <w:lang w:val="ka-GE"/>
        </w:rPr>
        <w:t xml:space="preserve"> </w:t>
      </w:r>
      <w:r w:rsidRPr="00D64328">
        <w:rPr>
          <w:rFonts w:ascii="Sylfaen" w:hAnsi="Sylfaen" w:cs="Arial"/>
          <w:lang w:val="ka-GE"/>
        </w:rPr>
        <w:t>გულისხმობს გონებრივი და პრაქტიკული აქტივობების (სამუშაოების) მრავაჯერად გამეორებას პრაქტიკული უნარ-ჩვევების შეძენის ან განვითარების მიზნით. თავისი ხასიათით სავარჯიშო  შეიძლება იყოს ზეპირი, წერითი, გრაფიკული და სასწავლო-შრომითი:</w:t>
      </w:r>
      <w:r>
        <w:rPr>
          <w:rFonts w:ascii="Sylfaen" w:hAnsi="Sylfaen" w:cs="Arial"/>
          <w:lang w:val="ka-GE"/>
        </w:rPr>
        <w:t xml:space="preserve"> </w:t>
      </w:r>
      <w:r w:rsidRPr="0015502E">
        <w:rPr>
          <w:rFonts w:ascii="Sylfaen" w:hAnsi="Sylfaen" w:cs="Arial"/>
          <w:b/>
          <w:lang w:val="ka-GE"/>
        </w:rPr>
        <w:t>ზეპირი სავარჯიშო,</w:t>
      </w:r>
      <w:r w:rsidRPr="0015502E">
        <w:rPr>
          <w:rFonts w:ascii="Sylfaen" w:hAnsi="Sylfaen" w:cs="Arial"/>
          <w:lang w:val="ka-GE"/>
        </w:rPr>
        <w:t xml:space="preserve"> </w:t>
      </w:r>
      <w:r w:rsidRPr="0015502E">
        <w:rPr>
          <w:rFonts w:ascii="Sylfaen" w:hAnsi="Sylfaen" w:cs="Arial"/>
          <w:b/>
          <w:lang w:val="ka-GE"/>
        </w:rPr>
        <w:t>წერითი სავარჯიშო,</w:t>
      </w:r>
      <w:r w:rsidRPr="0015502E">
        <w:rPr>
          <w:rFonts w:ascii="Sylfaen" w:hAnsi="Sylfaen" w:cs="Arial"/>
          <w:lang w:val="ka-GE"/>
        </w:rPr>
        <w:t xml:space="preserve"> </w:t>
      </w:r>
      <w:r w:rsidRPr="0015502E">
        <w:rPr>
          <w:rFonts w:ascii="Sylfaen" w:hAnsi="Sylfaen" w:cs="Arial"/>
          <w:b/>
          <w:lang w:val="ka-GE"/>
        </w:rPr>
        <w:t xml:space="preserve">გრაფიკული სავარჯიშოები;     </w:t>
      </w:r>
      <w:r w:rsidRPr="0015502E">
        <w:rPr>
          <w:rFonts w:ascii="Sylfaen" w:hAnsi="Sylfaen" w:cs="Sylfaen"/>
          <w:noProof/>
          <w:lang w:val="ka-GE"/>
        </w:rPr>
        <w:t xml:space="preserve">  </w:t>
      </w:r>
    </w:p>
    <w:p w:rsidR="00CC06BA" w:rsidRDefault="00CC06BA" w:rsidP="00CC06BA">
      <w:pPr>
        <w:spacing w:after="0" w:line="240" w:lineRule="auto"/>
        <w:contextualSpacing/>
        <w:jc w:val="both"/>
        <w:rPr>
          <w:rFonts w:ascii="Sylfaen" w:hAnsi="Sylfaen" w:cs="Sylfaen"/>
          <w:lang w:val="ka-GE"/>
        </w:rPr>
      </w:pPr>
      <w:r w:rsidRPr="0015502E">
        <w:rPr>
          <w:rFonts w:ascii="Sylfaen" w:hAnsi="Sylfaen" w:cs="Sylfaen"/>
          <w:b/>
          <w:lang w:val="ka-GE"/>
        </w:rPr>
        <w:t>ინდუქცია</w:t>
      </w:r>
      <w:r w:rsidRPr="00D64328">
        <w:rPr>
          <w:rFonts w:ascii="Sylfaen" w:hAnsi="Sylfaen" w:cs="Sylfaen"/>
          <w:b/>
          <w:i/>
          <w:lang w:val="ka-GE"/>
        </w:rPr>
        <w:t xml:space="preserve"> </w:t>
      </w:r>
      <w:r w:rsidRPr="00D64328">
        <w:rPr>
          <w:rFonts w:ascii="Sylfaen" w:hAnsi="Sylfaen" w:cs="Sylfaen"/>
          <w:lang w:val="ka-GE"/>
        </w:rPr>
        <w:t>გულისხმობს</w:t>
      </w:r>
      <w:r w:rsidRPr="00D64328">
        <w:rPr>
          <w:rFonts w:ascii="Sylfaen" w:hAnsi="Sylfaen" w:cs="Sylfaen"/>
          <w:b/>
          <w:i/>
          <w:lang w:val="ka-GE"/>
        </w:rPr>
        <w:t xml:space="preserve">  </w:t>
      </w:r>
      <w:r w:rsidRPr="00D64328">
        <w:rPr>
          <w:rFonts w:ascii="Sylfaen" w:hAnsi="Sylfaen" w:cs="Sylfaen"/>
          <w:lang w:val="ka-GE"/>
        </w:rPr>
        <w:t>ცოდნის გადაცემის ისეთ ფორმას, როდესაც სწავლების პროცესში აზრის მსვლელობა კონკრეტულიდან ზოგადისაკენ, კერძო ფაქტებიდან განზოგადებისაკენ არის მიმართული</w:t>
      </w:r>
      <w:r>
        <w:rPr>
          <w:rFonts w:ascii="Sylfaen" w:hAnsi="Sylfaen" w:cs="Sylfaen"/>
          <w:lang w:val="ka-GE"/>
        </w:rPr>
        <w:t>;</w:t>
      </w:r>
    </w:p>
    <w:p w:rsidR="00CC06BA" w:rsidRDefault="00CC06BA" w:rsidP="00CC06BA">
      <w:pPr>
        <w:spacing w:after="0" w:line="240" w:lineRule="auto"/>
        <w:contextualSpacing/>
        <w:jc w:val="both"/>
        <w:rPr>
          <w:rFonts w:ascii="Sylfaen" w:hAnsi="Sylfaen" w:cs="Sylfaen"/>
          <w:lang w:val="ka-GE"/>
        </w:rPr>
      </w:pPr>
      <w:r w:rsidRPr="0015502E">
        <w:rPr>
          <w:rFonts w:ascii="Sylfaen" w:hAnsi="Sylfaen" w:cs="Sylfaen"/>
          <w:b/>
          <w:lang w:val="ka-GE"/>
        </w:rPr>
        <w:t>დედუქცია</w:t>
      </w:r>
      <w:r w:rsidRPr="00D64328">
        <w:rPr>
          <w:rFonts w:ascii="Sylfaen" w:hAnsi="Sylfaen" w:cs="Sylfaen"/>
          <w:b/>
          <w:i/>
          <w:lang w:val="ka-GE"/>
        </w:rPr>
        <w:t xml:space="preserve"> </w:t>
      </w:r>
      <w:r w:rsidRPr="00D64328">
        <w:rPr>
          <w:rFonts w:ascii="Sylfaen" w:hAnsi="Sylfaen" w:cs="Sylfaen"/>
          <w:lang w:val="ka-GE"/>
        </w:rPr>
        <w:t>გულისხმობს</w:t>
      </w:r>
      <w:r w:rsidRPr="00D64328">
        <w:rPr>
          <w:rFonts w:ascii="Sylfaen" w:hAnsi="Sylfaen" w:cs="Sylfaen"/>
          <w:b/>
          <w:i/>
          <w:lang w:val="ka-GE"/>
        </w:rPr>
        <w:t xml:space="preserve"> </w:t>
      </w:r>
      <w:r w:rsidRPr="00D64328">
        <w:rPr>
          <w:rFonts w:ascii="Sylfaen" w:hAnsi="Sylfaen" w:cs="Sylfaen"/>
          <w:lang w:val="ka-GE"/>
        </w:rPr>
        <w:t>ცოდნის გადაცემის ისეთ ფორმას, როდესაც სწავლების პროცესში აზრის მსვლელობა ზოგადიდან კონკრეტულისაკენ არის მიმართული</w:t>
      </w:r>
      <w:r>
        <w:rPr>
          <w:rFonts w:ascii="Sylfaen" w:hAnsi="Sylfaen" w:cs="Sylfaen"/>
          <w:lang w:val="ka-GE"/>
        </w:rPr>
        <w:t>;</w:t>
      </w:r>
    </w:p>
    <w:p w:rsidR="00CC06BA" w:rsidRDefault="00CC06BA" w:rsidP="00CC06BA">
      <w:pPr>
        <w:spacing w:after="0" w:line="240" w:lineRule="auto"/>
        <w:contextualSpacing/>
        <w:jc w:val="both"/>
        <w:rPr>
          <w:rFonts w:ascii="Sylfaen" w:hAnsi="Sylfaen" w:cs="Sylfaen"/>
          <w:lang w:val="ka-GE"/>
        </w:rPr>
      </w:pPr>
      <w:r w:rsidRPr="0015502E">
        <w:rPr>
          <w:rFonts w:ascii="Sylfaen" w:hAnsi="Sylfaen" w:cs="Tahoma"/>
          <w:b/>
          <w:bCs/>
          <w:lang w:val="ka-GE"/>
        </w:rPr>
        <w:t xml:space="preserve">ანალიზი </w:t>
      </w:r>
      <w:r w:rsidRPr="00D64328">
        <w:rPr>
          <w:rFonts w:ascii="Sylfaen" w:hAnsi="Sylfaen" w:cs="Tahoma"/>
          <w:b/>
          <w:bCs/>
          <w:i/>
          <w:lang w:val="ka-GE"/>
        </w:rPr>
        <w:t xml:space="preserve"> </w:t>
      </w:r>
      <w:r w:rsidRPr="00D64328">
        <w:rPr>
          <w:rFonts w:ascii="Sylfaen" w:hAnsi="Sylfaen" w:cs="Tahoma"/>
          <w:bCs/>
          <w:lang w:val="ka-GE"/>
        </w:rPr>
        <w:t xml:space="preserve">გულისხმობს </w:t>
      </w:r>
      <w:r w:rsidRPr="00D64328">
        <w:rPr>
          <w:rFonts w:ascii="Sylfaen" w:hAnsi="Sylfaen" w:cs="Sylfaen"/>
          <w:lang w:val="ka-GE"/>
        </w:rPr>
        <w:t>სასწავლო მასალის, როგორც ერთი მთლიანის, შემადგენელ ნაწილებად დაშლას, რითაც მარტივდება რთული პრობლების შიგნით არსებული ცალკეული საკითხების დეტალური გაშუქება;</w:t>
      </w:r>
    </w:p>
    <w:p w:rsidR="00CC06BA" w:rsidRDefault="00CC06BA" w:rsidP="00CC06BA">
      <w:pPr>
        <w:spacing w:after="0" w:line="240" w:lineRule="auto"/>
        <w:contextualSpacing/>
        <w:jc w:val="both"/>
        <w:rPr>
          <w:rFonts w:ascii="Sylfaen" w:hAnsi="Sylfaen" w:cs="Sylfaen"/>
          <w:lang w:val="ka-GE"/>
        </w:rPr>
      </w:pPr>
      <w:r w:rsidRPr="00D64328">
        <w:rPr>
          <w:rFonts w:ascii="Sylfaen" w:hAnsi="Sylfaen" w:cs="Sylfaen"/>
          <w:b/>
          <w:lang w:val="ka-GE"/>
        </w:rPr>
        <w:lastRenderedPageBreak/>
        <w:t>სინთეზი</w:t>
      </w:r>
      <w:r w:rsidRPr="00D64328">
        <w:rPr>
          <w:rFonts w:ascii="Sylfaen" w:hAnsi="Sylfaen" w:cs="Sylfaen"/>
          <w:lang w:val="ka-GE"/>
        </w:rPr>
        <w:t xml:space="preserve"> გულისხმობს ცალკეული საკითხების დაჯგუფებით ერთი მთლიანის შედგენას. ეს მეთოდი ხელს უწყობს პრობლების, როგორც მთელის დანახვის უნარის განვითარებას</w:t>
      </w:r>
      <w:r>
        <w:rPr>
          <w:rFonts w:ascii="Sylfaen" w:hAnsi="Sylfaen" w:cs="Sylfaen"/>
          <w:lang w:val="ka-GE"/>
        </w:rPr>
        <w:t>.</w:t>
      </w:r>
    </w:p>
    <w:p w:rsidR="00CC06BA" w:rsidRDefault="00CC06BA" w:rsidP="00CC06BA">
      <w:pPr>
        <w:spacing w:after="0" w:line="240" w:lineRule="auto"/>
        <w:contextualSpacing/>
        <w:jc w:val="both"/>
        <w:rPr>
          <w:rFonts w:ascii="Sylfaen" w:hAnsi="Sylfaen" w:cs="Sylfaen"/>
          <w:lang w:val="ka-GE"/>
        </w:rPr>
      </w:pPr>
    </w:p>
    <w:p w:rsidR="00EA2728" w:rsidRPr="00D64328" w:rsidRDefault="00EA2728" w:rsidP="00EA2728">
      <w:pPr>
        <w:spacing w:after="0" w:line="240" w:lineRule="auto"/>
        <w:jc w:val="both"/>
        <w:rPr>
          <w:rFonts w:ascii="Sylfaen" w:hAnsi="Sylfaen"/>
          <w:lang w:val="ka-GE"/>
        </w:rPr>
      </w:pPr>
      <w:r w:rsidRPr="00EF33AE">
        <w:rPr>
          <w:rFonts w:ascii="Sylfaen" w:hAnsi="Sylfaen"/>
          <w:b/>
          <w:noProof/>
          <w:lang w:val="ka-GE"/>
        </w:rPr>
        <w:t>შეფასების სისტემა</w:t>
      </w:r>
      <w:r>
        <w:rPr>
          <w:rFonts w:ascii="Sylfaen" w:hAnsi="Sylfaen"/>
          <w:b/>
          <w:noProof/>
          <w:lang w:val="ka-GE"/>
        </w:rPr>
        <w:t>:</w:t>
      </w:r>
      <w:r w:rsidRPr="00D64328">
        <w:rPr>
          <w:rFonts w:ascii="Sylfaen" w:hAnsi="Sylfaen"/>
          <w:lang w:val="ka-GE"/>
        </w:rPr>
        <w:t xml:space="preserve">საბაკალავრო საგანმანათლებლო </w:t>
      </w:r>
      <w:r w:rsidRPr="00D64328">
        <w:rPr>
          <w:rFonts w:ascii="Sylfaen" w:hAnsi="Sylfaen" w:cs="Sylfaen"/>
          <w:lang w:val="ka-GE"/>
        </w:rPr>
        <w:t>პროგრამის</w:t>
      </w:r>
      <w:r w:rsidRPr="00D64328">
        <w:rPr>
          <w:rFonts w:ascii="Sylfaen" w:hAnsi="Sylfaen"/>
          <w:lang w:val="ka-GE"/>
        </w:rPr>
        <w:t xml:space="preserve"> </w:t>
      </w:r>
      <w:r w:rsidRPr="00D64328">
        <w:rPr>
          <w:rFonts w:ascii="Sylfaen" w:hAnsi="Sylfaen" w:cs="Sylfaen"/>
          <w:lang w:val="ka-GE"/>
        </w:rPr>
        <w:t>სტუდენტთა</w:t>
      </w:r>
      <w:r w:rsidRPr="00D64328">
        <w:rPr>
          <w:rFonts w:ascii="Sylfaen" w:hAnsi="Sylfaen"/>
          <w:lang w:val="ka-GE"/>
        </w:rPr>
        <w:t xml:space="preserve"> </w:t>
      </w:r>
      <w:r w:rsidRPr="00D64328">
        <w:rPr>
          <w:rFonts w:ascii="Sylfaen" w:hAnsi="Sylfaen" w:cs="Sylfaen"/>
          <w:lang w:val="ka-GE"/>
        </w:rPr>
        <w:t>ცოდნის</w:t>
      </w:r>
      <w:r w:rsidRPr="00D64328">
        <w:rPr>
          <w:rFonts w:ascii="Sylfaen" w:hAnsi="Sylfaen"/>
          <w:lang w:val="ka-GE"/>
        </w:rPr>
        <w:t xml:space="preserve"> შეფასებისას</w:t>
      </w:r>
      <w:r w:rsidRPr="00D64328">
        <w:rPr>
          <w:rFonts w:ascii="Sylfaen" w:eastAsia="AcadMtavr" w:hAnsi="Sylfaen" w:cs="AcadMtavr"/>
          <w:lang w:val="ka-GE"/>
        </w:rPr>
        <w:t xml:space="preserve"> </w:t>
      </w:r>
      <w:r>
        <w:rPr>
          <w:rFonts w:ascii="Sylfaen" w:eastAsia="AcadMtavr" w:hAnsi="Sylfaen" w:cs="AcadMtavr"/>
          <w:lang w:val="ka-GE"/>
        </w:rPr>
        <w:t>შპს სასწავლო უნივერსიტეტი გეომედი</w:t>
      </w:r>
      <w:r w:rsidRPr="00EF33AE">
        <w:rPr>
          <w:rFonts w:ascii="Sylfaen" w:eastAsia="AcadMtavr" w:hAnsi="Sylfaen" w:cs="AcadMtavr"/>
          <w:lang w:val="ka-GE"/>
        </w:rPr>
        <w:t xml:space="preserve"> </w:t>
      </w:r>
      <w:r w:rsidRPr="00D64328">
        <w:rPr>
          <w:rFonts w:ascii="Sylfaen" w:hAnsi="Sylfaen"/>
          <w:lang w:val="ka-GE"/>
        </w:rPr>
        <w:t>ხელმძღვანელობს კრედიტების ტრანსფერისა და დაგროვების ევროპული (ECTS) სისტემით; ,,უმაღლესი განათლების შესახებ’’ საქართველოს კანონით (21.12</w:t>
      </w:r>
      <w:r w:rsidRPr="00EF33AE">
        <w:rPr>
          <w:rFonts w:ascii="Sylfaen" w:hAnsi="Sylfaen"/>
          <w:lang w:val="ka-GE"/>
        </w:rPr>
        <w:t>.</w:t>
      </w:r>
      <w:r w:rsidRPr="00D64328">
        <w:rPr>
          <w:rFonts w:ascii="Sylfaen" w:hAnsi="Sylfaen"/>
          <w:lang w:val="ka-GE"/>
        </w:rPr>
        <w:t>2004) და საქართველოს განათლებისა და მეცნიერების მინისტრის 2007 წლის 5 იანვრის N3 ბრძანებით დამტკიცებულ</w:t>
      </w:r>
      <w:r w:rsidRPr="00EF33AE">
        <w:rPr>
          <w:rFonts w:ascii="Sylfaen" w:hAnsi="Sylfaen"/>
          <w:lang w:val="ka-GE"/>
        </w:rPr>
        <w:t>ი</w:t>
      </w:r>
      <w:r w:rsidRPr="00D64328">
        <w:rPr>
          <w:rFonts w:ascii="Sylfaen" w:hAnsi="Sylfaen"/>
          <w:lang w:val="ka-GE"/>
        </w:rPr>
        <w:t xml:space="preserve"> „უმაღლესი საგანმანათლებლო პროგრამების კრედიტები</w:t>
      </w:r>
      <w:r w:rsidRPr="00EF33AE">
        <w:rPr>
          <w:rFonts w:ascii="Sylfaen" w:hAnsi="Sylfaen"/>
          <w:lang w:val="ka-GE"/>
        </w:rPr>
        <w:t>ს</w:t>
      </w:r>
      <w:r w:rsidRPr="00D64328">
        <w:rPr>
          <w:rFonts w:ascii="Sylfaen" w:hAnsi="Sylfaen"/>
          <w:lang w:val="ka-GE"/>
        </w:rPr>
        <w:t xml:space="preserve"> გაანგარიშების წეს</w:t>
      </w:r>
      <w:r w:rsidRPr="00EF33AE">
        <w:rPr>
          <w:rFonts w:ascii="Sylfaen" w:hAnsi="Sylfaen"/>
          <w:lang w:val="ka-GE"/>
        </w:rPr>
        <w:t>ით</w:t>
      </w:r>
      <w:r w:rsidRPr="00D64328">
        <w:rPr>
          <w:rFonts w:ascii="Sylfaen" w:hAnsi="Sylfaen"/>
          <w:lang w:val="ka-GE"/>
        </w:rPr>
        <w:t>“</w:t>
      </w:r>
      <w:r w:rsidRPr="00EF33AE">
        <w:rPr>
          <w:rFonts w:ascii="Sylfaen" w:hAnsi="Sylfaen"/>
          <w:lang w:val="ka-GE"/>
        </w:rPr>
        <w:t xml:space="preserve"> </w:t>
      </w:r>
      <w:r w:rsidRPr="00D64328">
        <w:rPr>
          <w:rFonts w:ascii="Sylfaen" w:hAnsi="Sylfaen"/>
          <w:lang w:val="ka-GE"/>
        </w:rPr>
        <w:t xml:space="preserve">განსაზღვრული </w:t>
      </w:r>
      <w:r w:rsidRPr="00D64328">
        <w:rPr>
          <w:rFonts w:ascii="Sylfaen" w:eastAsia="AcadMtavr" w:hAnsi="Sylfaen" w:cs="AcadMtavr"/>
          <w:lang w:val="ka-GE"/>
        </w:rPr>
        <w:t xml:space="preserve"> </w:t>
      </w:r>
      <w:r w:rsidRPr="00D64328">
        <w:rPr>
          <w:rFonts w:ascii="Sylfaen" w:hAnsi="Sylfaen"/>
          <w:lang w:val="ka-GE"/>
        </w:rPr>
        <w:t>შეფასების</w:t>
      </w:r>
      <w:r w:rsidRPr="00D64328">
        <w:rPr>
          <w:rFonts w:ascii="Sylfaen" w:eastAsia="AcadMtavr" w:hAnsi="Sylfaen" w:cs="AcadMtavr"/>
          <w:lang w:val="ka-GE"/>
        </w:rPr>
        <w:t xml:space="preserve"> </w:t>
      </w:r>
      <w:r w:rsidRPr="00D64328">
        <w:rPr>
          <w:rFonts w:ascii="Sylfaen" w:hAnsi="Sylfaen"/>
          <w:lang w:val="ka-GE"/>
        </w:rPr>
        <w:t>სისტემით</w:t>
      </w:r>
      <w:r w:rsidRPr="00D64328">
        <w:rPr>
          <w:rFonts w:ascii="Sylfaen" w:eastAsia="AcadMtavr" w:hAnsi="Sylfaen" w:cs="AcadMtavr"/>
          <w:lang w:val="ka-GE"/>
        </w:rPr>
        <w:t xml:space="preserve">, </w:t>
      </w:r>
      <w:r w:rsidRPr="00D64328">
        <w:rPr>
          <w:rFonts w:ascii="Sylfaen" w:hAnsi="Sylfaen"/>
          <w:lang w:val="ka-GE"/>
        </w:rPr>
        <w:t>რომელიც</w:t>
      </w:r>
      <w:r w:rsidRPr="00D64328">
        <w:rPr>
          <w:rFonts w:ascii="Sylfaen" w:eastAsia="AcadMtavr" w:hAnsi="Sylfaen" w:cs="AcadMtavr"/>
          <w:lang w:val="ka-GE"/>
        </w:rPr>
        <w:t xml:space="preserve"> </w:t>
      </w:r>
      <w:r w:rsidRPr="00D64328">
        <w:rPr>
          <w:rFonts w:ascii="Sylfaen" w:hAnsi="Sylfaen"/>
          <w:lang w:val="ka-GE"/>
        </w:rPr>
        <w:t>გულისხმობს</w:t>
      </w:r>
      <w:r w:rsidRPr="00EF33AE">
        <w:rPr>
          <w:rFonts w:ascii="Sylfaen" w:hAnsi="Sylfaen"/>
          <w:lang w:val="ka-GE"/>
        </w:rPr>
        <w:t>:</w:t>
      </w:r>
      <w:r w:rsidRPr="00D64328">
        <w:rPr>
          <w:rFonts w:ascii="Sylfaen" w:hAnsi="Sylfaen"/>
          <w:lang w:val="ka-GE"/>
        </w:rPr>
        <w:t xml:space="preserve"> </w:t>
      </w:r>
    </w:p>
    <w:p w:rsidR="00EA2728" w:rsidRPr="00EF33AE" w:rsidRDefault="00EA2728" w:rsidP="00EA2728">
      <w:pPr>
        <w:pStyle w:val="ListParagraph"/>
        <w:numPr>
          <w:ilvl w:val="0"/>
          <w:numId w:val="106"/>
        </w:numPr>
        <w:spacing w:after="0" w:line="240" w:lineRule="auto"/>
        <w:ind w:left="363"/>
        <w:rPr>
          <w:rFonts w:ascii="Sylfaen" w:hAnsi="Sylfaen"/>
          <w:b/>
          <w:lang w:val="ka-GE"/>
        </w:rPr>
      </w:pPr>
      <w:r w:rsidRPr="00EF33AE">
        <w:rPr>
          <w:rFonts w:ascii="Sylfaen" w:hAnsi="Sylfaen"/>
          <w:b/>
          <w:u w:color="FF0000"/>
        </w:rPr>
        <w:t>ხუთი</w:t>
      </w:r>
      <w:r w:rsidRPr="00EF33AE">
        <w:rPr>
          <w:rFonts w:ascii="Sylfaen" w:hAnsi="Sylfaen"/>
          <w:b/>
          <w:lang w:val="de-DE"/>
        </w:rPr>
        <w:t xml:space="preserve"> </w:t>
      </w:r>
      <w:r w:rsidRPr="00EF33AE">
        <w:rPr>
          <w:rFonts w:ascii="Sylfaen" w:hAnsi="Sylfaen"/>
          <w:b/>
          <w:u w:color="FF0000"/>
        </w:rPr>
        <w:t>სახის</w:t>
      </w:r>
      <w:r w:rsidRPr="00EF33AE">
        <w:rPr>
          <w:rFonts w:ascii="Sylfaen" w:hAnsi="Sylfaen"/>
          <w:b/>
          <w:lang w:val="de-DE"/>
        </w:rPr>
        <w:t xml:space="preserve"> </w:t>
      </w:r>
      <w:r w:rsidRPr="00EF33AE">
        <w:rPr>
          <w:rFonts w:ascii="Sylfaen" w:hAnsi="Sylfaen"/>
          <w:b/>
          <w:lang w:val="ka-GE"/>
        </w:rPr>
        <w:t>დადებით შეფასებას:</w:t>
      </w:r>
    </w:p>
    <w:p w:rsidR="00EA2728" w:rsidRPr="00EF33AE" w:rsidRDefault="00EA2728" w:rsidP="00EA2728">
      <w:pPr>
        <w:pStyle w:val="ListParagraph"/>
        <w:spacing w:after="0" w:line="240" w:lineRule="auto"/>
        <w:ind w:left="363"/>
        <w:rPr>
          <w:rFonts w:ascii="Sylfaen" w:hAnsi="Sylfaen"/>
          <w:lang w:val="ka-GE"/>
        </w:rPr>
      </w:pPr>
      <w:r w:rsidRPr="00EF33AE">
        <w:rPr>
          <w:rFonts w:ascii="Sylfaen" w:hAnsi="Sylfaen"/>
          <w:lang w:val="ka-GE"/>
        </w:rPr>
        <w:t>(A) ფრიადი  – მაქსიმალური შეფასების 91% –100%;</w:t>
      </w:r>
    </w:p>
    <w:p w:rsidR="00EA2728" w:rsidRPr="00EF33AE" w:rsidRDefault="00EA2728" w:rsidP="00EA2728">
      <w:pPr>
        <w:autoSpaceDE w:val="0"/>
        <w:autoSpaceDN w:val="0"/>
        <w:adjustRightInd w:val="0"/>
        <w:spacing w:after="0" w:line="240" w:lineRule="auto"/>
        <w:rPr>
          <w:rFonts w:ascii="Sylfaen" w:hAnsi="Sylfaen"/>
          <w:lang w:val="ka-GE"/>
        </w:rPr>
      </w:pPr>
      <w:r w:rsidRPr="00EF33AE">
        <w:rPr>
          <w:rFonts w:ascii="Sylfaen" w:hAnsi="Sylfaen"/>
          <w:lang w:val="ka-GE"/>
        </w:rPr>
        <w:t xml:space="preserve">      (B) ძალიან კარგი – მაქსიმალური შეფასების 81–90 %;</w:t>
      </w:r>
    </w:p>
    <w:p w:rsidR="00EA2728" w:rsidRPr="00EF33AE" w:rsidRDefault="00EA2728" w:rsidP="00EA2728">
      <w:pPr>
        <w:autoSpaceDE w:val="0"/>
        <w:autoSpaceDN w:val="0"/>
        <w:adjustRightInd w:val="0"/>
        <w:spacing w:after="0" w:line="240" w:lineRule="auto"/>
        <w:rPr>
          <w:rFonts w:ascii="Sylfaen" w:hAnsi="Sylfaen"/>
          <w:lang w:val="ka-GE"/>
        </w:rPr>
      </w:pPr>
      <w:r w:rsidRPr="00EF33AE">
        <w:rPr>
          <w:rFonts w:ascii="Sylfaen" w:hAnsi="Sylfaen"/>
          <w:lang w:val="ka-GE"/>
        </w:rPr>
        <w:t xml:space="preserve">      (C) კარგი – მაქსიმალური შეფასების 71–80 %;</w:t>
      </w:r>
    </w:p>
    <w:p w:rsidR="00EA2728" w:rsidRPr="00EF33AE" w:rsidRDefault="00EA2728" w:rsidP="00EA2728">
      <w:pPr>
        <w:autoSpaceDE w:val="0"/>
        <w:autoSpaceDN w:val="0"/>
        <w:adjustRightInd w:val="0"/>
        <w:spacing w:after="0" w:line="240" w:lineRule="auto"/>
        <w:rPr>
          <w:rFonts w:ascii="Sylfaen" w:hAnsi="Sylfaen"/>
          <w:lang w:val="ka-GE"/>
        </w:rPr>
      </w:pPr>
      <w:r w:rsidRPr="00EF33AE">
        <w:rPr>
          <w:rFonts w:ascii="Sylfaen" w:hAnsi="Sylfaen"/>
          <w:lang w:val="ka-GE"/>
        </w:rPr>
        <w:t xml:space="preserve">      (D) დამაკმაყოფილებელი – მაქსიმალური შეფასების 61–70%;</w:t>
      </w:r>
    </w:p>
    <w:p w:rsidR="00EA2728" w:rsidRPr="00EF33AE" w:rsidRDefault="00EA2728" w:rsidP="00EA2728">
      <w:pPr>
        <w:autoSpaceDE w:val="0"/>
        <w:autoSpaceDN w:val="0"/>
        <w:adjustRightInd w:val="0"/>
        <w:spacing w:after="0" w:line="240" w:lineRule="auto"/>
        <w:rPr>
          <w:rFonts w:ascii="Sylfaen" w:hAnsi="Sylfaen" w:cs="AcadNusx"/>
        </w:rPr>
      </w:pPr>
      <w:r w:rsidRPr="00EF33AE">
        <w:rPr>
          <w:rFonts w:ascii="Sylfaen" w:hAnsi="Sylfaen"/>
          <w:lang w:val="ka-GE"/>
        </w:rPr>
        <w:t xml:space="preserve">    </w:t>
      </w:r>
      <w:r>
        <w:rPr>
          <w:rFonts w:ascii="Sylfaen" w:hAnsi="Sylfaen"/>
          <w:lang w:val="ka-GE"/>
        </w:rPr>
        <w:t xml:space="preserve"> </w:t>
      </w:r>
      <w:r w:rsidRPr="00EF33AE">
        <w:rPr>
          <w:rFonts w:ascii="Sylfaen" w:hAnsi="Sylfaen"/>
          <w:lang w:val="ka-GE"/>
        </w:rPr>
        <w:t xml:space="preserve"> (E) საკმარისი – მაქსიმალური</w:t>
      </w:r>
      <w:r w:rsidRPr="00EF33AE">
        <w:rPr>
          <w:rFonts w:ascii="Sylfaen" w:hAnsi="Sylfaen" w:cs="AcadNusx"/>
        </w:rPr>
        <w:t xml:space="preserve"> </w:t>
      </w:r>
      <w:r w:rsidRPr="00EF33AE">
        <w:rPr>
          <w:rFonts w:ascii="Sylfaen" w:hAnsi="Sylfaen" w:cs="AcadNusx"/>
          <w:u w:color="FF0000"/>
        </w:rPr>
        <w:t>შეფასების</w:t>
      </w:r>
      <w:r w:rsidRPr="00EF33AE">
        <w:rPr>
          <w:rFonts w:ascii="Sylfaen" w:hAnsi="Sylfaen" w:cs="AcadNusx"/>
        </w:rPr>
        <w:t xml:space="preserve"> </w:t>
      </w:r>
      <w:r w:rsidRPr="00EF33AE">
        <w:rPr>
          <w:rFonts w:ascii="Sylfaen" w:hAnsi="Sylfaen" w:cs="AcadNusx"/>
          <w:u w:color="FF0000"/>
        </w:rPr>
        <w:t>51</w:t>
      </w:r>
      <w:r w:rsidRPr="00EF33AE">
        <w:rPr>
          <w:rFonts w:ascii="Sylfaen" w:hAnsi="Sylfaen"/>
          <w:lang w:val="ka-GE"/>
        </w:rPr>
        <w:t>–</w:t>
      </w:r>
      <w:r w:rsidRPr="00EF33AE">
        <w:rPr>
          <w:rFonts w:ascii="Sylfaen" w:hAnsi="Sylfaen" w:cs="AcadNusx"/>
          <w:u w:color="FF0000"/>
        </w:rPr>
        <w:t>60</w:t>
      </w:r>
      <w:r w:rsidRPr="00EF33AE">
        <w:rPr>
          <w:rFonts w:ascii="Sylfaen" w:hAnsi="Sylfaen" w:cs="AcadNusx"/>
        </w:rPr>
        <w:t xml:space="preserve"> </w:t>
      </w:r>
      <w:r w:rsidRPr="00EF33AE">
        <w:rPr>
          <w:rFonts w:ascii="Sylfaen" w:hAnsi="Sylfaen" w:cs="AcadNusx"/>
          <w:u w:color="FF0000"/>
          <w:lang w:val="ka-GE"/>
        </w:rPr>
        <w:t>%</w:t>
      </w:r>
      <w:r w:rsidRPr="00EF33AE">
        <w:rPr>
          <w:rFonts w:ascii="Sylfaen" w:hAnsi="Sylfaen" w:cs="AcadNusx"/>
        </w:rPr>
        <w:t>.</w:t>
      </w:r>
    </w:p>
    <w:p w:rsidR="00EA2728" w:rsidRPr="00EF33AE" w:rsidRDefault="00EA2728" w:rsidP="00EA2728">
      <w:pPr>
        <w:pStyle w:val="ListParagraph"/>
        <w:spacing w:after="0" w:line="240" w:lineRule="auto"/>
        <w:ind w:left="363"/>
        <w:rPr>
          <w:rFonts w:ascii="Sylfaen" w:hAnsi="Sylfaen"/>
          <w:b/>
          <w:u w:color="FF0000"/>
        </w:rPr>
      </w:pPr>
    </w:p>
    <w:p w:rsidR="00EA2728" w:rsidRPr="00EF33AE" w:rsidRDefault="00EA2728" w:rsidP="00EA2728">
      <w:pPr>
        <w:pStyle w:val="ListParagraph"/>
        <w:numPr>
          <w:ilvl w:val="0"/>
          <w:numId w:val="106"/>
        </w:numPr>
        <w:spacing w:after="0" w:line="240" w:lineRule="auto"/>
        <w:ind w:left="363"/>
        <w:rPr>
          <w:rFonts w:ascii="Sylfaen" w:hAnsi="Sylfaen"/>
          <w:b/>
          <w:u w:color="FF0000"/>
        </w:rPr>
      </w:pPr>
      <w:r w:rsidRPr="00EF33AE">
        <w:rPr>
          <w:rFonts w:ascii="Sylfaen" w:hAnsi="Sylfaen"/>
          <w:b/>
          <w:u w:color="FF0000"/>
        </w:rPr>
        <w:t>ორი სახის უარყოფით შეფასებას:</w:t>
      </w:r>
    </w:p>
    <w:p w:rsidR="00EA2728" w:rsidRPr="00EF33AE" w:rsidRDefault="00EA2728" w:rsidP="00EA2728">
      <w:pPr>
        <w:spacing w:after="0" w:line="240" w:lineRule="auto"/>
        <w:ind w:left="363" w:hanging="363"/>
        <w:jc w:val="both"/>
        <w:rPr>
          <w:rFonts w:ascii="Sylfaen" w:hAnsi="Sylfaen" w:cs="AcadNusx"/>
        </w:rPr>
      </w:pPr>
      <w:r w:rsidRPr="00EF33AE">
        <w:rPr>
          <w:rFonts w:ascii="Sylfaen" w:hAnsi="Sylfaen"/>
          <w:color w:val="FF0000"/>
          <w:lang w:val="ka-GE"/>
        </w:rPr>
        <w:t xml:space="preserve">    </w:t>
      </w:r>
      <w:r w:rsidRPr="00EF33AE">
        <w:rPr>
          <w:rFonts w:ascii="Sylfaen" w:hAnsi="Sylfaen"/>
          <w:color w:val="FF0000"/>
        </w:rPr>
        <w:t xml:space="preserve"> </w:t>
      </w:r>
      <w:r w:rsidRPr="00EF33AE">
        <w:rPr>
          <w:rFonts w:ascii="Sylfaen" w:hAnsi="Sylfaen"/>
        </w:rPr>
        <w:t>(</w:t>
      </w:r>
      <w:r w:rsidRPr="00EF33AE">
        <w:rPr>
          <w:rFonts w:ascii="Sylfaen" w:hAnsi="Sylfaen"/>
          <w:b/>
          <w:u w:color="FF0000"/>
          <w:lang w:val="ka-GE"/>
        </w:rPr>
        <w:t>FX</w:t>
      </w:r>
      <w:r w:rsidRPr="00EF33AE">
        <w:rPr>
          <w:rFonts w:ascii="Sylfaen" w:hAnsi="Sylfaen"/>
          <w:b/>
        </w:rPr>
        <w:t>)</w:t>
      </w:r>
      <w:r w:rsidRPr="00EF33AE">
        <w:rPr>
          <w:rFonts w:ascii="Sylfaen" w:hAnsi="Sylfaen" w:cs="AcadNusx"/>
          <w:b/>
        </w:rPr>
        <w:t xml:space="preserve"> </w:t>
      </w:r>
      <w:r w:rsidRPr="00EF33AE">
        <w:rPr>
          <w:rFonts w:ascii="Sylfaen" w:hAnsi="Sylfaen" w:cs="AcadNusx"/>
          <w:b/>
          <w:u w:color="FF0000"/>
        </w:rPr>
        <w:t>ვერ</w:t>
      </w:r>
      <w:r w:rsidRPr="00EF33AE">
        <w:rPr>
          <w:rFonts w:ascii="Sylfaen" w:hAnsi="Sylfaen" w:cs="AcadNusx"/>
          <w:b/>
        </w:rPr>
        <w:t xml:space="preserve"> </w:t>
      </w:r>
      <w:r w:rsidRPr="00EF33AE">
        <w:rPr>
          <w:rFonts w:ascii="Sylfaen" w:hAnsi="Sylfaen" w:cs="AcadNusx"/>
          <w:b/>
          <w:u w:color="FF0000"/>
        </w:rPr>
        <w:t>ჩააბარა</w:t>
      </w:r>
      <w:r w:rsidRPr="00EF33AE">
        <w:rPr>
          <w:rFonts w:ascii="Sylfaen" w:hAnsi="Sylfaen" w:cs="AcadNusx"/>
          <w:b/>
          <w:u w:color="FF0000"/>
          <w:lang w:val="ka-GE"/>
        </w:rPr>
        <w:t xml:space="preserve"> –</w:t>
      </w:r>
      <w:r w:rsidRPr="00EF33AE">
        <w:rPr>
          <w:rFonts w:ascii="Sylfaen" w:hAnsi="Sylfaen" w:cs="AcadNusx"/>
          <w:b/>
        </w:rPr>
        <w:t xml:space="preserve"> </w:t>
      </w:r>
      <w:r w:rsidRPr="00EF33AE">
        <w:rPr>
          <w:rFonts w:ascii="Sylfaen" w:hAnsi="Sylfaen" w:cs="AcadNusx"/>
          <w:u w:color="FF0000"/>
        </w:rPr>
        <w:t>მაქსიმალური</w:t>
      </w:r>
      <w:r w:rsidRPr="00EF33AE">
        <w:rPr>
          <w:rFonts w:ascii="Sylfaen" w:hAnsi="Sylfaen" w:cs="AcadNusx"/>
        </w:rPr>
        <w:t xml:space="preserve"> </w:t>
      </w:r>
      <w:r w:rsidRPr="00EF33AE">
        <w:rPr>
          <w:rFonts w:ascii="Sylfaen" w:hAnsi="Sylfaen" w:cs="AcadNusx"/>
          <w:u w:color="FF0000"/>
        </w:rPr>
        <w:t>შეფასების</w:t>
      </w:r>
      <w:r w:rsidRPr="00EF33AE">
        <w:rPr>
          <w:rFonts w:ascii="Sylfaen" w:hAnsi="Sylfaen" w:cs="AcadNusx"/>
        </w:rPr>
        <w:t xml:space="preserve"> </w:t>
      </w:r>
      <w:r w:rsidRPr="00EF33AE">
        <w:rPr>
          <w:rFonts w:ascii="Sylfaen" w:hAnsi="Sylfaen" w:cs="AcadNusx"/>
          <w:u w:color="FF0000"/>
        </w:rPr>
        <w:t>41</w:t>
      </w:r>
      <w:r w:rsidRPr="00EF33AE">
        <w:rPr>
          <w:rFonts w:ascii="Sylfaen" w:hAnsi="Sylfaen"/>
          <w:lang w:val="ka-GE"/>
        </w:rPr>
        <w:t>–</w:t>
      </w:r>
      <w:r w:rsidRPr="00EF33AE">
        <w:rPr>
          <w:rFonts w:ascii="Sylfaen" w:hAnsi="Sylfaen" w:cs="AcadNusx"/>
          <w:u w:color="FF0000"/>
        </w:rPr>
        <w:t>50</w:t>
      </w:r>
      <w:r w:rsidRPr="00EF33AE">
        <w:rPr>
          <w:rFonts w:ascii="Sylfaen" w:hAnsi="Sylfaen" w:cs="AcadNusx"/>
          <w:u w:color="FF0000"/>
          <w:lang w:val="ka-GE"/>
        </w:rPr>
        <w:t>%</w:t>
      </w:r>
      <w:r w:rsidRPr="00EF33AE">
        <w:rPr>
          <w:rFonts w:ascii="Sylfaen" w:hAnsi="Sylfaen" w:cs="AcadNusx"/>
        </w:rPr>
        <w:t xml:space="preserve">, </w:t>
      </w:r>
      <w:r w:rsidRPr="00EF33AE">
        <w:rPr>
          <w:rFonts w:ascii="Sylfaen" w:hAnsi="Sylfaen" w:cs="AcadNusx"/>
          <w:u w:color="FF0000"/>
        </w:rPr>
        <w:t>რაც</w:t>
      </w:r>
      <w:r w:rsidRPr="00EF33AE">
        <w:rPr>
          <w:rFonts w:ascii="Sylfaen" w:hAnsi="Sylfaen" w:cs="AcadNusx"/>
        </w:rPr>
        <w:t xml:space="preserve"> </w:t>
      </w:r>
      <w:r w:rsidRPr="00EF33AE">
        <w:rPr>
          <w:rFonts w:ascii="Sylfaen" w:hAnsi="Sylfaen" w:cs="AcadNusx"/>
          <w:u w:color="FF0000"/>
        </w:rPr>
        <w:t>ნიშნავს</w:t>
      </w:r>
      <w:r w:rsidRPr="00EF33AE">
        <w:rPr>
          <w:rFonts w:ascii="Sylfaen" w:hAnsi="Sylfaen" w:cs="AcadNusx"/>
        </w:rPr>
        <w:t xml:space="preserve">, </w:t>
      </w:r>
      <w:r w:rsidRPr="00EF33AE">
        <w:rPr>
          <w:rFonts w:ascii="Sylfaen" w:hAnsi="Sylfaen" w:cs="AcadNusx"/>
          <w:u w:color="FF0000"/>
        </w:rPr>
        <w:t>რომ</w:t>
      </w:r>
      <w:r w:rsidRPr="00EF33AE">
        <w:rPr>
          <w:rFonts w:ascii="Sylfaen" w:hAnsi="Sylfaen" w:cs="AcadNusx"/>
        </w:rPr>
        <w:t xml:space="preserve"> </w:t>
      </w:r>
      <w:r w:rsidRPr="00EF33AE">
        <w:rPr>
          <w:rFonts w:ascii="Sylfaen" w:hAnsi="Sylfaen" w:cs="AcadNusx"/>
          <w:u w:color="FF0000"/>
        </w:rPr>
        <w:t>სტუდენტს</w:t>
      </w:r>
      <w:r w:rsidRPr="00EF33AE">
        <w:rPr>
          <w:rFonts w:ascii="Sylfaen" w:hAnsi="Sylfaen" w:cs="AcadNusx"/>
        </w:rPr>
        <w:t xml:space="preserve">  </w:t>
      </w:r>
      <w:r w:rsidRPr="00EF33AE">
        <w:rPr>
          <w:rFonts w:ascii="Sylfaen" w:hAnsi="Sylfaen" w:cs="AcadNusx"/>
          <w:u w:color="FF0000"/>
        </w:rPr>
        <w:t>ჩასაბარებლად</w:t>
      </w:r>
      <w:r w:rsidRPr="00EF33AE">
        <w:rPr>
          <w:rFonts w:ascii="Sylfaen" w:hAnsi="Sylfaen" w:cs="AcadNusx"/>
        </w:rPr>
        <w:t xml:space="preserve">  </w:t>
      </w:r>
      <w:r w:rsidRPr="00EF33AE">
        <w:rPr>
          <w:rFonts w:ascii="Sylfaen" w:hAnsi="Sylfaen" w:cs="AcadNusx"/>
          <w:u w:color="FF0000"/>
        </w:rPr>
        <w:t>მეტი</w:t>
      </w:r>
      <w:r w:rsidRPr="00EF33AE">
        <w:rPr>
          <w:rFonts w:ascii="Sylfaen" w:hAnsi="Sylfaen" w:cs="AcadNusx"/>
        </w:rPr>
        <w:t xml:space="preserve"> </w:t>
      </w:r>
      <w:r w:rsidRPr="00EF33AE">
        <w:rPr>
          <w:rFonts w:ascii="Sylfaen" w:hAnsi="Sylfaen" w:cs="AcadNusx"/>
          <w:u w:color="FF0000"/>
        </w:rPr>
        <w:t>მუშაობა</w:t>
      </w:r>
      <w:r w:rsidRPr="00EF33AE">
        <w:rPr>
          <w:rFonts w:ascii="Sylfaen" w:hAnsi="Sylfaen" w:cs="AcadNusx"/>
        </w:rPr>
        <w:t xml:space="preserve"> </w:t>
      </w:r>
      <w:r w:rsidRPr="00EF33AE">
        <w:rPr>
          <w:rFonts w:ascii="Sylfaen" w:hAnsi="Sylfaen" w:cs="AcadNusx"/>
          <w:u w:color="FF0000"/>
        </w:rPr>
        <w:t>სჭირდება</w:t>
      </w:r>
      <w:r w:rsidRPr="00EF33AE">
        <w:rPr>
          <w:rFonts w:ascii="Sylfaen" w:hAnsi="Sylfaen" w:cs="AcadNusx"/>
        </w:rPr>
        <w:t xml:space="preserve"> </w:t>
      </w:r>
      <w:r w:rsidRPr="00EF33AE">
        <w:rPr>
          <w:rFonts w:ascii="Sylfaen" w:hAnsi="Sylfaen" w:cs="AcadNusx"/>
          <w:u w:color="FF0000"/>
        </w:rPr>
        <w:t>და</w:t>
      </w:r>
      <w:r w:rsidRPr="00EF33AE">
        <w:rPr>
          <w:rFonts w:ascii="Sylfaen" w:hAnsi="Sylfaen" w:cs="AcadNusx"/>
        </w:rPr>
        <w:t xml:space="preserve"> </w:t>
      </w:r>
      <w:r w:rsidRPr="00EF33AE">
        <w:rPr>
          <w:rFonts w:ascii="Sylfaen" w:hAnsi="Sylfaen" w:cs="AcadNusx"/>
          <w:u w:color="FF0000"/>
        </w:rPr>
        <w:t>ეძლევა</w:t>
      </w:r>
      <w:r w:rsidRPr="00EF33AE">
        <w:rPr>
          <w:rFonts w:ascii="Sylfaen" w:hAnsi="Sylfaen" w:cs="AcadNusx"/>
        </w:rPr>
        <w:t xml:space="preserve"> </w:t>
      </w:r>
      <w:r w:rsidRPr="00EF33AE">
        <w:rPr>
          <w:rFonts w:ascii="Sylfaen" w:hAnsi="Sylfaen" w:cs="AcadNusx"/>
          <w:u w:color="FF0000"/>
        </w:rPr>
        <w:t>დამოუკიდებელი</w:t>
      </w:r>
      <w:r w:rsidRPr="00EF33AE">
        <w:rPr>
          <w:rFonts w:ascii="Sylfaen" w:hAnsi="Sylfaen" w:cs="AcadNusx"/>
        </w:rPr>
        <w:t xml:space="preserve"> </w:t>
      </w:r>
      <w:r w:rsidRPr="00EF33AE">
        <w:rPr>
          <w:rFonts w:ascii="Sylfaen" w:hAnsi="Sylfaen" w:cs="AcadNusx"/>
          <w:u w:color="FF0000"/>
        </w:rPr>
        <w:t>მუშაობით</w:t>
      </w:r>
      <w:r w:rsidRPr="00EF33AE">
        <w:rPr>
          <w:rFonts w:ascii="Sylfaen" w:hAnsi="Sylfaen" w:cs="AcadNusx"/>
        </w:rPr>
        <w:t xml:space="preserve">  </w:t>
      </w:r>
      <w:r w:rsidRPr="00EF33AE">
        <w:rPr>
          <w:rFonts w:ascii="Sylfaen" w:hAnsi="Sylfaen" w:cs="AcadNusx"/>
          <w:u w:color="FF0000"/>
        </w:rPr>
        <w:t>დამატებით</w:t>
      </w:r>
      <w:r w:rsidRPr="00EF33AE">
        <w:rPr>
          <w:rFonts w:ascii="Sylfaen" w:hAnsi="Sylfaen" w:cs="AcadNusx"/>
        </w:rPr>
        <w:t xml:space="preserve"> </w:t>
      </w:r>
      <w:r w:rsidRPr="00EF33AE">
        <w:rPr>
          <w:rFonts w:ascii="Sylfaen" w:hAnsi="Sylfaen" w:cs="AcadNusx"/>
          <w:u w:color="FF0000"/>
        </w:rPr>
        <w:t>გამოცდაზე</w:t>
      </w:r>
      <w:r w:rsidRPr="00EF33AE">
        <w:rPr>
          <w:rFonts w:ascii="Sylfaen" w:hAnsi="Sylfaen" w:cs="AcadNusx"/>
        </w:rPr>
        <w:t xml:space="preserve">  </w:t>
      </w:r>
      <w:r w:rsidRPr="00EF33AE">
        <w:rPr>
          <w:rFonts w:ascii="Sylfaen" w:hAnsi="Sylfaen" w:cs="AcadNusx"/>
          <w:u w:color="FF0000"/>
        </w:rPr>
        <w:t>ერთხელ</w:t>
      </w:r>
      <w:r w:rsidRPr="00EF33AE">
        <w:rPr>
          <w:rFonts w:ascii="Sylfaen" w:hAnsi="Sylfaen" w:cs="AcadNusx"/>
        </w:rPr>
        <w:t xml:space="preserve"> </w:t>
      </w:r>
      <w:r w:rsidRPr="00EF33AE">
        <w:rPr>
          <w:rFonts w:ascii="Sylfaen" w:hAnsi="Sylfaen" w:cs="AcadNusx"/>
          <w:u w:color="FF0000"/>
        </w:rPr>
        <w:t>გასვლის</w:t>
      </w:r>
      <w:r w:rsidRPr="00EF33AE">
        <w:rPr>
          <w:rFonts w:ascii="Sylfaen" w:hAnsi="Sylfaen" w:cs="AcadNusx"/>
        </w:rPr>
        <w:t xml:space="preserve"> </w:t>
      </w:r>
      <w:r w:rsidRPr="00EF33AE">
        <w:rPr>
          <w:rFonts w:ascii="Sylfaen" w:hAnsi="Sylfaen" w:cs="AcadNusx"/>
          <w:u w:color="FF0000"/>
        </w:rPr>
        <w:t>უფლება</w:t>
      </w:r>
      <w:r w:rsidRPr="00EF33AE">
        <w:rPr>
          <w:rFonts w:ascii="Sylfaen" w:hAnsi="Sylfaen" w:cs="AcadNusx"/>
          <w:u w:color="FF0000"/>
          <w:lang w:val="ka-GE"/>
        </w:rPr>
        <w:t xml:space="preserve"> </w:t>
      </w:r>
      <w:r w:rsidRPr="00EF33AE">
        <w:rPr>
          <w:rFonts w:ascii="Sylfaen" w:hAnsi="Sylfaen"/>
        </w:rPr>
        <w:t xml:space="preserve">იმავე სემესტრში. დასკვნით და შესაბამის დამატებით გამოცდას შორის შუალედი უნდა იყოს არა ნაკლებ </w:t>
      </w:r>
      <w:r>
        <w:rPr>
          <w:rFonts w:ascii="Sylfaen" w:hAnsi="Sylfaen"/>
          <w:lang w:val="ka-GE"/>
        </w:rPr>
        <w:t>ლ</w:t>
      </w:r>
      <w:r w:rsidRPr="00EF33AE">
        <w:rPr>
          <w:rFonts w:ascii="Sylfaen" w:hAnsi="Sylfaen"/>
        </w:rPr>
        <w:t>10 დღისა.</w:t>
      </w:r>
    </w:p>
    <w:p w:rsidR="00EA2728" w:rsidRPr="00EF33AE" w:rsidRDefault="00EA2728" w:rsidP="00EA2728">
      <w:pPr>
        <w:spacing w:after="0" w:line="240" w:lineRule="auto"/>
        <w:ind w:left="363" w:hanging="363"/>
        <w:jc w:val="both"/>
        <w:rPr>
          <w:rFonts w:ascii="Sylfaen" w:hAnsi="Sylfaen" w:cs="AcadNusx"/>
        </w:rPr>
      </w:pPr>
      <w:r w:rsidRPr="00EF33AE">
        <w:rPr>
          <w:rFonts w:ascii="Sylfaen" w:hAnsi="Sylfaen" w:cs="AcadNusx"/>
          <w:color w:val="FF0000"/>
          <w:lang w:val="ka-GE"/>
        </w:rPr>
        <w:t xml:space="preserve">    </w:t>
      </w:r>
      <w:r w:rsidRPr="00EF33AE">
        <w:rPr>
          <w:rFonts w:ascii="Sylfaen" w:hAnsi="Sylfaen" w:cs="AcadNusx"/>
          <w:color w:val="FF0000"/>
        </w:rPr>
        <w:t xml:space="preserve"> </w:t>
      </w:r>
      <w:r w:rsidRPr="00EF33AE">
        <w:rPr>
          <w:rFonts w:ascii="Sylfaen" w:hAnsi="Sylfaen" w:cs="AcadNusx"/>
        </w:rPr>
        <w:t>(</w:t>
      </w:r>
      <w:r w:rsidRPr="00EF33AE">
        <w:rPr>
          <w:rFonts w:ascii="Sylfaen" w:hAnsi="Sylfaen"/>
          <w:b/>
          <w:u w:color="FF0000"/>
          <w:lang w:val="ka-GE"/>
        </w:rPr>
        <w:t>F</w:t>
      </w:r>
      <w:r w:rsidRPr="00EF33AE">
        <w:rPr>
          <w:rFonts w:ascii="Sylfaen" w:hAnsi="Sylfaen"/>
          <w:b/>
          <w:lang w:val="pt-PT"/>
        </w:rPr>
        <w:t xml:space="preserve">) </w:t>
      </w:r>
      <w:r w:rsidRPr="00EF33AE">
        <w:rPr>
          <w:rFonts w:ascii="Sylfaen" w:hAnsi="Sylfaen" w:cs="AcadNusx"/>
          <w:b/>
          <w:u w:color="FF0000"/>
        </w:rPr>
        <w:t>ჩაიჭრა</w:t>
      </w:r>
      <w:r w:rsidRPr="00EF33AE">
        <w:rPr>
          <w:rFonts w:ascii="Sylfaen" w:hAnsi="Sylfaen" w:cs="AcadNusx"/>
          <w:b/>
          <w:lang w:val="pt-PT"/>
        </w:rPr>
        <w:t xml:space="preserve"> </w:t>
      </w:r>
      <w:r w:rsidRPr="00EF33AE">
        <w:rPr>
          <w:rFonts w:ascii="Sylfaen" w:hAnsi="Sylfaen" w:cs="AcadNusx"/>
          <w:b/>
          <w:u w:color="FF0000"/>
          <w:lang w:val="ka-GE"/>
        </w:rPr>
        <w:t>–</w:t>
      </w:r>
      <w:r w:rsidRPr="00EF33AE">
        <w:rPr>
          <w:rFonts w:ascii="Sylfaen" w:hAnsi="Sylfaen" w:cs="AcadNusx"/>
          <w:b/>
          <w:lang w:val="pt-PT"/>
        </w:rPr>
        <w:t xml:space="preserve"> </w:t>
      </w:r>
      <w:r w:rsidRPr="00EF33AE">
        <w:rPr>
          <w:rFonts w:ascii="Sylfaen" w:hAnsi="Sylfaen" w:cs="AcadNusx"/>
          <w:u w:color="FF0000"/>
        </w:rPr>
        <w:t>მაქსიმალური</w:t>
      </w:r>
      <w:r w:rsidRPr="00EF33AE">
        <w:rPr>
          <w:rFonts w:ascii="Sylfaen" w:hAnsi="Sylfaen" w:cs="AcadNusx"/>
        </w:rPr>
        <w:t xml:space="preserve"> </w:t>
      </w:r>
      <w:r w:rsidRPr="00EF33AE">
        <w:rPr>
          <w:rFonts w:ascii="Sylfaen" w:hAnsi="Sylfaen" w:cs="AcadNusx"/>
          <w:u w:color="FF0000"/>
        </w:rPr>
        <w:t>შეფასების</w:t>
      </w:r>
      <w:r w:rsidRPr="00EF33AE">
        <w:rPr>
          <w:rFonts w:ascii="Sylfaen" w:hAnsi="Sylfaen" w:cs="AcadNusx"/>
        </w:rPr>
        <w:t xml:space="preserve"> </w:t>
      </w:r>
      <w:r w:rsidRPr="00EF33AE">
        <w:rPr>
          <w:rFonts w:ascii="Sylfaen" w:hAnsi="Sylfaen" w:cs="AcadNusx"/>
          <w:u w:color="FF0000"/>
        </w:rPr>
        <w:t>40</w:t>
      </w:r>
      <w:r w:rsidRPr="00EF33AE">
        <w:rPr>
          <w:rFonts w:ascii="Sylfaen" w:hAnsi="Sylfaen" w:cs="AcadNusx"/>
          <w:u w:color="FF0000"/>
          <w:lang w:val="ka-GE"/>
        </w:rPr>
        <w:t>%</w:t>
      </w:r>
      <w:r w:rsidRPr="00EF33AE">
        <w:rPr>
          <w:rFonts w:ascii="Sylfaen" w:hAnsi="Sylfaen" w:cs="AcadNusx"/>
        </w:rPr>
        <w:t xml:space="preserve"> </w:t>
      </w:r>
      <w:r w:rsidRPr="00EF33AE">
        <w:rPr>
          <w:rFonts w:ascii="Sylfaen" w:hAnsi="Sylfaen" w:cs="AcadNusx"/>
          <w:u w:color="FF0000"/>
        </w:rPr>
        <w:t>და</w:t>
      </w:r>
      <w:r w:rsidRPr="00EF33AE">
        <w:rPr>
          <w:rFonts w:ascii="Sylfaen" w:hAnsi="Sylfaen" w:cs="AcadNusx"/>
        </w:rPr>
        <w:t xml:space="preserve"> </w:t>
      </w:r>
      <w:r w:rsidRPr="00EF33AE">
        <w:rPr>
          <w:rFonts w:ascii="Sylfaen" w:hAnsi="Sylfaen" w:cs="AcadNusx"/>
          <w:u w:color="FF0000"/>
        </w:rPr>
        <w:t>ნაკლები</w:t>
      </w:r>
      <w:r w:rsidRPr="00EF33AE">
        <w:rPr>
          <w:rFonts w:ascii="Sylfaen" w:hAnsi="Sylfaen" w:cs="AcadNusx"/>
        </w:rPr>
        <w:t xml:space="preserve">, </w:t>
      </w:r>
      <w:r w:rsidRPr="00EF33AE">
        <w:rPr>
          <w:rFonts w:ascii="Sylfaen" w:hAnsi="Sylfaen" w:cs="AcadNusx"/>
          <w:u w:color="FF0000"/>
        </w:rPr>
        <w:t>რაც</w:t>
      </w:r>
      <w:r w:rsidRPr="00EF33AE">
        <w:rPr>
          <w:rFonts w:ascii="Sylfaen" w:hAnsi="Sylfaen" w:cs="AcadNusx"/>
        </w:rPr>
        <w:t xml:space="preserve"> </w:t>
      </w:r>
      <w:r w:rsidRPr="00EF33AE">
        <w:rPr>
          <w:rFonts w:ascii="Sylfaen" w:hAnsi="Sylfaen" w:cs="AcadNusx"/>
          <w:u w:color="FF0000"/>
        </w:rPr>
        <w:t>ნიშნავს</w:t>
      </w:r>
      <w:r w:rsidRPr="00EF33AE">
        <w:rPr>
          <w:rFonts w:ascii="Sylfaen" w:hAnsi="Sylfaen" w:cs="AcadNusx"/>
        </w:rPr>
        <w:t xml:space="preserve">, </w:t>
      </w:r>
      <w:r w:rsidRPr="00EF33AE">
        <w:rPr>
          <w:rFonts w:ascii="Sylfaen" w:hAnsi="Sylfaen" w:cs="AcadNusx"/>
          <w:u w:color="FF0000"/>
        </w:rPr>
        <w:t>რომ</w:t>
      </w:r>
      <w:r w:rsidRPr="00EF33AE">
        <w:rPr>
          <w:rFonts w:ascii="Sylfaen" w:hAnsi="Sylfaen" w:cs="AcadNusx"/>
        </w:rPr>
        <w:t xml:space="preserve"> </w:t>
      </w:r>
      <w:r w:rsidRPr="00EF33AE">
        <w:rPr>
          <w:rFonts w:ascii="Sylfaen" w:hAnsi="Sylfaen" w:cs="AcadNusx"/>
          <w:u w:color="FF0000"/>
        </w:rPr>
        <w:t>სტუდენტის</w:t>
      </w:r>
      <w:r w:rsidRPr="00EF33AE">
        <w:rPr>
          <w:rFonts w:ascii="Sylfaen" w:hAnsi="Sylfaen" w:cs="AcadNusx"/>
        </w:rPr>
        <w:t xml:space="preserve"> </w:t>
      </w:r>
      <w:r w:rsidRPr="00EF33AE">
        <w:rPr>
          <w:rFonts w:ascii="Sylfaen" w:hAnsi="Sylfaen" w:cs="AcadNusx"/>
          <w:u w:color="FF0000"/>
        </w:rPr>
        <w:t>მიერ</w:t>
      </w:r>
      <w:r w:rsidRPr="00EF33AE">
        <w:rPr>
          <w:rFonts w:ascii="Sylfaen" w:hAnsi="Sylfaen" w:cs="AcadNusx"/>
        </w:rPr>
        <w:t xml:space="preserve"> </w:t>
      </w:r>
      <w:r w:rsidRPr="00EF33AE">
        <w:rPr>
          <w:rFonts w:ascii="Sylfaen" w:hAnsi="Sylfaen" w:cs="AcadNusx"/>
          <w:u w:color="FF0000"/>
        </w:rPr>
        <w:t>ჩატარებული</w:t>
      </w:r>
      <w:r w:rsidRPr="00EF33AE">
        <w:rPr>
          <w:rFonts w:ascii="Sylfaen" w:hAnsi="Sylfaen" w:cs="AcadNusx"/>
        </w:rPr>
        <w:t xml:space="preserve"> </w:t>
      </w:r>
      <w:r w:rsidRPr="00EF33AE">
        <w:rPr>
          <w:rFonts w:ascii="Sylfaen" w:hAnsi="Sylfaen" w:cs="AcadNusx"/>
          <w:u w:color="FF0000"/>
        </w:rPr>
        <w:t>სამუშაო</w:t>
      </w:r>
      <w:r w:rsidRPr="00EF33AE">
        <w:rPr>
          <w:rFonts w:ascii="Sylfaen" w:hAnsi="Sylfaen" w:cs="AcadNusx"/>
        </w:rPr>
        <w:t xml:space="preserve"> </w:t>
      </w:r>
      <w:r w:rsidRPr="00EF33AE">
        <w:rPr>
          <w:rFonts w:ascii="Sylfaen" w:hAnsi="Sylfaen" w:cs="AcadNusx"/>
          <w:u w:color="FF0000"/>
        </w:rPr>
        <w:t>არ</w:t>
      </w:r>
      <w:r w:rsidRPr="00EF33AE">
        <w:rPr>
          <w:rFonts w:ascii="Sylfaen" w:hAnsi="Sylfaen" w:cs="AcadNusx"/>
        </w:rPr>
        <w:t xml:space="preserve"> </w:t>
      </w:r>
      <w:r w:rsidRPr="00EF33AE">
        <w:rPr>
          <w:rFonts w:ascii="Sylfaen" w:hAnsi="Sylfaen" w:cs="AcadNusx"/>
          <w:u w:color="FF0000"/>
        </w:rPr>
        <w:t>არის</w:t>
      </w:r>
      <w:r w:rsidRPr="00EF33AE">
        <w:rPr>
          <w:rFonts w:ascii="Sylfaen" w:hAnsi="Sylfaen" w:cs="AcadNusx"/>
        </w:rPr>
        <w:t xml:space="preserve"> </w:t>
      </w:r>
      <w:r w:rsidRPr="00EF33AE">
        <w:rPr>
          <w:rFonts w:ascii="Sylfaen" w:hAnsi="Sylfaen" w:cs="AcadNusx"/>
          <w:u w:color="FF0000"/>
        </w:rPr>
        <w:t>საკმარისი</w:t>
      </w:r>
      <w:r w:rsidRPr="00EF33AE">
        <w:rPr>
          <w:rFonts w:ascii="Sylfaen" w:hAnsi="Sylfaen" w:cs="AcadNusx"/>
        </w:rPr>
        <w:t xml:space="preserve"> </w:t>
      </w:r>
      <w:r w:rsidRPr="00EF33AE">
        <w:rPr>
          <w:rFonts w:ascii="Sylfaen" w:hAnsi="Sylfaen" w:cs="AcadNusx"/>
          <w:u w:color="FF0000"/>
        </w:rPr>
        <w:t>და</w:t>
      </w:r>
      <w:r w:rsidRPr="00EF33AE">
        <w:rPr>
          <w:rFonts w:ascii="Sylfaen" w:hAnsi="Sylfaen" w:cs="AcadNusx"/>
        </w:rPr>
        <w:t xml:space="preserve"> </w:t>
      </w:r>
      <w:r w:rsidRPr="00EF33AE">
        <w:rPr>
          <w:rFonts w:ascii="Sylfaen" w:hAnsi="Sylfaen" w:cs="AcadNusx"/>
          <w:u w:color="FF0000"/>
        </w:rPr>
        <w:t>მას</w:t>
      </w:r>
      <w:r w:rsidRPr="00EF33AE">
        <w:rPr>
          <w:rFonts w:ascii="Sylfaen" w:hAnsi="Sylfaen" w:cs="AcadNusx"/>
        </w:rPr>
        <w:t xml:space="preserve"> </w:t>
      </w:r>
      <w:r w:rsidRPr="00EF33AE">
        <w:rPr>
          <w:rFonts w:ascii="Sylfaen" w:hAnsi="Sylfaen" w:cs="AcadNusx"/>
          <w:u w:color="FF0000"/>
        </w:rPr>
        <w:t>საგანი</w:t>
      </w:r>
      <w:r w:rsidRPr="00EF33AE">
        <w:rPr>
          <w:rFonts w:ascii="Sylfaen" w:hAnsi="Sylfaen" w:cs="AcadNusx"/>
        </w:rPr>
        <w:t xml:space="preserve"> </w:t>
      </w:r>
      <w:r w:rsidRPr="00EF33AE">
        <w:rPr>
          <w:rFonts w:ascii="Sylfaen" w:hAnsi="Sylfaen" w:cs="AcadNusx"/>
          <w:u w:color="FF0000"/>
        </w:rPr>
        <w:t>ახლიდან</w:t>
      </w:r>
      <w:r w:rsidRPr="00EF33AE">
        <w:rPr>
          <w:rFonts w:ascii="Sylfaen" w:hAnsi="Sylfaen" w:cs="AcadNusx"/>
        </w:rPr>
        <w:t xml:space="preserve"> </w:t>
      </w:r>
      <w:r w:rsidRPr="00EF33AE">
        <w:rPr>
          <w:rFonts w:ascii="Sylfaen" w:hAnsi="Sylfaen" w:cs="AcadNusx"/>
          <w:u w:color="FF0000"/>
        </w:rPr>
        <w:t>აქვს</w:t>
      </w:r>
      <w:r w:rsidRPr="00EF33AE">
        <w:rPr>
          <w:rFonts w:ascii="Sylfaen" w:hAnsi="Sylfaen" w:cs="AcadNusx"/>
        </w:rPr>
        <w:t xml:space="preserve"> </w:t>
      </w:r>
      <w:r w:rsidRPr="00EF33AE">
        <w:rPr>
          <w:rFonts w:ascii="Sylfaen" w:hAnsi="Sylfaen" w:cs="AcadNusx"/>
          <w:u w:color="FF0000"/>
        </w:rPr>
        <w:t>შესასწავლი</w:t>
      </w:r>
      <w:r w:rsidRPr="00EF33AE">
        <w:rPr>
          <w:rFonts w:ascii="Sylfaen" w:hAnsi="Sylfaen" w:cs="AcadNusx"/>
        </w:rPr>
        <w:t>.</w:t>
      </w:r>
    </w:p>
    <w:p w:rsidR="00EA2728" w:rsidRPr="00EF33AE" w:rsidRDefault="00EA2728" w:rsidP="00EA2728">
      <w:pPr>
        <w:spacing w:after="0" w:line="240" w:lineRule="auto"/>
        <w:ind w:left="363" w:hanging="363"/>
        <w:rPr>
          <w:rFonts w:ascii="Sylfaen" w:hAnsi="Sylfaen" w:cs="AcadNusx"/>
        </w:rPr>
      </w:pPr>
    </w:p>
    <w:p w:rsidR="00EA2728" w:rsidRPr="00EF33AE" w:rsidRDefault="00EA2728" w:rsidP="00EA2728">
      <w:pPr>
        <w:spacing w:after="0" w:line="240" w:lineRule="auto"/>
        <w:ind w:left="176"/>
        <w:jc w:val="both"/>
        <w:rPr>
          <w:rFonts w:ascii="Sylfaen" w:hAnsi="Sylfaen"/>
        </w:rPr>
      </w:pPr>
      <w:r w:rsidRPr="00EF33AE">
        <w:rPr>
          <w:rFonts w:ascii="Sylfaen" w:hAnsi="Sylfaen" w:cs="AcadNusx"/>
          <w:u w:color="FF0000"/>
        </w:rPr>
        <w:t>სტუდენტის სემესტრულ შეფასებას განსაზღვრავს შუალედური შეფასებებისა და  დასკვნითი გამოცდის ქულების ჯამი</w:t>
      </w:r>
      <w:r w:rsidRPr="00EF33AE">
        <w:rPr>
          <w:rFonts w:ascii="Sylfaen" w:hAnsi="Sylfaen" w:cs="AcadNusx"/>
          <w:u w:color="FF0000"/>
          <w:lang w:val="ka-GE"/>
        </w:rPr>
        <w:t xml:space="preserve"> და </w:t>
      </w:r>
      <w:r w:rsidRPr="00EF33AE">
        <w:rPr>
          <w:rFonts w:ascii="Sylfaen" w:hAnsi="Sylfaen"/>
        </w:rPr>
        <w:t>შეადგენს 100 ქულას,</w:t>
      </w:r>
      <w:r w:rsidRPr="00EF33AE">
        <w:rPr>
          <w:rFonts w:ascii="Sylfaen" w:hAnsi="Sylfaen" w:cs="AcadNusx"/>
          <w:u w:color="FF0000"/>
        </w:rPr>
        <w:t xml:space="preserve"> </w:t>
      </w:r>
      <w:r w:rsidRPr="00EF33AE">
        <w:rPr>
          <w:rFonts w:ascii="Sylfaen" w:hAnsi="Sylfaen"/>
        </w:rPr>
        <w:t xml:space="preserve">რომელიც </w:t>
      </w:r>
      <w:r w:rsidRPr="00EF33AE">
        <w:rPr>
          <w:rFonts w:ascii="Sylfaen" w:hAnsi="Sylfaen"/>
        </w:rPr>
        <w:tab/>
        <w:t>ნაწილდება შემდეგნაირად:</w:t>
      </w:r>
      <w:r w:rsidRPr="00EF33AE">
        <w:rPr>
          <w:rFonts w:ascii="Sylfaen" w:hAnsi="Sylfaen"/>
          <w:lang w:val="ka-GE"/>
        </w:rPr>
        <w:t xml:space="preserve"> </w:t>
      </w:r>
      <w:r w:rsidRPr="00EF33AE">
        <w:rPr>
          <w:rFonts w:ascii="Sylfaen" w:hAnsi="Sylfaen" w:cs="AcadNusx"/>
          <w:u w:color="FF0000"/>
        </w:rPr>
        <w:t xml:space="preserve"> </w:t>
      </w:r>
    </w:p>
    <w:p w:rsidR="00EA2728" w:rsidRPr="00A44784" w:rsidRDefault="00EA2728" w:rsidP="00EA2728">
      <w:pPr>
        <w:numPr>
          <w:ilvl w:val="0"/>
          <w:numId w:val="106"/>
        </w:numPr>
        <w:spacing w:after="0" w:line="240" w:lineRule="auto"/>
        <w:ind w:left="426" w:right="-15"/>
        <w:jc w:val="both"/>
        <w:rPr>
          <w:rFonts w:ascii="Sylfaen" w:hAnsi="Sylfaen" w:cs="AcadNusx"/>
          <w:u w:color="FF0000"/>
          <w:lang w:val="ka-GE"/>
        </w:rPr>
      </w:pPr>
      <w:r w:rsidRPr="00EF33AE">
        <w:rPr>
          <w:rFonts w:ascii="Sylfaen" w:hAnsi="Sylfaen" w:cs="AcadNusx"/>
          <w:b/>
          <w:u w:color="FF0000"/>
        </w:rPr>
        <w:t xml:space="preserve">შუალედური შეფასებები - </w:t>
      </w:r>
      <w:r w:rsidRPr="00EF33AE">
        <w:rPr>
          <w:rFonts w:ascii="Sylfaen" w:hAnsi="Sylfaen"/>
          <w:b/>
        </w:rPr>
        <w:t xml:space="preserve"> </w:t>
      </w:r>
      <w:r w:rsidRPr="00EF33AE">
        <w:rPr>
          <w:rFonts w:ascii="Sylfaen" w:hAnsi="Sylfaen"/>
          <w:b/>
          <w:lang w:val="ka-GE"/>
        </w:rPr>
        <w:t xml:space="preserve"> </w:t>
      </w:r>
      <w:r w:rsidRPr="00EF33AE">
        <w:rPr>
          <w:rFonts w:ascii="Sylfaen" w:hAnsi="Sylfaen" w:cs="AcadNusx"/>
          <w:b/>
          <w:u w:color="FF0000"/>
        </w:rPr>
        <w:t>60 ქულა</w:t>
      </w:r>
      <w:r w:rsidRPr="00EF33AE">
        <w:rPr>
          <w:rFonts w:ascii="Sylfaen" w:hAnsi="Sylfaen" w:cs="AcadNusx"/>
          <w:b/>
          <w:u w:color="FF0000"/>
          <w:lang w:val="ka-GE"/>
        </w:rPr>
        <w:t xml:space="preserve">. </w:t>
      </w:r>
      <w:r w:rsidRPr="00EF33AE">
        <w:rPr>
          <w:rFonts w:ascii="Sylfaen" w:hAnsi="Sylfaen" w:cs="AcadNusx"/>
          <w:u w:color="FF0000"/>
          <w:lang w:val="ka-GE"/>
        </w:rPr>
        <w:t xml:space="preserve"> </w:t>
      </w:r>
      <w:r w:rsidRPr="00EF33AE">
        <w:rPr>
          <w:rFonts w:ascii="Sylfaen" w:hAnsi="Sylfaen" w:cs="AcadNusx"/>
          <w:u w:color="FF0000"/>
        </w:rPr>
        <w:t xml:space="preserve">შუალედური შეფასებების ქულათა ჯამს სემესტრის </w:t>
      </w:r>
      <w:r>
        <w:rPr>
          <w:rFonts w:ascii="Sylfaen" w:hAnsi="Sylfaen" w:cs="AcadNusx"/>
          <w:u w:color="FF0000"/>
          <w:lang w:val="ka-GE"/>
        </w:rPr>
        <w:t xml:space="preserve">    </w:t>
      </w:r>
      <w:r w:rsidRPr="00EF33AE">
        <w:rPr>
          <w:rFonts w:ascii="Sylfaen" w:hAnsi="Sylfaen" w:cs="AcadNusx"/>
          <w:u w:color="FF0000"/>
        </w:rPr>
        <w:t xml:space="preserve">განმავლობაში სტუდენტი შემდეგ კომპონენტებში დააგროვებს: </w:t>
      </w:r>
    </w:p>
    <w:p w:rsidR="00EA2728" w:rsidRPr="00A44784" w:rsidRDefault="00EA2728" w:rsidP="00EA2728">
      <w:pPr>
        <w:numPr>
          <w:ilvl w:val="0"/>
          <w:numId w:val="110"/>
        </w:numPr>
        <w:spacing w:after="0" w:line="240" w:lineRule="auto"/>
        <w:ind w:right="-15"/>
        <w:jc w:val="both"/>
        <w:rPr>
          <w:rFonts w:ascii="Sylfaen" w:hAnsi="Sylfaen"/>
        </w:rPr>
      </w:pPr>
      <w:r w:rsidRPr="00A44784">
        <w:rPr>
          <w:rFonts w:ascii="Sylfaen" w:hAnsi="Sylfaen" w:cs="AcadNusx"/>
          <w:b/>
          <w:u w:color="FF0000"/>
        </w:rPr>
        <w:t>აქტივობა</w:t>
      </w:r>
      <w:r w:rsidRPr="00A44784">
        <w:rPr>
          <w:rFonts w:ascii="Sylfaen" w:hAnsi="Sylfaen" w:cs="AcadNusx"/>
          <w:u w:color="FF0000"/>
        </w:rPr>
        <w:t xml:space="preserve"> 40 ქულა</w:t>
      </w:r>
      <w:r w:rsidRPr="00A44784">
        <w:rPr>
          <w:rFonts w:ascii="Sylfaen" w:hAnsi="Sylfaen" w:cs="AcadNusx"/>
          <w:u w:color="FF0000"/>
          <w:lang w:val="ka-GE"/>
        </w:rPr>
        <w:t xml:space="preserve"> </w:t>
      </w:r>
      <w:r w:rsidRPr="00A44784">
        <w:rPr>
          <w:rFonts w:ascii="Sylfaen" w:hAnsi="Sylfaen" w:cs="AcadNusx"/>
          <w:u w:color="FF0000"/>
        </w:rPr>
        <w:t xml:space="preserve">- სამუშაო </w:t>
      </w:r>
      <w:r w:rsidRPr="00A44784">
        <w:rPr>
          <w:rFonts w:ascii="Sylfaen" w:hAnsi="Sylfaen" w:cs="AcadNusx"/>
          <w:u w:color="FF0000"/>
          <w:lang w:val="ka-GE"/>
        </w:rPr>
        <w:t xml:space="preserve">ჯგუფში </w:t>
      </w:r>
      <w:r w:rsidRPr="00A44784">
        <w:rPr>
          <w:rFonts w:ascii="Sylfaen" w:hAnsi="Sylfaen"/>
        </w:rPr>
        <w:t>მუშაობა/პრაქტიკულ მეცადინეობაზე შესრულებული</w:t>
      </w:r>
      <w:r w:rsidRPr="00A44784">
        <w:rPr>
          <w:rFonts w:ascii="Sylfaen" w:hAnsi="Sylfaen"/>
          <w:lang w:val="ka-GE"/>
        </w:rPr>
        <w:t xml:space="preserve"> </w:t>
      </w:r>
      <w:r w:rsidRPr="00A44784">
        <w:rPr>
          <w:rFonts w:ascii="Sylfaen" w:hAnsi="Sylfaen"/>
        </w:rPr>
        <w:t>სამუშაო,</w:t>
      </w:r>
      <w:r w:rsidRPr="00A44784">
        <w:rPr>
          <w:rFonts w:ascii="Sylfaen" w:hAnsi="Sylfaen"/>
          <w:lang w:val="ka-GE"/>
        </w:rPr>
        <w:t xml:space="preserve"> </w:t>
      </w:r>
      <w:r w:rsidRPr="00A44784">
        <w:rPr>
          <w:rFonts w:ascii="Sylfaen" w:hAnsi="Sylfaen"/>
        </w:rPr>
        <w:t>რეფერატის მომზადება</w:t>
      </w:r>
      <w:r>
        <w:rPr>
          <w:rFonts w:ascii="Sylfaen" w:hAnsi="Sylfaen"/>
          <w:lang w:val="ka-GE"/>
        </w:rPr>
        <w:t>,</w:t>
      </w:r>
      <w:r w:rsidRPr="00A44784">
        <w:rPr>
          <w:rFonts w:ascii="Sylfaen" w:hAnsi="Sylfaen"/>
        </w:rPr>
        <w:t xml:space="preserve"> პრეზენტაცია,</w:t>
      </w:r>
      <w:r w:rsidRPr="00A44784">
        <w:rPr>
          <w:rFonts w:ascii="Sylfaen" w:hAnsi="Sylfaen"/>
          <w:lang w:val="ka-GE"/>
        </w:rPr>
        <w:t xml:space="preserve"> </w:t>
      </w:r>
      <w:r w:rsidRPr="00A44784">
        <w:rPr>
          <w:rFonts w:ascii="Sylfaen" w:hAnsi="Sylfaen"/>
        </w:rPr>
        <w:t>ქვიზი</w:t>
      </w:r>
      <w:r w:rsidRPr="00A44784">
        <w:rPr>
          <w:rFonts w:ascii="Sylfaen" w:hAnsi="Sylfaen"/>
          <w:lang w:val="ka-GE"/>
        </w:rPr>
        <w:t xml:space="preserve"> </w:t>
      </w:r>
      <w:r w:rsidRPr="00A44784">
        <w:rPr>
          <w:rFonts w:ascii="Sylfaen" w:hAnsi="Sylfaen"/>
        </w:rPr>
        <w:t xml:space="preserve">და სხვ., </w:t>
      </w:r>
      <w:r w:rsidRPr="00A44784">
        <w:rPr>
          <w:rFonts w:ascii="Sylfaen" w:hAnsi="Sylfaen"/>
          <w:lang w:val="ka-GE"/>
        </w:rPr>
        <w:t xml:space="preserve">რომელიც </w:t>
      </w:r>
      <w:r w:rsidRPr="00A44784">
        <w:rPr>
          <w:rFonts w:ascii="Sylfaen" w:hAnsi="Sylfaen"/>
        </w:rPr>
        <w:t>კონკრეტდება სილაბუსში</w:t>
      </w:r>
      <w:r w:rsidRPr="00A44784">
        <w:rPr>
          <w:rFonts w:ascii="Sylfaen" w:hAnsi="Sylfaen"/>
          <w:lang w:val="ka-GE"/>
        </w:rPr>
        <w:t>;</w:t>
      </w:r>
    </w:p>
    <w:p w:rsidR="00EA2728" w:rsidRPr="006A6AC7" w:rsidRDefault="00EA2728" w:rsidP="00EA2728">
      <w:pPr>
        <w:numPr>
          <w:ilvl w:val="0"/>
          <w:numId w:val="110"/>
        </w:numPr>
        <w:spacing w:after="0" w:line="240" w:lineRule="auto"/>
        <w:ind w:right="-15"/>
        <w:jc w:val="both"/>
        <w:rPr>
          <w:rFonts w:ascii="Sylfaen" w:hAnsi="Sylfaen"/>
        </w:rPr>
      </w:pPr>
      <w:r w:rsidRPr="00A44784">
        <w:rPr>
          <w:rFonts w:ascii="Sylfaen" w:hAnsi="Sylfaen" w:cs="AcadNusx"/>
          <w:b/>
          <w:u w:color="FF0000"/>
        </w:rPr>
        <w:t>შუალედური გამოცდა</w:t>
      </w:r>
      <w:r w:rsidRPr="00A44784">
        <w:rPr>
          <w:rFonts w:ascii="Sylfaen" w:hAnsi="Sylfaen"/>
          <w:lang w:val="ka-GE"/>
        </w:rPr>
        <w:t xml:space="preserve"> -</w:t>
      </w:r>
      <w:r w:rsidRPr="00A44784">
        <w:rPr>
          <w:rFonts w:ascii="Sylfaen" w:hAnsi="Sylfaen"/>
        </w:rPr>
        <w:t>20 ქულა</w:t>
      </w:r>
      <w:r w:rsidRPr="00A44784">
        <w:rPr>
          <w:rFonts w:ascii="Sylfaen" w:hAnsi="Sylfaen"/>
          <w:lang w:val="ka-GE"/>
        </w:rPr>
        <w:t xml:space="preserve"> </w:t>
      </w:r>
      <w:r w:rsidRPr="00A44784">
        <w:rPr>
          <w:rFonts w:ascii="Sylfaen" w:eastAsia="AcadMtavr" w:hAnsi="Sylfaen" w:cs="AcadMtavr"/>
        </w:rPr>
        <w:t xml:space="preserve">- </w:t>
      </w:r>
      <w:r w:rsidRPr="00A44784">
        <w:rPr>
          <w:rFonts w:ascii="Sylfaen" w:hAnsi="Sylfaen"/>
        </w:rPr>
        <w:t>სტუდენტის მიერ შეძენილი ცოდნისა და</w:t>
      </w:r>
      <w:r w:rsidRPr="00A44784">
        <w:rPr>
          <w:rFonts w:ascii="Sylfaen" w:eastAsia="AcadMtavr" w:hAnsi="Sylfaen" w:cs="AcadMtavr"/>
        </w:rPr>
        <w:t xml:space="preserve"> </w:t>
      </w:r>
      <w:r w:rsidRPr="00A44784">
        <w:rPr>
          <w:rFonts w:ascii="Sylfaen" w:hAnsi="Sylfaen"/>
        </w:rPr>
        <w:t>უნარ</w:t>
      </w:r>
      <w:r w:rsidRPr="00A44784">
        <w:rPr>
          <w:rFonts w:ascii="Sylfaen" w:eastAsia="AcadMtavr" w:hAnsi="Sylfaen" w:cs="AcadMtavr"/>
        </w:rPr>
        <w:t>-</w:t>
      </w:r>
      <w:r w:rsidRPr="00A44784">
        <w:rPr>
          <w:rFonts w:ascii="Sylfaen" w:hAnsi="Sylfaen"/>
        </w:rPr>
        <w:t>ჩვევების</w:t>
      </w:r>
      <w:r w:rsidRPr="00A44784">
        <w:rPr>
          <w:rFonts w:ascii="Sylfaen" w:eastAsia="AcadMtavr" w:hAnsi="Sylfaen" w:cs="AcadMtavr"/>
        </w:rPr>
        <w:t xml:space="preserve"> </w:t>
      </w:r>
      <w:r w:rsidRPr="00A44784">
        <w:rPr>
          <w:rFonts w:ascii="Sylfaen" w:hAnsi="Sylfaen"/>
          <w:lang w:val="ka-GE"/>
        </w:rPr>
        <w:t>შუალედური</w:t>
      </w:r>
      <w:r w:rsidRPr="00A44784">
        <w:rPr>
          <w:rFonts w:ascii="Sylfaen" w:hAnsi="Sylfaen"/>
        </w:rPr>
        <w:t xml:space="preserve"> შეფასებაა, რომელიც ტარდება სემესტრში ერთხელ, მე-8 კვირაში</w:t>
      </w:r>
      <w:r w:rsidRPr="00A44784">
        <w:rPr>
          <w:rFonts w:ascii="Sylfaen" w:hAnsi="Sylfaen"/>
          <w:lang w:val="ka-GE"/>
        </w:rPr>
        <w:t xml:space="preserve">. </w:t>
      </w:r>
      <w:r w:rsidRPr="00A44784">
        <w:rPr>
          <w:rFonts w:ascii="Sylfaen" w:hAnsi="Sylfaen" w:cs="AcadNusx"/>
          <w:u w:color="FF0000"/>
        </w:rPr>
        <w:t>შეფასების მეთოდები და კრიტერიუმები ლექტორის მიერ განისაზღვრება სილაბუსში</w:t>
      </w:r>
      <w:r w:rsidRPr="00A44784">
        <w:rPr>
          <w:rFonts w:ascii="Sylfaen" w:hAnsi="Sylfaen" w:cs="AcadNusx"/>
          <w:u w:color="FF0000"/>
          <w:lang w:val="ka-GE"/>
        </w:rPr>
        <w:t xml:space="preserve"> (</w:t>
      </w:r>
      <w:r w:rsidRPr="00A44784">
        <w:rPr>
          <w:rFonts w:ascii="Sylfaen" w:hAnsi="Sylfaen"/>
        </w:rPr>
        <w:t>კონკრეტული სასწავლო კურსის სპეციფიკიდან გამომდინარე შესაძლებელია შუალედური შეფასების ელემენტში შემავალი კომპონენტების დაზუსტება: კომპონენტების შინაარსსა და ხვედრით წილს განსაზღვრავს სასწავლო კურსის განმახორციელებელი ლექტორი შესაბამის სილაბუსში</w:t>
      </w:r>
      <w:r w:rsidRPr="00A44784">
        <w:rPr>
          <w:rFonts w:ascii="Sylfaen" w:hAnsi="Sylfaen"/>
          <w:lang w:val="ka-GE"/>
        </w:rPr>
        <w:t>)</w:t>
      </w:r>
      <w:r w:rsidRPr="00A44784">
        <w:rPr>
          <w:rFonts w:ascii="Sylfaen" w:hAnsi="Sylfaen"/>
        </w:rPr>
        <w:t>.</w:t>
      </w:r>
      <w:r w:rsidRPr="00A44784">
        <w:rPr>
          <w:rFonts w:ascii="Sylfaen" w:hAnsi="Sylfaen"/>
          <w:lang w:val="ka-GE"/>
        </w:rPr>
        <w:t xml:space="preserve"> </w:t>
      </w:r>
      <w:r w:rsidRPr="00A44784">
        <w:rPr>
          <w:rFonts w:ascii="Sylfaen" w:hAnsi="Sylfaen" w:cs="AcadNusx"/>
          <w:u w:color="FF0000"/>
        </w:rPr>
        <w:t>პრაქტიკისა და საბაკალავრო ნაშრომის შუალედური გამოცდისათვის შესაძლებელია განსხვავებული შეფასების ქულების დადგენა</w:t>
      </w:r>
      <w:r w:rsidRPr="00A44784">
        <w:rPr>
          <w:rFonts w:ascii="Sylfaen" w:hAnsi="Sylfaen" w:cs="AcadNusx"/>
          <w:u w:color="FF0000"/>
          <w:lang w:val="ka-GE"/>
        </w:rPr>
        <w:t xml:space="preserve">; </w:t>
      </w:r>
    </w:p>
    <w:p w:rsidR="00EA2728" w:rsidRDefault="00EA2728" w:rsidP="00EA2728">
      <w:pPr>
        <w:ind w:left="720"/>
        <w:rPr>
          <w:rFonts w:ascii="Sylfaen" w:hAnsi="Sylfaen" w:cs="AcadNusx"/>
          <w:lang w:val="ka-GE"/>
        </w:rPr>
      </w:pPr>
    </w:p>
    <w:p w:rsidR="00EA2728" w:rsidRPr="007D1039" w:rsidRDefault="00EA2728" w:rsidP="00EA2728">
      <w:pPr>
        <w:ind w:left="720"/>
        <w:rPr>
          <w:rFonts w:ascii="Sylfaen" w:hAnsi="Sylfaen" w:cs="AcadNusx"/>
        </w:rPr>
      </w:pPr>
      <w:r w:rsidRPr="007D1039">
        <w:rPr>
          <w:rFonts w:ascii="Sylfaen" w:hAnsi="Sylfaen" w:cs="AcadNusx"/>
          <w:lang w:val="ka-GE"/>
        </w:rPr>
        <w:t>შუალედური შეფასებების მინიმალური კომპეტენციის ზღვარი განისაზღვრება</w:t>
      </w:r>
      <w:r>
        <w:rPr>
          <w:rFonts w:ascii="Sylfaen" w:hAnsi="Sylfaen" w:cs="AcadNusx"/>
          <w:lang w:val="ka-GE"/>
        </w:rPr>
        <w:t xml:space="preserve"> 2</w:t>
      </w:r>
      <w:r w:rsidRPr="007D1039">
        <w:rPr>
          <w:rFonts w:ascii="Sylfaen" w:hAnsi="Sylfaen" w:cs="AcadNusx"/>
          <w:lang w:val="ka-GE"/>
        </w:rPr>
        <w:t>1 ქულით.</w:t>
      </w:r>
    </w:p>
    <w:p w:rsidR="00EA2728" w:rsidRPr="00A44784" w:rsidRDefault="00EA2728" w:rsidP="00EA2728">
      <w:pPr>
        <w:spacing w:after="0" w:line="240" w:lineRule="auto"/>
        <w:ind w:left="720" w:right="-15"/>
        <w:jc w:val="both"/>
        <w:rPr>
          <w:rFonts w:ascii="Sylfaen" w:hAnsi="Sylfaen"/>
        </w:rPr>
      </w:pPr>
    </w:p>
    <w:p w:rsidR="00EA2728" w:rsidRPr="00EF33AE" w:rsidRDefault="00EA2728" w:rsidP="00EA2728">
      <w:pPr>
        <w:numPr>
          <w:ilvl w:val="0"/>
          <w:numId w:val="105"/>
        </w:numPr>
        <w:spacing w:after="0" w:line="240" w:lineRule="auto"/>
        <w:ind w:left="567" w:hanging="425"/>
        <w:jc w:val="both"/>
        <w:rPr>
          <w:rFonts w:ascii="Sylfaen" w:hAnsi="Sylfaen"/>
        </w:rPr>
      </w:pPr>
      <w:r w:rsidRPr="00EF33AE">
        <w:rPr>
          <w:rFonts w:ascii="Sylfaen" w:hAnsi="Sylfaen" w:cs="AcadNusx"/>
          <w:b/>
          <w:u w:color="FF0000"/>
        </w:rPr>
        <w:t>დასკვნითი გამოცდა ფასდება</w:t>
      </w:r>
      <w:r w:rsidRPr="00EF33AE">
        <w:rPr>
          <w:rFonts w:ascii="Sylfaen" w:hAnsi="Sylfaen" w:cs="AcadNusx"/>
          <w:b/>
          <w:u w:color="FF0000"/>
          <w:lang w:val="ka-GE"/>
        </w:rPr>
        <w:t xml:space="preserve"> -</w:t>
      </w:r>
      <w:r w:rsidRPr="00EF33AE">
        <w:rPr>
          <w:rFonts w:ascii="Sylfaen" w:hAnsi="Sylfaen" w:cs="AcadNusx"/>
          <w:b/>
          <w:u w:color="FF0000"/>
        </w:rPr>
        <w:t xml:space="preserve"> 40 ქულით</w:t>
      </w:r>
      <w:r w:rsidRPr="00EF33AE">
        <w:rPr>
          <w:rFonts w:ascii="Sylfaen" w:hAnsi="Sylfaen" w:cs="AcadNusx"/>
          <w:b/>
          <w:u w:color="FF0000"/>
          <w:lang w:val="ka-GE"/>
        </w:rPr>
        <w:t xml:space="preserve">. </w:t>
      </w:r>
      <w:r w:rsidRPr="00EF33AE">
        <w:rPr>
          <w:rFonts w:ascii="Sylfaen" w:hAnsi="Sylfaen"/>
        </w:rPr>
        <w:t>დასკვნითი გამოცდა ტარდება</w:t>
      </w:r>
      <w:r w:rsidRPr="00EF33AE">
        <w:rPr>
          <w:rFonts w:ascii="Sylfaen" w:eastAsia="AcadMtavr" w:hAnsi="Sylfaen" w:cs="AcadMtavr"/>
        </w:rPr>
        <w:t xml:space="preserve"> </w:t>
      </w:r>
      <w:r w:rsidRPr="00EF33AE">
        <w:rPr>
          <w:rFonts w:ascii="Sylfaen" w:hAnsi="Sylfaen"/>
        </w:rPr>
        <w:t>სემესტრის</w:t>
      </w:r>
      <w:r w:rsidRPr="00EF33AE">
        <w:rPr>
          <w:rFonts w:ascii="Sylfaen" w:eastAsia="AcadMtavr" w:hAnsi="Sylfaen" w:cs="AcadMtavr"/>
        </w:rPr>
        <w:t xml:space="preserve"> </w:t>
      </w:r>
      <w:r w:rsidRPr="00EF33AE">
        <w:rPr>
          <w:rFonts w:ascii="Sylfaen" w:hAnsi="Sylfaen"/>
        </w:rPr>
        <w:t>ბოლოს</w:t>
      </w:r>
      <w:r w:rsidRPr="00EF33AE">
        <w:rPr>
          <w:rFonts w:ascii="Sylfaen" w:eastAsia="AcadMtavr" w:hAnsi="Sylfaen" w:cs="AcadMtavr"/>
        </w:rPr>
        <w:t xml:space="preserve">, </w:t>
      </w:r>
      <w:r w:rsidRPr="00EF33AE">
        <w:rPr>
          <w:rFonts w:ascii="Sylfaen" w:hAnsi="Sylfaen"/>
        </w:rPr>
        <w:t>სასწავლო პროცესის აკადემიური კალენდრით  განსაზღვრულ</w:t>
      </w:r>
      <w:r w:rsidRPr="00EF33AE">
        <w:rPr>
          <w:rFonts w:ascii="Sylfaen" w:eastAsia="AcadMtavr" w:hAnsi="Sylfaen" w:cs="AcadMtavr"/>
        </w:rPr>
        <w:t xml:space="preserve"> </w:t>
      </w:r>
      <w:r w:rsidRPr="00EF33AE">
        <w:rPr>
          <w:rFonts w:ascii="Sylfaen" w:hAnsi="Sylfaen"/>
        </w:rPr>
        <w:t>ვადებში. დასკვნითი გამოცდის შეფასების კრიტერიუმები ლექტორის მიერ განისაზღვრება სილაბუსში.</w:t>
      </w:r>
    </w:p>
    <w:p w:rsidR="00EA2728" w:rsidRPr="00EF33AE" w:rsidRDefault="00EA2728" w:rsidP="00EA2728">
      <w:pPr>
        <w:numPr>
          <w:ilvl w:val="0"/>
          <w:numId w:val="108"/>
        </w:numPr>
        <w:spacing w:after="0" w:line="240" w:lineRule="auto"/>
        <w:ind w:left="1418"/>
        <w:jc w:val="both"/>
        <w:rPr>
          <w:rFonts w:ascii="Sylfaen" w:hAnsi="Sylfaen"/>
        </w:rPr>
      </w:pPr>
      <w:r w:rsidRPr="00EF33AE">
        <w:rPr>
          <w:rFonts w:ascii="Sylfaen" w:hAnsi="Sylfaen" w:cs="AcadNusx"/>
          <w:u w:color="FF0000"/>
        </w:rPr>
        <w:t>და</w:t>
      </w:r>
      <w:r w:rsidRPr="00EF33AE">
        <w:rPr>
          <w:rFonts w:ascii="Sylfaen" w:hAnsi="Sylfaen"/>
        </w:rPr>
        <w:t xml:space="preserve">სკვნით გამოცდაზე გასვლის უფლება ეძლევა სტუდენტს, რომელსაც </w:t>
      </w:r>
      <w:r>
        <w:rPr>
          <w:rFonts w:ascii="Sylfaen" w:hAnsi="Sylfaen"/>
        </w:rPr>
        <w:t>შუალედურ</w:t>
      </w:r>
      <w:r w:rsidRPr="00EF33AE">
        <w:rPr>
          <w:rFonts w:ascii="Sylfaen" w:hAnsi="Sylfaen"/>
        </w:rPr>
        <w:t xml:space="preserve"> შეფასებებში დაგროვილი  აქვს არანაკლებ</w:t>
      </w:r>
      <w:r>
        <w:rPr>
          <w:rFonts w:ascii="Sylfaen" w:hAnsi="Sylfaen"/>
        </w:rPr>
        <w:t xml:space="preserve"> </w:t>
      </w:r>
      <w:r>
        <w:rPr>
          <w:rFonts w:ascii="Sylfaen" w:hAnsi="Sylfaen"/>
          <w:lang w:val="ka-GE"/>
        </w:rPr>
        <w:t>2</w:t>
      </w:r>
      <w:r w:rsidRPr="007D1039">
        <w:rPr>
          <w:rFonts w:ascii="Sylfaen" w:hAnsi="Sylfaen"/>
          <w:lang w:val="ka-GE"/>
        </w:rPr>
        <w:t>1</w:t>
      </w:r>
      <w:r w:rsidRPr="007D1039">
        <w:rPr>
          <w:rFonts w:ascii="Sylfaen" w:hAnsi="Sylfaen"/>
        </w:rPr>
        <w:t xml:space="preserve"> ქულისა</w:t>
      </w:r>
      <w:r w:rsidRPr="007D1039">
        <w:rPr>
          <w:rFonts w:ascii="Sylfaen" w:hAnsi="Sylfaen"/>
          <w:lang w:val="ka-GE"/>
        </w:rPr>
        <w:t>;</w:t>
      </w:r>
    </w:p>
    <w:p w:rsidR="00EA2728" w:rsidRPr="00EF33AE" w:rsidRDefault="00EA2728" w:rsidP="00EA2728">
      <w:pPr>
        <w:numPr>
          <w:ilvl w:val="0"/>
          <w:numId w:val="107"/>
        </w:numPr>
        <w:spacing w:after="0" w:line="240" w:lineRule="auto"/>
        <w:ind w:left="1418"/>
        <w:jc w:val="both"/>
        <w:rPr>
          <w:rFonts w:ascii="Sylfaen" w:hAnsi="Sylfaen"/>
        </w:rPr>
      </w:pPr>
      <w:r w:rsidRPr="00EF33AE">
        <w:rPr>
          <w:rFonts w:ascii="Sylfaen" w:hAnsi="Sylfaen"/>
        </w:rPr>
        <w:t>დასკვნით</w:t>
      </w:r>
      <w:r>
        <w:rPr>
          <w:rFonts w:ascii="Sylfaen" w:hAnsi="Sylfaen"/>
          <w:lang w:val="ka-GE"/>
        </w:rPr>
        <w:t xml:space="preserve"> </w:t>
      </w:r>
      <w:r w:rsidRPr="00EF33AE">
        <w:rPr>
          <w:rFonts w:ascii="Sylfaen" w:hAnsi="Sylfaen"/>
        </w:rPr>
        <w:t xml:space="preserve">გამოცდაზე დადებით შეფასებად ითვლება </w:t>
      </w:r>
      <w:r>
        <w:rPr>
          <w:rFonts w:ascii="Sylfaen" w:hAnsi="Sylfaen"/>
          <w:lang w:val="ka-GE"/>
        </w:rPr>
        <w:t>14 ქულა და მეტი;</w:t>
      </w:r>
    </w:p>
    <w:p w:rsidR="00EA2728" w:rsidRPr="007D1039" w:rsidRDefault="00EA2728" w:rsidP="00EA2728">
      <w:pPr>
        <w:numPr>
          <w:ilvl w:val="0"/>
          <w:numId w:val="107"/>
        </w:numPr>
        <w:spacing w:after="0" w:line="240" w:lineRule="auto"/>
        <w:ind w:left="1418"/>
        <w:jc w:val="both"/>
        <w:rPr>
          <w:rFonts w:ascii="Sylfaen" w:hAnsi="Sylfaen"/>
        </w:rPr>
      </w:pPr>
      <w:r w:rsidRPr="007D1039">
        <w:rPr>
          <w:rFonts w:ascii="Sylfaen" w:hAnsi="Sylfaen"/>
          <w:lang w:val="ka-GE"/>
        </w:rPr>
        <w:lastRenderedPageBreak/>
        <w:t xml:space="preserve">თუ შუალედური შეფასებებისა და დასკვნითი გამოცდის ქულათა ჯამი შეადგენს </w:t>
      </w:r>
      <w:r w:rsidRPr="007D1039">
        <w:rPr>
          <w:rFonts w:ascii="Sylfaen" w:hAnsi="Sylfaen"/>
          <w:lang w:val="de-DE"/>
        </w:rPr>
        <w:t>41- 50 ქულა</w:t>
      </w:r>
      <w:r w:rsidRPr="007D1039">
        <w:rPr>
          <w:rFonts w:ascii="Sylfaen" w:hAnsi="Sylfaen"/>
          <w:lang w:val="ka-GE"/>
        </w:rPr>
        <w:t xml:space="preserve">ს, </w:t>
      </w:r>
      <w:r w:rsidRPr="007D1039">
        <w:rPr>
          <w:rFonts w:ascii="Sylfaen" w:hAnsi="Sylfaen"/>
          <w:lang w:val="de-DE"/>
        </w:rPr>
        <w:t xml:space="preserve"> სტუდენტს ეძლევა </w:t>
      </w:r>
      <w:r w:rsidRPr="007D1039">
        <w:rPr>
          <w:rFonts w:ascii="Sylfaen" w:hAnsi="Sylfaen"/>
          <w:lang w:val="ka-GE"/>
        </w:rPr>
        <w:t>დამატებით</w:t>
      </w:r>
      <w:r w:rsidRPr="007D1039">
        <w:rPr>
          <w:rFonts w:ascii="Sylfaen" w:hAnsi="Sylfaen"/>
          <w:lang w:val="de-DE"/>
        </w:rPr>
        <w:t xml:space="preserve"> გამოცდაზე </w:t>
      </w:r>
      <w:r w:rsidRPr="007D1039">
        <w:rPr>
          <w:rFonts w:ascii="Sylfaen" w:hAnsi="Sylfaen"/>
          <w:lang w:val="ka-GE"/>
        </w:rPr>
        <w:t xml:space="preserve">ერთხელ </w:t>
      </w:r>
      <w:r w:rsidRPr="007D1039">
        <w:rPr>
          <w:rFonts w:ascii="Sylfaen" w:hAnsi="Sylfaen"/>
          <w:lang w:val="de-DE"/>
        </w:rPr>
        <w:t xml:space="preserve">გასვლის </w:t>
      </w:r>
      <w:r w:rsidRPr="007D1039">
        <w:rPr>
          <w:rFonts w:ascii="Sylfaen" w:hAnsi="Sylfaen"/>
          <w:lang w:val="ka-GE"/>
        </w:rPr>
        <w:t>უფლება.</w:t>
      </w:r>
      <w:r w:rsidRPr="007D1039">
        <w:rPr>
          <w:rFonts w:ascii="Sylfaen" w:hAnsi="Sylfaen"/>
          <w:lang w:val="de-DE"/>
        </w:rPr>
        <w:t xml:space="preserve">  </w:t>
      </w:r>
    </w:p>
    <w:p w:rsidR="00EA2728" w:rsidRPr="007D1039" w:rsidRDefault="00EA2728" w:rsidP="00EA2728">
      <w:pPr>
        <w:numPr>
          <w:ilvl w:val="0"/>
          <w:numId w:val="107"/>
        </w:numPr>
        <w:spacing w:after="0" w:line="240" w:lineRule="auto"/>
        <w:ind w:left="1418"/>
        <w:jc w:val="both"/>
        <w:rPr>
          <w:rFonts w:ascii="Sylfaen" w:hAnsi="Sylfaen"/>
        </w:rPr>
      </w:pPr>
      <w:r w:rsidRPr="007D1039">
        <w:rPr>
          <w:rFonts w:ascii="Sylfaen" w:hAnsi="Sylfaen"/>
        </w:rPr>
        <w:t xml:space="preserve">თუ დასკვნითი გამოცდის და შუალედური შეფასებების ქულათა ჯამი შეადგენს 40 და ნაკლებს (F) სტუდენტი დამატებით გამოცდაზე არ დაიშვება და მის სემესტრულ შეფასებად ჩაითვლება “F”   (ჩაიჭრა) შესაბამისი ქულით; </w:t>
      </w:r>
    </w:p>
    <w:p w:rsidR="00EA2728" w:rsidRPr="007D1039" w:rsidRDefault="00EA2728" w:rsidP="00EA2728">
      <w:pPr>
        <w:numPr>
          <w:ilvl w:val="0"/>
          <w:numId w:val="107"/>
        </w:numPr>
        <w:spacing w:after="0" w:line="240" w:lineRule="auto"/>
        <w:ind w:left="1418"/>
        <w:jc w:val="both"/>
        <w:rPr>
          <w:rFonts w:ascii="Sylfaen" w:hAnsi="Sylfaen"/>
        </w:rPr>
      </w:pPr>
      <w:r w:rsidRPr="007D1039">
        <w:rPr>
          <w:rFonts w:ascii="Sylfaen" w:hAnsi="Sylfaen"/>
        </w:rPr>
        <w:t>დასკვნით</w:t>
      </w:r>
      <w:r w:rsidRPr="007D1039">
        <w:rPr>
          <w:rFonts w:ascii="Sylfaen" w:eastAsia="AcadMtavr" w:hAnsi="Sylfaen" w:cs="AcadMtavr"/>
        </w:rPr>
        <w:t xml:space="preserve"> </w:t>
      </w:r>
      <w:r w:rsidRPr="007D1039">
        <w:rPr>
          <w:rFonts w:ascii="Sylfaen" w:hAnsi="Sylfaen"/>
        </w:rPr>
        <w:t>გამოცდაზე</w:t>
      </w:r>
      <w:r w:rsidRPr="007D1039">
        <w:rPr>
          <w:rFonts w:ascii="Sylfaen" w:eastAsia="AcadMtavr" w:hAnsi="Sylfaen" w:cs="AcadMtavr"/>
        </w:rPr>
        <w:t xml:space="preserve"> </w:t>
      </w:r>
      <w:r w:rsidRPr="007D1039">
        <w:rPr>
          <w:rFonts w:ascii="Sylfaen" w:hAnsi="Sylfaen"/>
        </w:rPr>
        <w:t>გამოუცხადებლობის შემთხვევაში, სტუდენტს უფლება აქვს, ერთხელ</w:t>
      </w:r>
      <w:r w:rsidRPr="007D1039">
        <w:rPr>
          <w:rFonts w:ascii="Sylfaen" w:eastAsia="AcadMtavr" w:hAnsi="Sylfaen" w:cs="AcadMtavr"/>
        </w:rPr>
        <w:t xml:space="preserve"> </w:t>
      </w:r>
      <w:r w:rsidRPr="007D1039">
        <w:rPr>
          <w:rFonts w:ascii="Sylfaen" w:hAnsi="Sylfaen"/>
        </w:rPr>
        <w:t>გავიდეს</w:t>
      </w:r>
      <w:r w:rsidRPr="007D1039">
        <w:rPr>
          <w:rFonts w:ascii="Sylfaen" w:eastAsia="AcadMtavr" w:hAnsi="Sylfaen" w:cs="AcadMtavr"/>
        </w:rPr>
        <w:t xml:space="preserve"> </w:t>
      </w:r>
      <w:r w:rsidRPr="007D1039">
        <w:rPr>
          <w:rFonts w:ascii="Sylfaen" w:hAnsi="Sylfaen"/>
        </w:rPr>
        <w:t xml:space="preserve"> დამატებით</w:t>
      </w:r>
      <w:r w:rsidRPr="007D1039">
        <w:rPr>
          <w:rFonts w:ascii="Sylfaen" w:eastAsia="AcadMtavr" w:hAnsi="Sylfaen" w:cs="AcadMtavr"/>
        </w:rPr>
        <w:t xml:space="preserve"> </w:t>
      </w:r>
      <w:r w:rsidRPr="007D1039">
        <w:rPr>
          <w:rFonts w:ascii="Sylfaen" w:hAnsi="Sylfaen"/>
        </w:rPr>
        <w:t xml:space="preserve">გამოცდაზე.       </w:t>
      </w:r>
    </w:p>
    <w:p w:rsidR="00EA2728" w:rsidRPr="00CA4C7B" w:rsidRDefault="00EA2728" w:rsidP="00EA2728">
      <w:pPr>
        <w:spacing w:after="0" w:line="240" w:lineRule="auto"/>
        <w:rPr>
          <w:rFonts w:ascii="Sylfaen" w:hAnsi="Sylfaen"/>
          <w:b/>
        </w:rPr>
      </w:pPr>
      <w:r w:rsidRPr="00CA4C7B">
        <w:rPr>
          <w:rFonts w:ascii="Sylfaen" w:hAnsi="Sylfaen"/>
          <w:b/>
        </w:rPr>
        <w:t>დამატებითი გამოცდა</w:t>
      </w:r>
      <w:r w:rsidRPr="00CA4C7B">
        <w:rPr>
          <w:rFonts w:ascii="Sylfaen" w:eastAsia="AcadMtavr" w:hAnsi="Sylfaen" w:cs="AcadMtavr"/>
          <w:b/>
        </w:rPr>
        <w:t xml:space="preserve"> </w:t>
      </w:r>
      <w:r w:rsidRPr="00CA4C7B">
        <w:rPr>
          <w:rFonts w:ascii="Sylfaen" w:hAnsi="Sylfaen"/>
          <w:b/>
        </w:rPr>
        <w:t xml:space="preserve">  </w:t>
      </w:r>
    </w:p>
    <w:p w:rsidR="00EA2728" w:rsidRPr="00CA4C7B" w:rsidRDefault="00EA2728" w:rsidP="00EA2728">
      <w:pPr>
        <w:numPr>
          <w:ilvl w:val="1"/>
          <w:numId w:val="109"/>
        </w:numPr>
        <w:spacing w:after="0" w:line="240" w:lineRule="auto"/>
        <w:jc w:val="both"/>
        <w:rPr>
          <w:rFonts w:ascii="Sylfaen" w:hAnsi="Sylfaen"/>
        </w:rPr>
      </w:pPr>
      <w:r w:rsidRPr="00CA4C7B">
        <w:rPr>
          <w:rFonts w:ascii="Sylfaen" w:hAnsi="Sylfaen"/>
        </w:rPr>
        <w:t>სტუდენტს უფლება აქვს დამატებითი გამოცდაზე გავიდეს იმავე სემესტრში, დ</w:t>
      </w:r>
      <w:r>
        <w:rPr>
          <w:rFonts w:ascii="Sylfaen" w:hAnsi="Sylfaen"/>
        </w:rPr>
        <w:t xml:space="preserve">ასკვნითი გამოცდიდან არანაკლებ </w:t>
      </w:r>
      <w:r>
        <w:rPr>
          <w:rFonts w:ascii="Sylfaen" w:hAnsi="Sylfaen"/>
          <w:lang w:val="ka-GE"/>
        </w:rPr>
        <w:t>5</w:t>
      </w:r>
      <w:r w:rsidRPr="00CA4C7B">
        <w:rPr>
          <w:rFonts w:ascii="Sylfaen" w:hAnsi="Sylfaen"/>
        </w:rPr>
        <w:t xml:space="preserve"> დღის შემდეგ; </w:t>
      </w:r>
    </w:p>
    <w:p w:rsidR="00EA2728" w:rsidRPr="00CA4C7B" w:rsidRDefault="00EA2728" w:rsidP="00EA2728">
      <w:pPr>
        <w:numPr>
          <w:ilvl w:val="1"/>
          <w:numId w:val="109"/>
        </w:numPr>
        <w:spacing w:after="0" w:line="240" w:lineRule="auto"/>
        <w:jc w:val="both"/>
        <w:rPr>
          <w:rFonts w:ascii="Sylfaen" w:hAnsi="Sylfaen"/>
        </w:rPr>
      </w:pPr>
      <w:r w:rsidRPr="00CA4C7B">
        <w:rPr>
          <w:rFonts w:ascii="Sylfaen" w:hAnsi="Sylfaen"/>
        </w:rPr>
        <w:t>უარყოფითი სემესტრული შეფასების მიღების შემთხვევაში, სტუდენტი ხელმეორედ გაივლის სასწავლო კურსს, რაც დაკავშირებულია დამატებით ფინანსურ ვალდებულებასთან.</w:t>
      </w:r>
    </w:p>
    <w:p w:rsidR="00EA2728" w:rsidRDefault="00EA2728" w:rsidP="00EA2728">
      <w:pPr>
        <w:rPr>
          <w:rFonts w:ascii="Sylfaen" w:hAnsi="Sylfaen"/>
          <w:b/>
          <w:u w:val="single"/>
          <w:lang w:val="ka-GE"/>
        </w:rPr>
      </w:pPr>
    </w:p>
    <w:p w:rsidR="00CC06BA" w:rsidRDefault="00CC06BA" w:rsidP="00CC06BA">
      <w:pPr>
        <w:rPr>
          <w:rFonts w:ascii="Sylfaen" w:hAnsi="Sylfaen"/>
          <w:lang w:val="ka-GE"/>
        </w:rPr>
      </w:pPr>
    </w:p>
    <w:p w:rsidR="00CC06BA" w:rsidRDefault="00CC06BA" w:rsidP="00CC06BA">
      <w:pPr>
        <w:rPr>
          <w:rFonts w:ascii="Sylfaen" w:hAnsi="Sylfaen"/>
          <w:lang w:val="ka-GE"/>
        </w:rPr>
      </w:pPr>
    </w:p>
    <w:p w:rsidR="00CC06BA" w:rsidRDefault="00CC06BA" w:rsidP="00CC06BA">
      <w:pPr>
        <w:rPr>
          <w:rFonts w:ascii="Sylfaen" w:hAnsi="Sylfaen"/>
          <w:lang w:val="ka-GE"/>
        </w:rPr>
      </w:pPr>
    </w:p>
    <w:p w:rsidR="00CC06BA" w:rsidRDefault="00CC06BA" w:rsidP="00CC06BA">
      <w:pPr>
        <w:rPr>
          <w:rFonts w:ascii="Sylfaen" w:hAnsi="Sylfaen"/>
          <w:lang w:val="ka-GE"/>
        </w:rPr>
      </w:pPr>
    </w:p>
    <w:p w:rsidR="00CC06BA" w:rsidRDefault="00CC06BA" w:rsidP="00CC06BA">
      <w:pPr>
        <w:rPr>
          <w:rFonts w:ascii="Sylfaen" w:hAnsi="Sylfaen"/>
          <w:lang w:val="ka-GE"/>
        </w:rPr>
      </w:pPr>
    </w:p>
    <w:p w:rsidR="00CC06BA" w:rsidRDefault="00CC06BA" w:rsidP="00CC06BA">
      <w:pPr>
        <w:rPr>
          <w:rFonts w:ascii="Sylfaen" w:hAnsi="Sylfaen"/>
          <w:lang w:val="ka-GE"/>
        </w:rPr>
      </w:pPr>
    </w:p>
    <w:p w:rsidR="00CC06BA" w:rsidRDefault="00CC06BA" w:rsidP="00CC06BA">
      <w:pPr>
        <w:rPr>
          <w:rFonts w:ascii="Sylfaen" w:hAnsi="Sylfaen"/>
          <w:lang w:val="ka-GE"/>
        </w:rPr>
      </w:pPr>
    </w:p>
    <w:p w:rsidR="00CC06BA" w:rsidRDefault="00CC06BA" w:rsidP="00CC06BA">
      <w:pPr>
        <w:rPr>
          <w:rFonts w:ascii="Sylfaen" w:hAnsi="Sylfaen"/>
          <w:lang w:val="ka-GE"/>
        </w:rPr>
      </w:pPr>
    </w:p>
    <w:p w:rsidR="00CC06BA" w:rsidRDefault="00CC06BA" w:rsidP="00CC06BA">
      <w:pPr>
        <w:rPr>
          <w:rFonts w:ascii="Sylfaen" w:hAnsi="Sylfaen"/>
          <w:lang w:val="ka-GE"/>
        </w:rPr>
      </w:pPr>
    </w:p>
    <w:p w:rsidR="00CC06BA" w:rsidRDefault="00CC06BA" w:rsidP="00CC06BA">
      <w:pPr>
        <w:rPr>
          <w:rFonts w:ascii="Sylfaen" w:hAnsi="Sylfaen"/>
          <w:lang w:val="ka-GE"/>
        </w:rPr>
      </w:pPr>
    </w:p>
    <w:p w:rsidR="00CC06BA" w:rsidRDefault="00CC06BA" w:rsidP="00CC06BA">
      <w:pPr>
        <w:rPr>
          <w:rFonts w:ascii="Sylfaen" w:hAnsi="Sylfaen"/>
          <w:lang w:val="ka-GE"/>
        </w:rPr>
      </w:pPr>
    </w:p>
    <w:p w:rsidR="00CC06BA" w:rsidRDefault="00CC06BA" w:rsidP="00CC06BA">
      <w:pPr>
        <w:rPr>
          <w:rFonts w:ascii="Sylfaen" w:hAnsi="Sylfaen"/>
          <w:lang w:val="ka-GE"/>
        </w:rPr>
      </w:pPr>
    </w:p>
    <w:p w:rsidR="00CC06BA" w:rsidRDefault="00CC06BA" w:rsidP="00CC06BA">
      <w:pPr>
        <w:rPr>
          <w:rFonts w:ascii="Sylfaen" w:hAnsi="Sylfaen"/>
          <w:lang w:val="ka-GE"/>
        </w:rPr>
      </w:pPr>
    </w:p>
    <w:p w:rsidR="00CC06BA" w:rsidRDefault="00CC06BA" w:rsidP="00CC06BA">
      <w:pPr>
        <w:rPr>
          <w:rFonts w:ascii="Sylfaen" w:hAnsi="Sylfaen"/>
          <w:lang w:val="ka-GE"/>
        </w:rPr>
      </w:pPr>
    </w:p>
    <w:p w:rsidR="00CC06BA" w:rsidRPr="00E3426C" w:rsidRDefault="00CC06BA" w:rsidP="00CC06BA">
      <w:pPr>
        <w:rPr>
          <w:rFonts w:ascii="Sylfaen" w:hAnsi="Sylfaen"/>
          <w:lang w:val="ka-GE"/>
        </w:rPr>
      </w:pPr>
    </w:p>
    <w:p w:rsidR="004C414A" w:rsidRPr="004C5AEA" w:rsidRDefault="00473EA6" w:rsidP="00473EA6">
      <w:pPr>
        <w:rPr>
          <w:rFonts w:ascii="Sylfaen" w:hAnsi="Sylfaen" w:cs="TTE1B60258t00"/>
          <w:b/>
          <w:i/>
          <w:sz w:val="28"/>
          <w:szCs w:val="28"/>
          <w:lang w:val="ka-GE"/>
        </w:rPr>
      </w:pPr>
      <w:r w:rsidRPr="00473EA6">
        <w:rPr>
          <w:rFonts w:ascii="Sylfaen" w:hAnsi="Sylfaen" w:cs="TTE1B60258t00"/>
          <w:i/>
          <w:lang w:val="ka-GE"/>
        </w:rPr>
        <w:t xml:space="preserve">                                     </w:t>
      </w:r>
      <w:r>
        <w:rPr>
          <w:rFonts w:ascii="Sylfaen" w:hAnsi="Sylfaen" w:cs="TTE1B60258t00"/>
          <w:i/>
          <w:lang w:val="ka-GE"/>
        </w:rPr>
        <w:t xml:space="preserve">       </w:t>
      </w:r>
      <w:r w:rsidRPr="00473EA6">
        <w:rPr>
          <w:rFonts w:ascii="Sylfaen" w:hAnsi="Sylfaen" w:cs="TTE1B60258t00"/>
          <w:i/>
          <w:lang w:val="ka-GE"/>
        </w:rPr>
        <w:t xml:space="preserve">    </w:t>
      </w:r>
      <w:r w:rsidRPr="004C5AEA">
        <w:rPr>
          <w:rFonts w:ascii="Sylfaen" w:hAnsi="Sylfaen" w:cs="TTE1B60258t00"/>
          <w:b/>
          <w:i/>
          <w:sz w:val="28"/>
          <w:szCs w:val="28"/>
          <w:lang w:val="ka-GE"/>
        </w:rPr>
        <w:t xml:space="preserve">სტომატოლოგიის </w:t>
      </w:r>
      <w:r w:rsidR="008A2130" w:rsidRPr="004C5AEA">
        <w:rPr>
          <w:rFonts w:ascii="Sylfaen" w:hAnsi="Sylfaen" w:cs="TTE1B60258t00"/>
          <w:b/>
          <w:i/>
          <w:sz w:val="28"/>
          <w:szCs w:val="28"/>
          <w:lang w:val="ka-GE"/>
        </w:rPr>
        <w:t xml:space="preserve">   </w:t>
      </w:r>
      <w:r w:rsidRPr="004C5AEA">
        <w:rPr>
          <w:rFonts w:ascii="Sylfaen" w:hAnsi="Sylfaen" w:cs="TTE1B60258t00"/>
          <w:b/>
          <w:i/>
          <w:sz w:val="28"/>
          <w:szCs w:val="28"/>
          <w:lang w:val="ka-GE"/>
        </w:rPr>
        <w:t>ფაკულტეტი</w:t>
      </w:r>
    </w:p>
    <w:p w:rsidR="00473EA6" w:rsidRPr="00473EA6" w:rsidRDefault="00473EA6" w:rsidP="00473EA6">
      <w:pPr>
        <w:rPr>
          <w:rFonts w:ascii="Sylfaen" w:hAnsi="Sylfaen" w:cs="TTE1B60258t00"/>
          <w:lang w:val="ka-GE"/>
        </w:rPr>
      </w:pPr>
    </w:p>
    <w:p w:rsidR="00473EA6" w:rsidRPr="00F50C35" w:rsidRDefault="00473EA6" w:rsidP="00473EA6">
      <w:pPr>
        <w:rPr>
          <w:rFonts w:ascii="Sylfaen" w:hAnsi="Sylfaen" w:cs="Sylfaen"/>
          <w:b/>
          <w:u w:val="single"/>
          <w:lang w:val="ka-GE"/>
        </w:rPr>
      </w:pPr>
      <w:r w:rsidRPr="00F50C35">
        <w:rPr>
          <w:rFonts w:ascii="AcadMtavr" w:hAnsi="AcadMtavr"/>
          <w:b/>
          <w:u w:val="single"/>
          <w:lang w:val="ka-GE"/>
        </w:rPr>
        <w:t>•</w:t>
      </w:r>
      <w:r w:rsidR="0071442B">
        <w:rPr>
          <w:rFonts w:ascii="Sylfaen" w:hAnsi="Sylfaen"/>
          <w:b/>
          <w:u w:val="single"/>
          <w:lang w:val="ka-GE"/>
        </w:rPr>
        <w:t xml:space="preserve">სტომატოლოგიის </w:t>
      </w:r>
      <w:r w:rsidRPr="00F50C35">
        <w:rPr>
          <w:rFonts w:ascii="Sylfaen" w:hAnsi="Sylfaen" w:cs="Sylfaen"/>
          <w:b/>
          <w:u w:val="single"/>
          <w:lang w:val="ka-GE"/>
        </w:rPr>
        <w:t>ერთსაფეხურიანი</w:t>
      </w:r>
      <w:r w:rsidR="001F5606">
        <w:rPr>
          <w:rFonts w:ascii="Sylfaen" w:hAnsi="Sylfaen" w:cs="Sylfaen"/>
          <w:b/>
          <w:u w:val="single"/>
          <w:lang w:val="ka-GE"/>
        </w:rPr>
        <w:t xml:space="preserve"> </w:t>
      </w:r>
      <w:r w:rsidRPr="00F50C35">
        <w:rPr>
          <w:rFonts w:ascii="Sylfaen" w:hAnsi="Sylfaen" w:cs="Sylfaen"/>
          <w:b/>
          <w:u w:val="single"/>
          <w:lang w:val="ka-GE"/>
        </w:rPr>
        <w:t>საგანმანათლებლო</w:t>
      </w:r>
      <w:r w:rsidRPr="00F50C35">
        <w:rPr>
          <w:rFonts w:ascii="Sylfaen" w:hAnsi="Sylfaen"/>
          <w:b/>
          <w:u w:val="single"/>
          <w:lang w:val="ka-GE"/>
        </w:rPr>
        <w:t xml:space="preserve"> </w:t>
      </w:r>
      <w:r w:rsidRPr="00F50C35">
        <w:rPr>
          <w:rFonts w:ascii="Sylfaen" w:hAnsi="Sylfaen" w:cs="Sylfaen"/>
          <w:b/>
          <w:u w:val="single"/>
          <w:lang w:val="ka-GE"/>
        </w:rPr>
        <w:t>პროგრამა</w:t>
      </w:r>
    </w:p>
    <w:p w:rsidR="001F5606" w:rsidRPr="001F5606" w:rsidRDefault="001F5606" w:rsidP="00473EA6">
      <w:pPr>
        <w:rPr>
          <w:rFonts w:ascii="Sylfaen" w:hAnsi="Sylfaen"/>
          <w:lang w:val="ka-GE"/>
        </w:rPr>
      </w:pPr>
      <w:r>
        <w:rPr>
          <w:rFonts w:ascii="Sylfaen" w:hAnsi="Sylfaen"/>
          <w:b/>
          <w:lang w:val="ka-GE"/>
        </w:rPr>
        <w:t xml:space="preserve">საგანმანათლებლო </w:t>
      </w:r>
      <w:r w:rsidRPr="001F7C7B">
        <w:rPr>
          <w:rFonts w:ascii="Sylfaen" w:hAnsi="Sylfaen"/>
          <w:b/>
          <w:lang w:val="ka-GE"/>
        </w:rPr>
        <w:t xml:space="preserve">პროგრამის </w:t>
      </w:r>
      <w:r>
        <w:rPr>
          <w:rFonts w:ascii="Sylfaen" w:hAnsi="Sylfaen"/>
          <w:b/>
          <w:lang w:val="ka-GE"/>
        </w:rPr>
        <w:t xml:space="preserve"> სახელწოდება:  </w:t>
      </w:r>
      <w:r>
        <w:rPr>
          <w:rFonts w:ascii="Sylfaen" w:hAnsi="Sylfaen"/>
          <w:lang w:val="ka-GE"/>
        </w:rPr>
        <w:t xml:space="preserve"> </w:t>
      </w:r>
      <w:r>
        <w:rPr>
          <w:rFonts w:ascii="Sylfaen" w:hAnsi="Sylfaen" w:cs="Sylfaen"/>
          <w:lang w:val="ka-GE"/>
        </w:rPr>
        <w:t>სტომატოლოგია.</w:t>
      </w:r>
      <w:r w:rsidRPr="008A2130">
        <w:rPr>
          <w:rFonts w:ascii="Sylfaen" w:hAnsi="Sylfaen"/>
          <w:lang w:val="ka-GE"/>
        </w:rPr>
        <w:t xml:space="preserve"> </w:t>
      </w:r>
    </w:p>
    <w:p w:rsidR="008A2130" w:rsidRDefault="008A2130" w:rsidP="008A2130">
      <w:pPr>
        <w:spacing w:line="240" w:lineRule="auto"/>
        <w:rPr>
          <w:rFonts w:ascii="Sylfaen" w:hAnsi="Sylfaen"/>
          <w:lang w:val="ka-GE"/>
        </w:rPr>
      </w:pPr>
      <w:r w:rsidRPr="001E1E53">
        <w:rPr>
          <w:rFonts w:ascii="Sylfaen" w:hAnsi="Sylfaen"/>
          <w:b/>
          <w:lang w:val="ka-GE"/>
        </w:rPr>
        <w:lastRenderedPageBreak/>
        <w:t>სპეციალობა</w:t>
      </w:r>
      <w:r w:rsidRPr="00320F83">
        <w:rPr>
          <w:rFonts w:ascii="Sylfaen" w:hAnsi="Sylfaen"/>
          <w:b/>
          <w:lang w:val="ka-GE"/>
        </w:rPr>
        <w:t xml:space="preserve"> :</w:t>
      </w:r>
      <w:r w:rsidRPr="00320F83">
        <w:rPr>
          <w:rFonts w:ascii="Sylfaen" w:hAnsi="Sylfaen"/>
          <w:lang w:val="ka-GE"/>
        </w:rPr>
        <w:t xml:space="preserve">   </w:t>
      </w:r>
      <w:r>
        <w:rPr>
          <w:rFonts w:ascii="Sylfaen" w:hAnsi="Sylfaen"/>
          <w:lang w:val="ka-GE"/>
        </w:rPr>
        <w:t>სტომატოლოგია.</w:t>
      </w:r>
    </w:p>
    <w:p w:rsidR="004B1174" w:rsidRDefault="008A2130" w:rsidP="008A2130">
      <w:pPr>
        <w:spacing w:line="240" w:lineRule="auto"/>
        <w:rPr>
          <w:rFonts w:ascii="Sylfaen" w:hAnsi="Sylfaen"/>
          <w:lang w:val="ka-GE"/>
        </w:rPr>
      </w:pPr>
      <w:r w:rsidRPr="001E1E53">
        <w:rPr>
          <w:rFonts w:ascii="Sylfaen" w:hAnsi="Sylfaen"/>
          <w:b/>
          <w:lang w:val="ka-GE"/>
        </w:rPr>
        <w:t>მისანიჭებელი</w:t>
      </w:r>
      <w:r w:rsidRPr="00320F83">
        <w:rPr>
          <w:rFonts w:ascii="Sylfaen" w:hAnsi="Sylfaen"/>
          <w:b/>
          <w:lang w:val="ka-GE"/>
        </w:rPr>
        <w:t xml:space="preserve"> </w:t>
      </w:r>
      <w:r w:rsidR="001F5606" w:rsidRPr="001E1E53">
        <w:rPr>
          <w:rFonts w:ascii="Sylfaen" w:hAnsi="Sylfaen"/>
          <w:b/>
          <w:lang w:val="ka-GE"/>
        </w:rPr>
        <w:t>კვალიფიკაცია</w:t>
      </w:r>
      <w:r w:rsidR="00F50C35">
        <w:rPr>
          <w:rFonts w:ascii="Sylfaen" w:hAnsi="Sylfaen"/>
          <w:b/>
          <w:lang w:val="ka-GE"/>
        </w:rPr>
        <w:t xml:space="preserve"> </w:t>
      </w:r>
      <w:r w:rsidRPr="00320F83">
        <w:rPr>
          <w:rFonts w:ascii="Sylfaen" w:hAnsi="Sylfaen"/>
          <w:b/>
          <w:lang w:val="ka-GE"/>
        </w:rPr>
        <w:t>:</w:t>
      </w:r>
      <w:r w:rsidRPr="00320F83">
        <w:rPr>
          <w:rFonts w:ascii="Sylfaen" w:hAnsi="Sylfaen"/>
          <w:lang w:val="ka-GE"/>
        </w:rPr>
        <w:t xml:space="preserve">   </w:t>
      </w:r>
      <w:r>
        <w:rPr>
          <w:rFonts w:ascii="Sylfaen" w:hAnsi="Sylfaen"/>
          <w:lang w:val="ka-GE"/>
        </w:rPr>
        <w:t xml:space="preserve">დიპლომირებული </w:t>
      </w:r>
      <w:r w:rsidR="001F5606">
        <w:rPr>
          <w:rFonts w:ascii="Sylfaen" w:hAnsi="Sylfaen"/>
          <w:lang w:val="ka-GE"/>
        </w:rPr>
        <w:t>სტომატოლოგი.</w:t>
      </w:r>
      <w:r>
        <w:rPr>
          <w:rFonts w:ascii="Sylfaen" w:hAnsi="Sylfaen"/>
          <w:lang w:val="ka-GE"/>
        </w:rPr>
        <w:t xml:space="preserve"> </w:t>
      </w:r>
    </w:p>
    <w:p w:rsidR="00BE3B77" w:rsidRPr="00224169" w:rsidRDefault="001F5606" w:rsidP="00BE3B77">
      <w:pPr>
        <w:jc w:val="both"/>
        <w:rPr>
          <w:rFonts w:ascii="Sylfaen" w:hAnsi="Sylfaen"/>
          <w:lang w:val="ka-GE"/>
        </w:rPr>
      </w:pPr>
      <w:r w:rsidRPr="00224169">
        <w:rPr>
          <w:rFonts w:ascii="Sylfaen" w:hAnsi="Sylfaen"/>
          <w:b/>
          <w:lang w:val="ka-GE"/>
        </w:rPr>
        <w:t xml:space="preserve">საგანმანათლებლო </w:t>
      </w:r>
      <w:r w:rsidR="008A2130" w:rsidRPr="00224169">
        <w:rPr>
          <w:rFonts w:ascii="Sylfaen" w:hAnsi="Sylfaen"/>
          <w:b/>
          <w:lang w:val="ka-GE"/>
        </w:rPr>
        <w:t xml:space="preserve">პროგრამის მიზანი: </w:t>
      </w:r>
      <w:r w:rsidR="008A2130" w:rsidRPr="00224169">
        <w:rPr>
          <w:rFonts w:ascii="Sylfaen" w:hAnsi="Sylfaen"/>
          <w:lang w:val="ka-GE"/>
        </w:rPr>
        <w:t xml:space="preserve">   </w:t>
      </w:r>
      <w:r w:rsidR="00BE3B77" w:rsidRPr="00224169">
        <w:rPr>
          <w:rFonts w:ascii="Sylfaen" w:hAnsi="Sylfaen"/>
          <w:lang w:val="ka-GE"/>
        </w:rPr>
        <w:t>პროგრამის მიზანია კურსდამთავრებულთა სტომატოლოგიური პრაქტიკული საქმიანობისათვის აუცილებელი ეროვნული და საერთაშორისო სტანდარტების შესაბამისი კომპეტენციების გამომუშავება, რაც გულისხმობს დარგის თეორიული საფუძვლების ცოდნასა და კლინიკური უნარ-ჩვევების ფლობას</w:t>
      </w:r>
      <w:r w:rsidR="00BE3B77" w:rsidRPr="00224169">
        <w:rPr>
          <w:rFonts w:ascii="Sylfaen" w:hAnsi="Sylfaen"/>
        </w:rPr>
        <w:t xml:space="preserve"> </w:t>
      </w:r>
      <w:r w:rsidR="00BE3B77" w:rsidRPr="00224169">
        <w:rPr>
          <w:rFonts w:ascii="Sylfaen" w:hAnsi="Sylfaen"/>
          <w:lang w:val="ka-GE"/>
        </w:rPr>
        <w:t xml:space="preserve"> პირის ღრუს ორგანოების და ყბა-კბილთა სისტემის დაავადებათა დიაგნოსტიკის, მკურნალობისა და პრევენციულ ღონისძიებათა განსახორციელებლად. </w:t>
      </w:r>
    </w:p>
    <w:p w:rsidR="00BE3B77" w:rsidRPr="00224169" w:rsidRDefault="00BE3B77" w:rsidP="00BE3B77">
      <w:pPr>
        <w:autoSpaceDE w:val="0"/>
        <w:autoSpaceDN w:val="0"/>
        <w:adjustRightInd w:val="0"/>
        <w:jc w:val="both"/>
        <w:rPr>
          <w:rFonts w:ascii="Sylfaen" w:hAnsi="Sylfaen" w:cs="Sylfaen"/>
        </w:rPr>
      </w:pPr>
      <w:r w:rsidRPr="00224169">
        <w:rPr>
          <w:rFonts w:ascii="Sylfaen" w:hAnsi="Sylfaen" w:cs="Sylfaen"/>
          <w:lang w:val="ka-GE"/>
        </w:rPr>
        <w:t>პროგრამის</w:t>
      </w:r>
      <w:r w:rsidRPr="00224169">
        <w:rPr>
          <w:rFonts w:ascii="Sylfaen" w:hAnsi="Sylfaen"/>
          <w:lang w:val="ka-GE"/>
        </w:rPr>
        <w:t xml:space="preserve"> მიზანია </w:t>
      </w:r>
      <w:r w:rsidRPr="00224169">
        <w:rPr>
          <w:rFonts w:ascii="Sylfaen" w:hAnsi="Sylfaen" w:cs="Sylfaen"/>
        </w:rPr>
        <w:t>აღზარდოს კონკურენტუნარიანი და სათანადო კომპეტენციის მქონე</w:t>
      </w:r>
      <w:r w:rsidRPr="00224169">
        <w:rPr>
          <w:rFonts w:ascii="Sylfaen" w:hAnsi="Sylfaen" w:cs="Sylfaen"/>
          <w:lang w:val="ka-GE"/>
        </w:rPr>
        <w:t xml:space="preserve">  </w:t>
      </w:r>
      <w:r w:rsidRPr="00224169">
        <w:rPr>
          <w:rFonts w:ascii="Sylfaen" w:hAnsi="Sylfaen"/>
          <w:lang w:val="ka-GE"/>
        </w:rPr>
        <w:t xml:space="preserve">დიპლომირებული სტომატოლოგები, </w:t>
      </w:r>
      <w:r w:rsidRPr="00224169">
        <w:rPr>
          <w:rFonts w:ascii="Sylfaen" w:hAnsi="Sylfaen" w:cs="Sylfaen"/>
        </w:rPr>
        <w:t xml:space="preserve">რომლებიც </w:t>
      </w:r>
      <w:r w:rsidRPr="00224169">
        <w:rPr>
          <w:rFonts w:ascii="Sylfaen" w:hAnsi="Sylfaen" w:cs="Sylfaen"/>
          <w:lang w:val="ka-GE"/>
        </w:rPr>
        <w:t xml:space="preserve">შეძლებენ შემდგომ პროფესიულ განვითარებას, კერძოდ, რეზიდენტურაში სწავლის გაგრძელებას, რეზიდენტურის ალტერნატიული დიპლომისშემდგომი განათლების (პროფესიული მზადება) კურსის გავლას, უმცროს ექიმად მუშაობას ან კვლევითი საქმიანობის განხორციელებას მედიცინის თეორიულ დარგებში ან ჯანმრთელობის დაცვის სხვა სფეროებში, რომელიც არ გულისხმობს დამოუკიდებელ საექიმო საქმიანობას. </w:t>
      </w:r>
    </w:p>
    <w:p w:rsidR="00BE3B77" w:rsidRPr="00224169" w:rsidRDefault="00BE3B77" w:rsidP="00BE3B77">
      <w:pPr>
        <w:autoSpaceDE w:val="0"/>
        <w:autoSpaceDN w:val="0"/>
        <w:adjustRightInd w:val="0"/>
        <w:jc w:val="both"/>
        <w:rPr>
          <w:rFonts w:ascii="Sylfaen" w:hAnsi="Sylfaen" w:cs="Sylfaen"/>
          <w:lang w:val="ka-GE"/>
        </w:rPr>
      </w:pPr>
      <w:r w:rsidRPr="00224169">
        <w:rPr>
          <w:rFonts w:ascii="Sylfaen" w:hAnsi="Sylfaen" w:cs="Sylfaen"/>
        </w:rPr>
        <w:t xml:space="preserve">   პროგრამა </w:t>
      </w:r>
      <w:r w:rsidRPr="00224169">
        <w:rPr>
          <w:rFonts w:ascii="Sylfaen" w:hAnsi="Sylfaen" w:cs="Sylfaen"/>
          <w:lang w:val="ka-GE"/>
        </w:rPr>
        <w:t>მიმართულია</w:t>
      </w:r>
      <w:r w:rsidRPr="00224169">
        <w:rPr>
          <w:rFonts w:ascii="Sylfaen" w:hAnsi="Sylfaen" w:cs="Sylfaen"/>
        </w:rPr>
        <w:t>:</w:t>
      </w:r>
    </w:p>
    <w:p w:rsidR="00BE3B77" w:rsidRPr="00224169" w:rsidRDefault="00BE3B77" w:rsidP="007108CF">
      <w:pPr>
        <w:pStyle w:val="ListParagraph"/>
        <w:numPr>
          <w:ilvl w:val="0"/>
          <w:numId w:val="39"/>
        </w:numPr>
        <w:autoSpaceDE w:val="0"/>
        <w:autoSpaceDN w:val="0"/>
        <w:adjustRightInd w:val="0"/>
        <w:spacing w:after="0" w:line="240" w:lineRule="auto"/>
        <w:ind w:left="333" w:hanging="333"/>
        <w:jc w:val="both"/>
        <w:rPr>
          <w:rFonts w:ascii="Sylfaen" w:hAnsi="Sylfaen" w:cs="Sylfaen"/>
        </w:rPr>
      </w:pPr>
      <w:r w:rsidRPr="00224169">
        <w:rPr>
          <w:rFonts w:ascii="Sylfaen" w:hAnsi="Sylfaen" w:cs="Sylfaen"/>
          <w:lang w:val="ka-GE"/>
        </w:rPr>
        <w:t xml:space="preserve"> მისცეს კურსდამთავრებულს დარგობრივ სფეროში</w:t>
      </w:r>
      <w:r w:rsidRPr="00224169">
        <w:rPr>
          <w:rFonts w:ascii="Sylfaen" w:hAnsi="Sylfaen" w:cs="Sylfaen"/>
        </w:rPr>
        <w:t xml:space="preserve"> სამედიცინო პრაქტიკული საქმიანობისათვის აუცილებელი საბაზისო, კლინიკური, ქცევითი და სოციალური მეცნიერებების </w:t>
      </w:r>
      <w:r w:rsidRPr="00224169">
        <w:rPr>
          <w:rFonts w:ascii="Sylfaen" w:hAnsi="Sylfaen" w:cs="Sylfaen"/>
          <w:lang w:val="ka-GE"/>
        </w:rPr>
        <w:t xml:space="preserve">საფუძვლების </w:t>
      </w:r>
      <w:r w:rsidRPr="00224169">
        <w:rPr>
          <w:rFonts w:ascii="Sylfaen" w:hAnsi="Sylfaen" w:cs="Sylfaen"/>
        </w:rPr>
        <w:t>ცოდნა;</w:t>
      </w:r>
    </w:p>
    <w:p w:rsidR="00BE3B77" w:rsidRPr="00224169" w:rsidRDefault="00BE3B77" w:rsidP="007108CF">
      <w:pPr>
        <w:pStyle w:val="ListParagraph"/>
        <w:numPr>
          <w:ilvl w:val="0"/>
          <w:numId w:val="39"/>
        </w:numPr>
        <w:autoSpaceDE w:val="0"/>
        <w:autoSpaceDN w:val="0"/>
        <w:adjustRightInd w:val="0"/>
        <w:spacing w:after="0" w:line="240" w:lineRule="auto"/>
        <w:ind w:left="333" w:hanging="333"/>
        <w:jc w:val="both"/>
        <w:rPr>
          <w:rFonts w:ascii="Sylfaen" w:hAnsi="Sylfaen" w:cs="Sylfaen"/>
          <w:lang w:val="ka-GE"/>
        </w:rPr>
      </w:pPr>
      <w:r w:rsidRPr="00224169">
        <w:rPr>
          <w:rFonts w:ascii="Sylfaen" w:hAnsi="Sylfaen" w:cs="Sylfaen"/>
          <w:lang w:val="ka-GE"/>
        </w:rPr>
        <w:t>გამოუმუშავოს</w:t>
      </w:r>
      <w:r w:rsidRPr="00224169">
        <w:rPr>
          <w:rFonts w:ascii="Sylfaen" w:hAnsi="Sylfaen" w:cs="Sylfaen"/>
        </w:rPr>
        <w:t xml:space="preserve"> ზოგად</w:t>
      </w:r>
      <w:r w:rsidRPr="00224169">
        <w:rPr>
          <w:rFonts w:ascii="Sylfaen" w:hAnsi="Sylfaen" w:cs="Sylfaen"/>
          <w:lang w:val="ka-GE"/>
        </w:rPr>
        <w:t>ი</w:t>
      </w:r>
      <w:r w:rsidRPr="00224169">
        <w:rPr>
          <w:rFonts w:ascii="Sylfaen" w:hAnsi="Sylfaen" w:cs="Sylfaen"/>
        </w:rPr>
        <w:t xml:space="preserve"> კლინიკურ</w:t>
      </w:r>
      <w:r w:rsidRPr="00224169">
        <w:rPr>
          <w:rFonts w:ascii="Sylfaen" w:hAnsi="Sylfaen" w:cs="Sylfaen"/>
          <w:lang w:val="ka-GE"/>
        </w:rPr>
        <w:t>ი</w:t>
      </w:r>
      <w:r w:rsidRPr="00224169">
        <w:rPr>
          <w:rFonts w:ascii="Sylfaen" w:hAnsi="Sylfaen" w:cs="Sylfaen"/>
        </w:rPr>
        <w:t xml:space="preserve"> უნარ-ჩვევებ</w:t>
      </w:r>
      <w:r w:rsidRPr="00224169">
        <w:rPr>
          <w:rFonts w:ascii="Sylfaen" w:hAnsi="Sylfaen" w:cs="Sylfaen"/>
          <w:lang w:val="ka-GE"/>
        </w:rPr>
        <w:t>ი;</w:t>
      </w:r>
      <w:r w:rsidRPr="00224169">
        <w:rPr>
          <w:rFonts w:ascii="Sylfaen" w:hAnsi="Sylfaen" w:cs="Sylfaen"/>
        </w:rPr>
        <w:t xml:space="preserve"> </w:t>
      </w:r>
    </w:p>
    <w:p w:rsidR="00BE3B77" w:rsidRPr="00224169" w:rsidRDefault="00BE3B77" w:rsidP="007108CF">
      <w:pPr>
        <w:pStyle w:val="ListParagraph"/>
        <w:numPr>
          <w:ilvl w:val="0"/>
          <w:numId w:val="39"/>
        </w:numPr>
        <w:autoSpaceDE w:val="0"/>
        <w:autoSpaceDN w:val="0"/>
        <w:adjustRightInd w:val="0"/>
        <w:spacing w:after="0" w:line="240" w:lineRule="auto"/>
        <w:ind w:left="333" w:hanging="333"/>
        <w:jc w:val="both"/>
        <w:rPr>
          <w:rFonts w:ascii="Sylfaen" w:hAnsi="Sylfaen" w:cs="Sylfaen"/>
          <w:lang w:val="ka-GE"/>
        </w:rPr>
      </w:pPr>
      <w:r w:rsidRPr="00224169">
        <w:rPr>
          <w:rFonts w:ascii="Sylfaen" w:hAnsi="Sylfaen" w:cs="Sylfaen"/>
          <w:lang w:val="ka-GE"/>
        </w:rPr>
        <w:t>მისცეს დარგის მეთოდოლოგიისა და პროფესიული ეთიკის ცოდნა;</w:t>
      </w:r>
    </w:p>
    <w:p w:rsidR="00BE3B77" w:rsidRPr="00224169" w:rsidRDefault="00BE3B77" w:rsidP="007108CF">
      <w:pPr>
        <w:pStyle w:val="ListParagraph"/>
        <w:numPr>
          <w:ilvl w:val="0"/>
          <w:numId w:val="39"/>
        </w:numPr>
        <w:autoSpaceDE w:val="0"/>
        <w:autoSpaceDN w:val="0"/>
        <w:adjustRightInd w:val="0"/>
        <w:spacing w:after="0" w:line="240" w:lineRule="auto"/>
        <w:ind w:left="333" w:hanging="333"/>
        <w:jc w:val="both"/>
        <w:rPr>
          <w:rFonts w:ascii="Sylfaen" w:hAnsi="Sylfaen"/>
          <w:lang w:val="ka-GE"/>
        </w:rPr>
      </w:pPr>
      <w:r w:rsidRPr="00224169">
        <w:rPr>
          <w:rFonts w:ascii="Sylfaen" w:hAnsi="Sylfaen"/>
          <w:lang w:val="ka-GE"/>
        </w:rPr>
        <w:t>გამოუმუშავოს უწყვეტი სამედიცინო განათლების   მოტივაცია;</w:t>
      </w:r>
    </w:p>
    <w:p w:rsidR="00BE3B77" w:rsidRPr="00224169" w:rsidRDefault="00BE3B77" w:rsidP="007108CF">
      <w:pPr>
        <w:pStyle w:val="ListParagraph"/>
        <w:numPr>
          <w:ilvl w:val="0"/>
          <w:numId w:val="39"/>
        </w:numPr>
        <w:autoSpaceDE w:val="0"/>
        <w:autoSpaceDN w:val="0"/>
        <w:adjustRightInd w:val="0"/>
        <w:spacing w:after="0" w:line="240" w:lineRule="auto"/>
        <w:ind w:left="333" w:hanging="333"/>
        <w:jc w:val="both"/>
        <w:rPr>
          <w:rFonts w:ascii="Sylfaen" w:hAnsi="Sylfaen"/>
          <w:lang w:val="ka-GE"/>
        </w:rPr>
      </w:pPr>
      <w:r w:rsidRPr="00224169">
        <w:rPr>
          <w:rFonts w:ascii="Sylfaen" w:hAnsi="Sylfaen"/>
          <w:lang w:val="ka-GE"/>
        </w:rPr>
        <w:t>გამოუმუშავოს დამოუკიდებლად სამედიცინო ინფორმაციის  მოპოვების და კრიტიკულად შეფასების  უნარი;</w:t>
      </w:r>
    </w:p>
    <w:p w:rsidR="00BE3B77" w:rsidRPr="00224169" w:rsidRDefault="00BE3B77" w:rsidP="007108CF">
      <w:pPr>
        <w:pStyle w:val="ListParagraph"/>
        <w:numPr>
          <w:ilvl w:val="0"/>
          <w:numId w:val="39"/>
        </w:numPr>
        <w:autoSpaceDE w:val="0"/>
        <w:autoSpaceDN w:val="0"/>
        <w:adjustRightInd w:val="0"/>
        <w:spacing w:after="0" w:line="240" w:lineRule="auto"/>
        <w:ind w:left="333" w:hanging="333"/>
        <w:jc w:val="both"/>
        <w:rPr>
          <w:rFonts w:ascii="Sylfaen" w:hAnsi="Sylfaen" w:cs="Sylfaen"/>
          <w:lang w:val="ka-GE"/>
        </w:rPr>
      </w:pPr>
      <w:r w:rsidRPr="00224169">
        <w:rPr>
          <w:rFonts w:ascii="Sylfaen" w:hAnsi="Sylfaen" w:cs="Sylfaen"/>
          <w:lang w:val="ka-GE"/>
        </w:rPr>
        <w:t xml:space="preserve">გამოუმუშავოს მომავალ ექიმებს პაციენტის პატივისცემა, მათი ინტერესების გათვალისწინების უნარი მიუხედავად მისი  </w:t>
      </w:r>
      <w:r w:rsidRPr="00224169">
        <w:rPr>
          <w:rFonts w:ascii="Sylfaen" w:hAnsi="Sylfaen" w:cs="Sylfaen"/>
        </w:rPr>
        <w:t>სოციალური</w:t>
      </w:r>
      <w:r w:rsidRPr="00224169">
        <w:rPr>
          <w:rFonts w:ascii="Sylfaen" w:hAnsi="Sylfaen"/>
        </w:rPr>
        <w:t xml:space="preserve">, </w:t>
      </w:r>
      <w:r w:rsidRPr="00224169">
        <w:rPr>
          <w:rFonts w:ascii="Sylfaen" w:hAnsi="Sylfaen" w:cs="Sylfaen"/>
        </w:rPr>
        <w:t>კულტურული</w:t>
      </w:r>
      <w:r w:rsidRPr="00224169">
        <w:rPr>
          <w:rFonts w:ascii="Sylfaen" w:hAnsi="Sylfaen"/>
        </w:rPr>
        <w:t xml:space="preserve">, </w:t>
      </w:r>
      <w:r w:rsidRPr="00224169">
        <w:rPr>
          <w:rFonts w:ascii="Sylfaen" w:hAnsi="Sylfaen" w:cs="Sylfaen"/>
        </w:rPr>
        <w:t>რელიგიური</w:t>
      </w:r>
      <w:r w:rsidRPr="00224169">
        <w:rPr>
          <w:rFonts w:ascii="Sylfaen" w:hAnsi="Sylfaen"/>
        </w:rPr>
        <w:t xml:space="preserve"> </w:t>
      </w:r>
      <w:r w:rsidRPr="00224169">
        <w:rPr>
          <w:rFonts w:ascii="Sylfaen" w:hAnsi="Sylfaen" w:cs="Sylfaen"/>
        </w:rPr>
        <w:t>და</w:t>
      </w:r>
      <w:r w:rsidRPr="00224169">
        <w:rPr>
          <w:rFonts w:ascii="Sylfaen" w:hAnsi="Sylfaen"/>
        </w:rPr>
        <w:t xml:space="preserve"> </w:t>
      </w:r>
      <w:r w:rsidRPr="00224169">
        <w:rPr>
          <w:rFonts w:ascii="Sylfaen" w:hAnsi="Sylfaen" w:cs="Sylfaen"/>
        </w:rPr>
        <w:t>ეთნიკური</w:t>
      </w:r>
      <w:r w:rsidRPr="00224169">
        <w:rPr>
          <w:rFonts w:ascii="Sylfaen" w:hAnsi="Sylfaen"/>
        </w:rPr>
        <w:t xml:space="preserve"> </w:t>
      </w:r>
      <w:r w:rsidRPr="00224169">
        <w:rPr>
          <w:rFonts w:ascii="Sylfaen" w:hAnsi="Sylfaen" w:cs="Sylfaen"/>
        </w:rPr>
        <w:t>კუთვნილებისა</w:t>
      </w:r>
      <w:r w:rsidRPr="00224169">
        <w:rPr>
          <w:rFonts w:ascii="Sylfaen" w:hAnsi="Sylfaen" w:cs="Sylfaen"/>
          <w:lang w:val="ka-GE"/>
        </w:rPr>
        <w:t xml:space="preserve">; </w:t>
      </w:r>
    </w:p>
    <w:p w:rsidR="00BE3B77" w:rsidRDefault="00BE3B77" w:rsidP="00BE3B77">
      <w:pPr>
        <w:pStyle w:val="ListParagraph"/>
        <w:numPr>
          <w:ilvl w:val="0"/>
          <w:numId w:val="39"/>
        </w:numPr>
        <w:autoSpaceDE w:val="0"/>
        <w:autoSpaceDN w:val="0"/>
        <w:adjustRightInd w:val="0"/>
        <w:spacing w:after="0" w:line="240" w:lineRule="auto"/>
        <w:ind w:left="333" w:hanging="333"/>
        <w:jc w:val="both"/>
        <w:rPr>
          <w:rFonts w:ascii="Sylfaen" w:hAnsi="Sylfaen" w:cs="Sylfaen"/>
          <w:lang w:val="ka-GE"/>
        </w:rPr>
      </w:pPr>
      <w:r w:rsidRPr="00224169">
        <w:rPr>
          <w:rFonts w:ascii="Sylfaen" w:hAnsi="Sylfaen" w:cs="Sylfaen"/>
        </w:rPr>
        <w:t xml:space="preserve">უზრუნველყოს </w:t>
      </w:r>
      <w:r w:rsidRPr="00224169">
        <w:rPr>
          <w:rFonts w:ascii="Sylfaen" w:hAnsi="Sylfaen"/>
          <w:lang w:val="ka-GE"/>
        </w:rPr>
        <w:t xml:space="preserve">სამედიცინო კადრების მზადება </w:t>
      </w:r>
      <w:r w:rsidRPr="00224169">
        <w:rPr>
          <w:rFonts w:ascii="Sylfaen" w:hAnsi="Sylfaen" w:cs="Sylfaen"/>
        </w:rPr>
        <w:t xml:space="preserve">თანამედროვე სამეცნიერო ცოდნისა და </w:t>
      </w:r>
      <w:r w:rsidRPr="00224169">
        <w:rPr>
          <w:rFonts w:ascii="Sylfaen" w:hAnsi="Sylfaen" w:cs="Sylfaen"/>
          <w:lang w:val="ka-GE"/>
        </w:rPr>
        <w:t xml:space="preserve"> </w:t>
      </w:r>
      <w:r w:rsidRPr="00224169">
        <w:rPr>
          <w:rFonts w:ascii="Sylfaen" w:hAnsi="Sylfaen" w:cs="Sylfaen"/>
        </w:rPr>
        <w:t xml:space="preserve">ტექნოლოგიური წინსვლის შესაბამისი სამედიცინო </w:t>
      </w:r>
      <w:r w:rsidRPr="00224169">
        <w:rPr>
          <w:rFonts w:ascii="Sylfaen" w:hAnsi="Sylfaen" w:cs="Sylfaen"/>
          <w:lang w:val="ka-GE"/>
        </w:rPr>
        <w:t xml:space="preserve"> </w:t>
      </w:r>
      <w:r w:rsidRPr="00224169">
        <w:rPr>
          <w:rFonts w:ascii="Sylfaen" w:hAnsi="Sylfaen" w:cs="Sylfaen"/>
        </w:rPr>
        <w:t>განათლებ</w:t>
      </w:r>
      <w:r w:rsidRPr="00224169">
        <w:rPr>
          <w:rFonts w:ascii="Sylfaen" w:hAnsi="Sylfaen" w:cs="Sylfaen"/>
          <w:lang w:val="ka-GE"/>
        </w:rPr>
        <w:t>ით.</w:t>
      </w:r>
    </w:p>
    <w:p w:rsidR="00224169" w:rsidRPr="00224169" w:rsidRDefault="00224169" w:rsidP="00224169">
      <w:pPr>
        <w:pStyle w:val="ListParagraph"/>
        <w:autoSpaceDE w:val="0"/>
        <w:autoSpaceDN w:val="0"/>
        <w:adjustRightInd w:val="0"/>
        <w:spacing w:after="0" w:line="240" w:lineRule="auto"/>
        <w:ind w:left="333"/>
        <w:jc w:val="both"/>
        <w:rPr>
          <w:rFonts w:ascii="Sylfaen" w:hAnsi="Sylfaen" w:cs="Sylfaen"/>
          <w:lang w:val="ka-GE"/>
        </w:rPr>
      </w:pPr>
    </w:p>
    <w:p w:rsidR="00C10438" w:rsidRPr="00224169" w:rsidRDefault="00F50C35" w:rsidP="0071442B">
      <w:pPr>
        <w:jc w:val="both"/>
        <w:rPr>
          <w:rFonts w:ascii="AcadNusx" w:hAnsi="AcadNusx"/>
        </w:rPr>
      </w:pPr>
      <w:r w:rsidRPr="00224169">
        <w:rPr>
          <w:rFonts w:ascii="Sylfaen" w:hAnsi="Sylfaen" w:cs="TTE1B60258t00"/>
          <w:b/>
          <w:lang w:val="ka-GE"/>
        </w:rPr>
        <w:t>სწავლის შედეგი :</w:t>
      </w:r>
      <w:r w:rsidRPr="00224169">
        <w:rPr>
          <w:rFonts w:ascii="AcadNusx" w:hAnsi="AcadNusx"/>
          <w:b/>
          <w:lang w:val="ka-GE"/>
        </w:rPr>
        <w:t xml:space="preserve"> </w:t>
      </w:r>
    </w:p>
    <w:p w:rsidR="0071442B" w:rsidRPr="00224169" w:rsidRDefault="0071442B" w:rsidP="007108CF">
      <w:pPr>
        <w:pStyle w:val="ListParagraph"/>
        <w:numPr>
          <w:ilvl w:val="0"/>
          <w:numId w:val="34"/>
        </w:numPr>
        <w:spacing w:after="0" w:line="240" w:lineRule="auto"/>
        <w:rPr>
          <w:rFonts w:ascii="AcadNusx" w:hAnsi="AcadNusx"/>
          <w:b/>
        </w:rPr>
      </w:pPr>
      <w:r w:rsidRPr="00224169">
        <w:rPr>
          <w:rFonts w:ascii="Sylfaen" w:hAnsi="Sylfaen" w:cs="Sylfaen"/>
          <w:b/>
          <w:lang w:val="ka-GE"/>
        </w:rPr>
        <w:t>ცოდნა</w:t>
      </w:r>
      <w:r w:rsidRPr="00224169">
        <w:rPr>
          <w:rFonts w:ascii="Sylfaen" w:hAnsi="Sylfaen"/>
          <w:b/>
          <w:lang w:val="ka-GE"/>
        </w:rPr>
        <w:t xml:space="preserve"> და გაცნობიერება</w:t>
      </w:r>
    </w:p>
    <w:p w:rsidR="0071442B" w:rsidRPr="00224169" w:rsidRDefault="0071442B" w:rsidP="0071442B">
      <w:pPr>
        <w:rPr>
          <w:rFonts w:ascii="Sylfaen" w:hAnsi="Sylfaen"/>
          <w:b/>
        </w:rPr>
      </w:pPr>
      <w:r w:rsidRPr="00224169">
        <w:rPr>
          <w:rFonts w:ascii="Sylfaen" w:hAnsi="Sylfaen"/>
          <w:b/>
          <w:lang w:val="ka-GE"/>
        </w:rPr>
        <w:t xml:space="preserve">კურსდამთავრებულს  ეცოდინება: </w:t>
      </w:r>
    </w:p>
    <w:p w:rsidR="0071442B" w:rsidRPr="00224169" w:rsidRDefault="0071442B" w:rsidP="002C7786">
      <w:pPr>
        <w:pStyle w:val="ListParagraph"/>
        <w:numPr>
          <w:ilvl w:val="0"/>
          <w:numId w:val="10"/>
        </w:numPr>
        <w:jc w:val="both"/>
      </w:pPr>
      <w:r w:rsidRPr="00224169">
        <w:rPr>
          <w:rFonts w:ascii="Sylfaen" w:hAnsi="Sylfaen" w:cs="Sylfaen"/>
        </w:rPr>
        <w:t>ცოცხალ ორგ</w:t>
      </w:r>
      <w:r w:rsidRPr="00224169">
        <w:rPr>
          <w:rFonts w:ascii="Sylfaen" w:hAnsi="Sylfaen" w:cs="Sylfaen"/>
          <w:lang w:val="ka-GE"/>
        </w:rPr>
        <w:t>ა</w:t>
      </w:r>
      <w:r w:rsidRPr="00224169">
        <w:rPr>
          <w:rFonts w:ascii="Sylfaen" w:hAnsi="Sylfaen" w:cs="Sylfaen"/>
        </w:rPr>
        <w:t xml:space="preserve">ნიზმში მიმდინარე ბიოქიმიური პროცესები, ბიონაერთები, კლასიფიკაცია და მეტაბოლიზმი; ნივთირებათა ცვლის პროცესები და ციკლები ადამიანის ორგანიზმში; </w:t>
      </w:r>
    </w:p>
    <w:p w:rsidR="0071442B" w:rsidRPr="00224169" w:rsidRDefault="0071442B" w:rsidP="002C7786">
      <w:pPr>
        <w:pStyle w:val="ListParagraph"/>
        <w:numPr>
          <w:ilvl w:val="0"/>
          <w:numId w:val="10"/>
        </w:numPr>
        <w:jc w:val="both"/>
      </w:pPr>
      <w:r w:rsidRPr="00224169">
        <w:rPr>
          <w:rFonts w:ascii="Sylfaen" w:hAnsi="Sylfaen" w:cs="Sylfaen"/>
          <w:lang w:val="ka-GE"/>
        </w:rPr>
        <w:t>ცოცხალი ორგანიზმის ქსოვილოვანი სტრუქტურები</w:t>
      </w:r>
      <w:r w:rsidRPr="00224169">
        <w:rPr>
          <w:rFonts w:ascii="Sylfaen" w:hAnsi="Sylfaen" w:cs="Sylfaen"/>
        </w:rPr>
        <w:t>;</w:t>
      </w:r>
      <w:r w:rsidRPr="00224169">
        <w:rPr>
          <w:rFonts w:ascii="Sylfaen" w:hAnsi="Sylfaen" w:cs="Sylfaen"/>
          <w:lang w:val="ka-GE"/>
        </w:rPr>
        <w:t xml:space="preserve"> </w:t>
      </w:r>
    </w:p>
    <w:p w:rsidR="0071442B" w:rsidRPr="00224169" w:rsidRDefault="0071442B" w:rsidP="002C7786">
      <w:pPr>
        <w:pStyle w:val="ListParagraph"/>
        <w:numPr>
          <w:ilvl w:val="0"/>
          <w:numId w:val="10"/>
        </w:numPr>
        <w:jc w:val="both"/>
      </w:pPr>
      <w:r w:rsidRPr="00224169">
        <w:rPr>
          <w:rFonts w:ascii="Sylfaen" w:hAnsi="Sylfaen" w:cs="Sylfaen"/>
        </w:rPr>
        <w:t>პირის</w:t>
      </w:r>
      <w:r w:rsidRPr="00224169">
        <w:t xml:space="preserve"> </w:t>
      </w:r>
      <w:r w:rsidRPr="00224169">
        <w:rPr>
          <w:rFonts w:ascii="Sylfaen" w:hAnsi="Sylfaen" w:cs="Sylfaen"/>
        </w:rPr>
        <w:t>ღრუს</w:t>
      </w:r>
      <w:r w:rsidRPr="00224169">
        <w:t xml:space="preserve"> </w:t>
      </w:r>
      <w:r w:rsidRPr="00224169">
        <w:rPr>
          <w:rFonts w:ascii="Sylfaen" w:hAnsi="Sylfaen" w:cs="Sylfaen"/>
        </w:rPr>
        <w:t>ორგანოთა</w:t>
      </w:r>
      <w:r w:rsidRPr="00224169">
        <w:t xml:space="preserve">  </w:t>
      </w:r>
      <w:r w:rsidRPr="00224169">
        <w:rPr>
          <w:rFonts w:ascii="Sylfaen" w:hAnsi="Sylfaen" w:cs="Sylfaen"/>
        </w:rPr>
        <w:t>და</w:t>
      </w:r>
      <w:r w:rsidRPr="00224169">
        <w:t xml:space="preserve"> </w:t>
      </w:r>
      <w:r w:rsidRPr="00224169">
        <w:rPr>
          <w:rFonts w:ascii="Sylfaen" w:hAnsi="Sylfaen" w:cs="Sylfaen"/>
        </w:rPr>
        <w:t>კბილების</w:t>
      </w:r>
      <w:r w:rsidRPr="00224169">
        <w:t xml:space="preserve"> </w:t>
      </w:r>
      <w:r w:rsidRPr="00224169">
        <w:rPr>
          <w:rFonts w:ascii="Sylfaen" w:hAnsi="Sylfaen" w:cs="Sylfaen"/>
        </w:rPr>
        <w:t>ემბრიოლოგია</w:t>
      </w:r>
      <w:r w:rsidRPr="00224169">
        <w:t xml:space="preserve">, </w:t>
      </w:r>
      <w:r w:rsidRPr="00224169">
        <w:rPr>
          <w:rFonts w:ascii="Sylfaen" w:hAnsi="Sylfaen" w:cs="Sylfaen"/>
        </w:rPr>
        <w:t>ანატომია</w:t>
      </w:r>
      <w:r w:rsidRPr="00224169">
        <w:t xml:space="preserve">, </w:t>
      </w:r>
      <w:r w:rsidRPr="00224169">
        <w:rPr>
          <w:rFonts w:ascii="Sylfaen" w:hAnsi="Sylfaen" w:cs="Sylfaen"/>
        </w:rPr>
        <w:t>პათოლოგიური</w:t>
      </w:r>
      <w:r w:rsidRPr="00224169">
        <w:t xml:space="preserve"> </w:t>
      </w:r>
      <w:r w:rsidRPr="00224169">
        <w:rPr>
          <w:rFonts w:ascii="Sylfaen" w:hAnsi="Sylfaen" w:cs="Sylfaen"/>
        </w:rPr>
        <w:t>ანატომია</w:t>
      </w:r>
      <w:r w:rsidRPr="00224169">
        <w:t xml:space="preserve">, </w:t>
      </w:r>
      <w:r w:rsidRPr="00224169">
        <w:rPr>
          <w:rFonts w:ascii="Sylfaen" w:hAnsi="Sylfaen" w:cs="Sylfaen"/>
        </w:rPr>
        <w:t>ტოპოგრაფი</w:t>
      </w:r>
      <w:r w:rsidRPr="00224169">
        <w:rPr>
          <w:rFonts w:ascii="Sylfaen" w:hAnsi="Sylfaen" w:cs="Sylfaen"/>
          <w:lang w:val="ka-GE"/>
        </w:rPr>
        <w:t>ული ანატომია</w:t>
      </w:r>
      <w:r w:rsidRPr="00224169">
        <w:rPr>
          <w:rFonts w:ascii="Sylfaen" w:hAnsi="Sylfaen"/>
          <w:lang w:val="ka-GE"/>
        </w:rPr>
        <w:t xml:space="preserve">, </w:t>
      </w:r>
      <w:r w:rsidRPr="00224169">
        <w:rPr>
          <w:rFonts w:ascii="Sylfaen" w:hAnsi="Sylfaen" w:cs="Sylfaen"/>
        </w:rPr>
        <w:t>ფიზიოლოგია</w:t>
      </w:r>
      <w:r w:rsidRPr="00224169">
        <w:t xml:space="preserve">, </w:t>
      </w:r>
      <w:r w:rsidRPr="00224169">
        <w:rPr>
          <w:rFonts w:ascii="Sylfaen" w:hAnsi="Sylfaen" w:cs="Sylfaen"/>
        </w:rPr>
        <w:t>პათოლოგიური</w:t>
      </w:r>
      <w:r w:rsidRPr="00224169">
        <w:t xml:space="preserve"> </w:t>
      </w:r>
      <w:r w:rsidRPr="00224169">
        <w:rPr>
          <w:rFonts w:ascii="Sylfaen" w:hAnsi="Sylfaen" w:cs="Sylfaen"/>
        </w:rPr>
        <w:t>ფიზიოლოგია</w:t>
      </w:r>
      <w:r w:rsidRPr="00224169">
        <w:t>.</w:t>
      </w:r>
    </w:p>
    <w:p w:rsidR="0071442B" w:rsidRPr="00224169" w:rsidRDefault="0071442B" w:rsidP="002C7786">
      <w:pPr>
        <w:pStyle w:val="ListParagraph"/>
        <w:numPr>
          <w:ilvl w:val="0"/>
          <w:numId w:val="10"/>
        </w:numPr>
        <w:jc w:val="both"/>
      </w:pPr>
      <w:r w:rsidRPr="00224169">
        <w:rPr>
          <w:rFonts w:ascii="Sylfaen" w:hAnsi="Sylfaen" w:cs="Sylfaen"/>
          <w:lang w:val="ka-GE"/>
        </w:rPr>
        <w:t xml:space="preserve">ბავშვებისა და მოზრდილთა </w:t>
      </w:r>
      <w:r w:rsidRPr="00224169">
        <w:rPr>
          <w:rFonts w:ascii="Sylfaen" w:hAnsi="Sylfaen" w:cs="Sylfaen"/>
        </w:rPr>
        <w:t>ყბა</w:t>
      </w:r>
      <w:r w:rsidRPr="00224169">
        <w:t>-</w:t>
      </w:r>
      <w:r w:rsidRPr="00224169">
        <w:rPr>
          <w:rFonts w:ascii="Sylfaen" w:hAnsi="Sylfaen" w:cs="Sylfaen"/>
        </w:rPr>
        <w:t>სახის</w:t>
      </w:r>
      <w:r w:rsidRPr="00224169">
        <w:t xml:space="preserve"> </w:t>
      </w:r>
      <w:r w:rsidRPr="00224169">
        <w:rPr>
          <w:rFonts w:ascii="Sylfaen" w:hAnsi="Sylfaen" w:cs="Sylfaen"/>
        </w:rPr>
        <w:t>მიდამოს</w:t>
      </w:r>
      <w:r w:rsidRPr="00224169">
        <w:t xml:space="preserve"> </w:t>
      </w:r>
      <w:r w:rsidRPr="00224169">
        <w:rPr>
          <w:rFonts w:ascii="Sylfaen" w:hAnsi="Sylfaen" w:cs="Sylfaen"/>
        </w:rPr>
        <w:t>ანთებადი</w:t>
      </w:r>
      <w:r w:rsidRPr="00224169">
        <w:t xml:space="preserve"> </w:t>
      </w:r>
      <w:r w:rsidRPr="00224169">
        <w:rPr>
          <w:rFonts w:ascii="Sylfaen" w:hAnsi="Sylfaen"/>
          <w:lang w:val="ka-GE"/>
        </w:rPr>
        <w:t xml:space="preserve">და არაანთებადი, მაგარი და რბილი ქსოვილის, სიმსივნური </w:t>
      </w:r>
      <w:r w:rsidRPr="00224169">
        <w:rPr>
          <w:rFonts w:ascii="Sylfaen" w:hAnsi="Sylfaen" w:cs="Sylfaen"/>
        </w:rPr>
        <w:t>დაავადებების</w:t>
      </w:r>
      <w:r w:rsidRPr="00224169">
        <w:t xml:space="preserve">,  </w:t>
      </w:r>
      <w:r w:rsidRPr="00224169">
        <w:rPr>
          <w:rFonts w:ascii="Sylfaen" w:hAnsi="Sylfaen" w:cs="Sylfaen"/>
        </w:rPr>
        <w:t>ორთოპედიული</w:t>
      </w:r>
      <w:r w:rsidRPr="00224169">
        <w:t xml:space="preserve"> </w:t>
      </w:r>
      <w:r w:rsidRPr="00224169">
        <w:rPr>
          <w:rFonts w:ascii="Sylfaen" w:hAnsi="Sylfaen" w:cs="Sylfaen"/>
        </w:rPr>
        <w:t>და</w:t>
      </w:r>
      <w:r w:rsidRPr="00224169">
        <w:t xml:space="preserve"> </w:t>
      </w:r>
      <w:r w:rsidRPr="00224169">
        <w:rPr>
          <w:rFonts w:ascii="Sylfaen" w:hAnsi="Sylfaen" w:cs="Sylfaen"/>
        </w:rPr>
        <w:t>ტრავმული</w:t>
      </w:r>
      <w:r w:rsidRPr="00224169">
        <w:t xml:space="preserve"> </w:t>
      </w:r>
      <w:r w:rsidRPr="00224169">
        <w:rPr>
          <w:rFonts w:ascii="Sylfaen" w:hAnsi="Sylfaen" w:cs="Sylfaen"/>
        </w:rPr>
        <w:t>დაზიანებები</w:t>
      </w:r>
      <w:r w:rsidRPr="00224169">
        <w:rPr>
          <w:rFonts w:ascii="Sylfaen" w:hAnsi="Sylfaen" w:cs="Sylfaen"/>
          <w:lang w:val="ka-GE"/>
        </w:rPr>
        <w:t xml:space="preserve">ს, </w:t>
      </w:r>
      <w:r w:rsidRPr="00224169">
        <w:rPr>
          <w:rFonts w:ascii="Sylfaen" w:hAnsi="Sylfaen" w:cs="Sylfaen"/>
        </w:rPr>
        <w:t>სახის</w:t>
      </w:r>
      <w:r w:rsidRPr="00224169">
        <w:t xml:space="preserve"> </w:t>
      </w:r>
      <w:r w:rsidRPr="00224169">
        <w:rPr>
          <w:rFonts w:ascii="Sylfaen" w:hAnsi="Sylfaen" w:cs="Sylfaen"/>
        </w:rPr>
        <w:t>მიდამოს</w:t>
      </w:r>
      <w:r w:rsidRPr="00224169">
        <w:t xml:space="preserve"> </w:t>
      </w:r>
      <w:r w:rsidRPr="00224169">
        <w:rPr>
          <w:rFonts w:ascii="Sylfaen" w:hAnsi="Sylfaen" w:cs="Sylfaen"/>
        </w:rPr>
        <w:t>პერიფერიული</w:t>
      </w:r>
      <w:r w:rsidRPr="00224169">
        <w:t xml:space="preserve"> </w:t>
      </w:r>
      <w:r w:rsidRPr="00224169">
        <w:rPr>
          <w:rFonts w:ascii="Sylfaen" w:hAnsi="Sylfaen" w:cs="Sylfaen"/>
        </w:rPr>
        <w:t>ნერვული</w:t>
      </w:r>
      <w:r w:rsidRPr="00224169">
        <w:t xml:space="preserve"> </w:t>
      </w:r>
      <w:r w:rsidRPr="00224169">
        <w:rPr>
          <w:rFonts w:ascii="Sylfaen" w:hAnsi="Sylfaen" w:cs="Sylfaen"/>
        </w:rPr>
        <w:t>სისტემის</w:t>
      </w:r>
      <w:r w:rsidRPr="00224169">
        <w:rPr>
          <w:rFonts w:ascii="Sylfaen" w:hAnsi="Sylfaen" w:cs="Sylfaen"/>
          <w:lang w:val="ka-GE"/>
        </w:rPr>
        <w:t>,</w:t>
      </w:r>
      <w:r w:rsidRPr="00224169">
        <w:rPr>
          <w:rFonts w:ascii="Sylfaen" w:hAnsi="Sylfaen"/>
          <w:lang w:val="ka-GE"/>
        </w:rPr>
        <w:t xml:space="preserve"> სპეციფიური, ინფექციური,  ალერგიული და სისტემური დაავადებების ფონზე მიმდინარე ცვლილებები, კლასიფიკაცია, </w:t>
      </w:r>
      <w:r w:rsidRPr="00224169">
        <w:rPr>
          <w:rFonts w:ascii="Sylfaen" w:hAnsi="Sylfaen" w:cs="Sylfaen"/>
        </w:rPr>
        <w:t>კლინიკური</w:t>
      </w:r>
      <w:r w:rsidRPr="00224169">
        <w:t xml:space="preserve"> </w:t>
      </w:r>
      <w:r w:rsidRPr="00224169">
        <w:rPr>
          <w:rFonts w:ascii="Sylfaen" w:hAnsi="Sylfaen" w:cs="Sylfaen"/>
        </w:rPr>
        <w:lastRenderedPageBreak/>
        <w:t>მიმდინარეობა</w:t>
      </w:r>
      <w:r w:rsidRPr="00224169">
        <w:t xml:space="preserve">, </w:t>
      </w:r>
      <w:r w:rsidRPr="00224169">
        <w:rPr>
          <w:rFonts w:ascii="Sylfaen" w:hAnsi="Sylfaen" w:cs="Sylfaen"/>
        </w:rPr>
        <w:t>დიაგნოსტიკა</w:t>
      </w:r>
      <w:r w:rsidRPr="00224169">
        <w:t xml:space="preserve">, </w:t>
      </w:r>
      <w:r w:rsidRPr="00224169">
        <w:rPr>
          <w:rFonts w:ascii="Sylfaen" w:hAnsi="Sylfaen" w:cs="Sylfaen"/>
        </w:rPr>
        <w:t>დიფ</w:t>
      </w:r>
      <w:r w:rsidRPr="00224169">
        <w:rPr>
          <w:rFonts w:ascii="Sylfaen" w:hAnsi="Sylfaen" w:cs="Sylfaen"/>
          <w:lang w:val="ka-GE"/>
        </w:rPr>
        <w:t>.</w:t>
      </w:r>
      <w:r w:rsidRPr="00224169">
        <w:rPr>
          <w:rFonts w:ascii="Sylfaen" w:hAnsi="Sylfaen" w:cs="Sylfaen"/>
        </w:rPr>
        <w:t>დიაგნოსტიკა</w:t>
      </w:r>
      <w:r w:rsidRPr="00224169">
        <w:rPr>
          <w:rFonts w:ascii="Sylfaen" w:hAnsi="Sylfaen"/>
          <w:lang w:val="ka-GE"/>
        </w:rPr>
        <w:t>,</w:t>
      </w:r>
      <w:r w:rsidRPr="00224169">
        <w:t xml:space="preserve"> </w:t>
      </w:r>
      <w:r w:rsidRPr="00224169">
        <w:rPr>
          <w:rFonts w:ascii="Sylfaen" w:hAnsi="Sylfaen" w:cs="Sylfaen"/>
        </w:rPr>
        <w:t>კონსერვატიული</w:t>
      </w:r>
      <w:r w:rsidRPr="00224169">
        <w:t xml:space="preserve"> </w:t>
      </w:r>
      <w:r w:rsidRPr="00224169">
        <w:rPr>
          <w:rFonts w:ascii="Sylfaen" w:hAnsi="Sylfaen" w:cs="Sylfaen"/>
        </w:rPr>
        <w:t>და</w:t>
      </w:r>
      <w:r w:rsidRPr="00224169">
        <w:t xml:space="preserve"> </w:t>
      </w:r>
      <w:r w:rsidRPr="00224169">
        <w:rPr>
          <w:rFonts w:ascii="Sylfaen" w:hAnsi="Sylfaen" w:cs="Sylfaen"/>
        </w:rPr>
        <w:t>ქირურგიული</w:t>
      </w:r>
      <w:r w:rsidRPr="00224169">
        <w:t xml:space="preserve"> </w:t>
      </w:r>
      <w:r w:rsidRPr="00224169">
        <w:rPr>
          <w:rFonts w:ascii="Sylfaen" w:hAnsi="Sylfaen" w:cs="Sylfaen"/>
        </w:rPr>
        <w:t>მკურნალობის</w:t>
      </w:r>
      <w:r w:rsidRPr="00224169">
        <w:t xml:space="preserve"> </w:t>
      </w:r>
      <w:r w:rsidRPr="00224169">
        <w:rPr>
          <w:rFonts w:ascii="Sylfaen" w:hAnsi="Sylfaen" w:cs="Sylfaen"/>
        </w:rPr>
        <w:t>მეთოდები</w:t>
      </w:r>
      <w:r w:rsidRPr="00224169">
        <w:t>;</w:t>
      </w:r>
    </w:p>
    <w:p w:rsidR="0071442B" w:rsidRPr="00224169" w:rsidRDefault="0071442B" w:rsidP="002C7786">
      <w:pPr>
        <w:pStyle w:val="ListParagraph"/>
        <w:numPr>
          <w:ilvl w:val="0"/>
          <w:numId w:val="10"/>
        </w:numPr>
        <w:jc w:val="both"/>
      </w:pPr>
      <w:r w:rsidRPr="00224169">
        <w:rPr>
          <w:rFonts w:ascii="Sylfaen" w:hAnsi="Sylfaen" w:cs="Sylfaen"/>
        </w:rPr>
        <w:t>ყბა</w:t>
      </w:r>
      <w:r w:rsidRPr="00224169">
        <w:t>-</w:t>
      </w:r>
      <w:r w:rsidRPr="00224169">
        <w:rPr>
          <w:rFonts w:ascii="Sylfaen" w:hAnsi="Sylfaen" w:cs="Sylfaen"/>
        </w:rPr>
        <w:t>კბილთა</w:t>
      </w:r>
      <w:r w:rsidRPr="00224169">
        <w:t xml:space="preserve"> </w:t>
      </w:r>
      <w:r w:rsidRPr="00224169">
        <w:rPr>
          <w:rFonts w:ascii="Sylfaen" w:hAnsi="Sylfaen" w:cs="Sylfaen"/>
        </w:rPr>
        <w:t>სისტემის</w:t>
      </w:r>
      <w:r w:rsidRPr="00224169">
        <w:t xml:space="preserve"> </w:t>
      </w:r>
      <w:r w:rsidRPr="00224169">
        <w:rPr>
          <w:rFonts w:ascii="Sylfaen" w:hAnsi="Sylfaen" w:cs="Sylfaen"/>
        </w:rPr>
        <w:t>დაავადებების</w:t>
      </w:r>
      <w:r w:rsidRPr="00224169">
        <w:t xml:space="preserve"> </w:t>
      </w:r>
      <w:r w:rsidRPr="00224169">
        <w:rPr>
          <w:rFonts w:ascii="Sylfaen" w:hAnsi="Sylfaen" w:cs="Sylfaen"/>
        </w:rPr>
        <w:t>ინსტრუმენტული</w:t>
      </w:r>
      <w:r w:rsidRPr="00224169">
        <w:t xml:space="preserve"> </w:t>
      </w:r>
      <w:r w:rsidRPr="00224169">
        <w:rPr>
          <w:rFonts w:ascii="Sylfaen" w:hAnsi="Sylfaen" w:cs="Sylfaen"/>
        </w:rPr>
        <w:t>გამოკვლევის</w:t>
      </w:r>
      <w:r w:rsidRPr="00224169">
        <w:t xml:space="preserve"> </w:t>
      </w:r>
      <w:r w:rsidRPr="00224169">
        <w:rPr>
          <w:rFonts w:ascii="Sylfaen" w:hAnsi="Sylfaen" w:cs="Sylfaen"/>
        </w:rPr>
        <w:t>მეთოდები</w:t>
      </w:r>
      <w:r w:rsidRPr="00224169">
        <w:t>;</w:t>
      </w:r>
    </w:p>
    <w:p w:rsidR="0071442B" w:rsidRPr="00224169" w:rsidRDefault="0071442B" w:rsidP="002C7786">
      <w:pPr>
        <w:pStyle w:val="ListParagraph"/>
        <w:numPr>
          <w:ilvl w:val="0"/>
          <w:numId w:val="10"/>
        </w:numPr>
        <w:jc w:val="both"/>
      </w:pPr>
      <w:r w:rsidRPr="00224169">
        <w:rPr>
          <w:rFonts w:ascii="Sylfaen" w:hAnsi="Sylfaen" w:cs="Sylfaen"/>
        </w:rPr>
        <w:t>ზოგადი</w:t>
      </w:r>
      <w:r w:rsidRPr="00224169">
        <w:t xml:space="preserve"> </w:t>
      </w:r>
      <w:r w:rsidRPr="00224169">
        <w:rPr>
          <w:rFonts w:ascii="Sylfaen" w:hAnsi="Sylfaen" w:cs="Sylfaen"/>
        </w:rPr>
        <w:t>და</w:t>
      </w:r>
      <w:r w:rsidRPr="00224169">
        <w:t xml:space="preserve"> </w:t>
      </w:r>
      <w:r w:rsidRPr="00224169">
        <w:rPr>
          <w:rFonts w:ascii="Sylfaen" w:hAnsi="Sylfaen" w:cs="Sylfaen"/>
        </w:rPr>
        <w:t>ადგილობრივი</w:t>
      </w:r>
      <w:r w:rsidRPr="00224169">
        <w:t xml:space="preserve"> </w:t>
      </w:r>
      <w:r w:rsidRPr="00224169">
        <w:rPr>
          <w:rFonts w:ascii="Sylfaen" w:hAnsi="Sylfaen" w:cs="Sylfaen"/>
        </w:rPr>
        <w:t>გაუტკივარების</w:t>
      </w:r>
      <w:r w:rsidRPr="00224169">
        <w:t xml:space="preserve"> </w:t>
      </w:r>
      <w:r w:rsidRPr="00224169">
        <w:rPr>
          <w:rFonts w:ascii="Sylfaen" w:hAnsi="Sylfaen" w:cs="Sylfaen"/>
        </w:rPr>
        <w:t>სახეები</w:t>
      </w:r>
      <w:r w:rsidRPr="00224169">
        <w:t xml:space="preserve">, </w:t>
      </w:r>
      <w:r w:rsidRPr="00224169">
        <w:rPr>
          <w:rFonts w:ascii="Sylfaen" w:hAnsi="Sylfaen" w:cs="Sylfaen"/>
        </w:rPr>
        <w:t>ჩვენებები</w:t>
      </w:r>
      <w:r w:rsidRPr="00224169">
        <w:t xml:space="preserve">, </w:t>
      </w:r>
      <w:r w:rsidRPr="00224169">
        <w:rPr>
          <w:rFonts w:ascii="Sylfaen" w:hAnsi="Sylfaen" w:cs="Sylfaen"/>
        </w:rPr>
        <w:t>გართულებები</w:t>
      </w:r>
      <w:r w:rsidRPr="00224169">
        <w:t xml:space="preserve"> </w:t>
      </w:r>
      <w:r w:rsidRPr="00224169">
        <w:rPr>
          <w:rFonts w:ascii="Sylfaen" w:hAnsi="Sylfaen" w:cs="Sylfaen"/>
        </w:rPr>
        <w:t>და</w:t>
      </w:r>
      <w:r w:rsidRPr="00224169">
        <w:t xml:space="preserve"> </w:t>
      </w:r>
      <w:r w:rsidRPr="00224169">
        <w:rPr>
          <w:rFonts w:ascii="Sylfaen" w:hAnsi="Sylfaen" w:cs="Sylfaen"/>
        </w:rPr>
        <w:t>რეანიმაციის</w:t>
      </w:r>
      <w:r w:rsidRPr="00224169">
        <w:t xml:space="preserve"> </w:t>
      </w:r>
      <w:r w:rsidRPr="00224169">
        <w:rPr>
          <w:rFonts w:ascii="Sylfaen" w:hAnsi="Sylfaen" w:cs="Sylfaen"/>
        </w:rPr>
        <w:t>პრინციპები</w:t>
      </w:r>
      <w:r w:rsidRPr="00224169">
        <w:rPr>
          <w:rFonts w:ascii="Sylfaen" w:hAnsi="Sylfaen"/>
          <w:lang w:val="ka-GE"/>
        </w:rPr>
        <w:t xml:space="preserve">, </w:t>
      </w:r>
      <w:r w:rsidRPr="00224169">
        <w:rPr>
          <w:rFonts w:ascii="Sylfaen" w:hAnsi="Sylfaen" w:cs="Sylfaen"/>
          <w:lang w:val="ka-GE"/>
        </w:rPr>
        <w:t>საანესთეზიო საშუალებები</w:t>
      </w:r>
      <w:r w:rsidRPr="00224169">
        <w:t xml:space="preserve">, </w:t>
      </w:r>
      <w:r w:rsidRPr="00224169">
        <w:rPr>
          <w:rFonts w:ascii="Sylfaen" w:hAnsi="Sylfaen" w:cs="Sylfaen"/>
        </w:rPr>
        <w:t>მათი</w:t>
      </w:r>
      <w:r w:rsidRPr="00224169">
        <w:t xml:space="preserve"> </w:t>
      </w:r>
      <w:r w:rsidRPr="00224169">
        <w:rPr>
          <w:rFonts w:ascii="Sylfaen" w:hAnsi="Sylfaen" w:cs="Sylfaen"/>
        </w:rPr>
        <w:t>შერჩევის</w:t>
      </w:r>
      <w:r w:rsidRPr="00224169">
        <w:t xml:space="preserve"> </w:t>
      </w:r>
      <w:r w:rsidRPr="00224169">
        <w:rPr>
          <w:rFonts w:ascii="Sylfaen" w:hAnsi="Sylfaen" w:cs="Sylfaen"/>
        </w:rPr>
        <w:t>პრინციპები</w:t>
      </w:r>
      <w:r w:rsidRPr="00224169">
        <w:t>;</w:t>
      </w:r>
    </w:p>
    <w:p w:rsidR="0071442B" w:rsidRPr="00224169" w:rsidRDefault="0071442B" w:rsidP="002C7786">
      <w:pPr>
        <w:pStyle w:val="ListParagraph"/>
        <w:numPr>
          <w:ilvl w:val="0"/>
          <w:numId w:val="10"/>
        </w:numPr>
        <w:jc w:val="both"/>
      </w:pPr>
      <w:r w:rsidRPr="00224169">
        <w:rPr>
          <w:rFonts w:ascii="Sylfaen" w:hAnsi="Sylfaen" w:cs="Sylfaen"/>
        </w:rPr>
        <w:t>მკურნალობის</w:t>
      </w:r>
      <w:r w:rsidRPr="00224169">
        <w:t xml:space="preserve"> </w:t>
      </w:r>
      <w:r w:rsidRPr="00224169">
        <w:rPr>
          <w:rFonts w:ascii="Sylfaen" w:hAnsi="Sylfaen" w:cs="Sylfaen"/>
        </w:rPr>
        <w:t>მეთოდები</w:t>
      </w:r>
      <w:r w:rsidRPr="00224169">
        <w:t>/</w:t>
      </w:r>
      <w:r w:rsidRPr="00224169">
        <w:rPr>
          <w:rFonts w:ascii="Sylfaen" w:hAnsi="Sylfaen" w:cs="Sylfaen"/>
        </w:rPr>
        <w:t>პროთეზირება</w:t>
      </w:r>
      <w:r w:rsidRPr="00224169">
        <w:t>;</w:t>
      </w:r>
      <w:r w:rsidRPr="00224169">
        <w:rPr>
          <w:rFonts w:ascii="Sylfaen" w:hAnsi="Sylfaen"/>
          <w:lang w:val="ka-GE"/>
        </w:rPr>
        <w:t xml:space="preserve"> ყბა-სახის </w:t>
      </w:r>
      <w:r w:rsidRPr="00224169">
        <w:rPr>
          <w:rFonts w:ascii="Sylfaen" w:hAnsi="Sylfaen" w:cs="Sylfaen"/>
        </w:rPr>
        <w:t>ადგილობრივი</w:t>
      </w:r>
      <w:r w:rsidRPr="00224169">
        <w:t xml:space="preserve"> </w:t>
      </w:r>
      <w:r w:rsidRPr="00224169">
        <w:rPr>
          <w:rFonts w:ascii="Sylfaen" w:hAnsi="Sylfaen" w:cs="Sylfaen"/>
        </w:rPr>
        <w:t>პლასტიკის</w:t>
      </w:r>
      <w:r w:rsidRPr="00224169">
        <w:t xml:space="preserve"> </w:t>
      </w:r>
      <w:r w:rsidRPr="00224169">
        <w:rPr>
          <w:rFonts w:ascii="Sylfaen" w:hAnsi="Sylfaen" w:cs="Sylfaen"/>
        </w:rPr>
        <w:t>საფუძვლები</w:t>
      </w:r>
      <w:r w:rsidRPr="00224169">
        <w:t xml:space="preserve">, </w:t>
      </w:r>
      <w:r w:rsidRPr="00224169">
        <w:rPr>
          <w:rFonts w:ascii="Sylfaen" w:hAnsi="Sylfaen" w:cs="Sylfaen"/>
        </w:rPr>
        <w:t>ნაკერების</w:t>
      </w:r>
      <w:r w:rsidRPr="00224169">
        <w:t xml:space="preserve"> </w:t>
      </w:r>
      <w:r w:rsidRPr="00224169">
        <w:rPr>
          <w:rFonts w:ascii="Sylfaen" w:hAnsi="Sylfaen" w:cs="Sylfaen"/>
        </w:rPr>
        <w:t>დადების</w:t>
      </w:r>
      <w:r w:rsidRPr="00224169">
        <w:t xml:space="preserve"> </w:t>
      </w:r>
      <w:r w:rsidRPr="00224169">
        <w:rPr>
          <w:rFonts w:ascii="Sylfaen" w:hAnsi="Sylfaen" w:cs="Sylfaen"/>
        </w:rPr>
        <w:t>ტექნიკა</w:t>
      </w:r>
      <w:r w:rsidRPr="00224169">
        <w:rPr>
          <w:rFonts w:ascii="Sylfaen" w:hAnsi="Sylfaen" w:cs="Sylfaen"/>
          <w:lang w:val="ka-GE"/>
        </w:rPr>
        <w:t xml:space="preserve">. </w:t>
      </w:r>
      <w:r w:rsidRPr="00224169">
        <w:rPr>
          <w:rFonts w:ascii="Sylfaen" w:hAnsi="Sylfaen" w:cs="Sylfaen"/>
        </w:rPr>
        <w:t>ბავშვთა</w:t>
      </w:r>
      <w:r w:rsidRPr="00224169">
        <w:t xml:space="preserve"> </w:t>
      </w:r>
      <w:r w:rsidRPr="00224169">
        <w:rPr>
          <w:rFonts w:ascii="Sylfaen" w:hAnsi="Sylfaen" w:cs="Sylfaen"/>
        </w:rPr>
        <w:t>ასაკში</w:t>
      </w:r>
      <w:r w:rsidRPr="00224169">
        <w:t xml:space="preserve"> </w:t>
      </w:r>
      <w:r w:rsidRPr="00224169">
        <w:rPr>
          <w:rFonts w:ascii="Sylfaen" w:hAnsi="Sylfaen" w:cs="Sylfaen"/>
        </w:rPr>
        <w:t>კბილების</w:t>
      </w:r>
      <w:r w:rsidRPr="00224169">
        <w:t xml:space="preserve"> </w:t>
      </w:r>
      <w:r w:rsidRPr="00224169">
        <w:rPr>
          <w:rFonts w:ascii="Sylfaen" w:hAnsi="Sylfaen" w:cs="Sylfaen"/>
        </w:rPr>
        <w:t>რესტავრაცია</w:t>
      </w:r>
      <w:r w:rsidRPr="00224169">
        <w:t xml:space="preserve"> </w:t>
      </w:r>
      <w:r w:rsidRPr="00224169">
        <w:rPr>
          <w:rFonts w:ascii="Sylfaen" w:hAnsi="Sylfaen" w:cs="Sylfaen"/>
        </w:rPr>
        <w:t>და</w:t>
      </w:r>
      <w:r w:rsidRPr="00224169">
        <w:t xml:space="preserve"> </w:t>
      </w:r>
      <w:r w:rsidRPr="00224169">
        <w:rPr>
          <w:rFonts w:ascii="Sylfaen" w:hAnsi="Sylfaen" w:cs="Sylfaen"/>
        </w:rPr>
        <w:t>სარესტავრაციო</w:t>
      </w:r>
      <w:r w:rsidRPr="00224169">
        <w:t xml:space="preserve"> </w:t>
      </w:r>
      <w:r w:rsidRPr="00224169">
        <w:rPr>
          <w:rFonts w:ascii="Sylfaen" w:hAnsi="Sylfaen" w:cs="Sylfaen"/>
        </w:rPr>
        <w:t>მასალების</w:t>
      </w:r>
      <w:r w:rsidRPr="00224169">
        <w:t xml:space="preserve"> </w:t>
      </w:r>
      <w:r w:rsidRPr="00224169">
        <w:rPr>
          <w:rFonts w:ascii="Sylfaen" w:hAnsi="Sylfaen" w:cs="Sylfaen"/>
        </w:rPr>
        <w:t>კლასიფიკაცია</w:t>
      </w:r>
      <w:r w:rsidRPr="00224169">
        <w:rPr>
          <w:rFonts w:ascii="Sylfaen" w:hAnsi="Sylfaen"/>
          <w:lang w:val="ka-GE"/>
        </w:rPr>
        <w:t>.</w:t>
      </w:r>
      <w:r w:rsidRPr="00224169">
        <w:t xml:space="preserve"> </w:t>
      </w:r>
      <w:r w:rsidRPr="00224169">
        <w:rPr>
          <w:rFonts w:ascii="Sylfaen" w:hAnsi="Sylfaen" w:cs="Sylfaen"/>
        </w:rPr>
        <w:t>ორთოდონტია</w:t>
      </w:r>
      <w:r w:rsidRPr="00224169">
        <w:t xml:space="preserve">, </w:t>
      </w:r>
      <w:r w:rsidRPr="00224169">
        <w:rPr>
          <w:rFonts w:ascii="Sylfaen" w:hAnsi="Sylfaen" w:cs="Sylfaen"/>
        </w:rPr>
        <w:t>ყბა</w:t>
      </w:r>
      <w:r w:rsidRPr="00224169">
        <w:t>-</w:t>
      </w:r>
      <w:r w:rsidRPr="00224169">
        <w:rPr>
          <w:rFonts w:ascii="Sylfaen" w:hAnsi="Sylfaen" w:cs="Sylfaen"/>
        </w:rPr>
        <w:t>კბილთა</w:t>
      </w:r>
      <w:r w:rsidRPr="00224169">
        <w:t xml:space="preserve"> </w:t>
      </w:r>
      <w:r w:rsidRPr="00224169">
        <w:rPr>
          <w:rFonts w:ascii="Sylfaen" w:hAnsi="Sylfaen" w:cs="Sylfaen"/>
        </w:rPr>
        <w:t>სისტემის</w:t>
      </w:r>
      <w:r w:rsidRPr="00224169">
        <w:t xml:space="preserve"> </w:t>
      </w:r>
      <w:r w:rsidRPr="00224169">
        <w:rPr>
          <w:rFonts w:ascii="Sylfaen" w:hAnsi="Sylfaen" w:cs="Sylfaen"/>
        </w:rPr>
        <w:t>ანომალიები</w:t>
      </w:r>
      <w:r w:rsidRPr="00224169">
        <w:t xml:space="preserve"> </w:t>
      </w:r>
      <w:r w:rsidRPr="00224169">
        <w:rPr>
          <w:rFonts w:ascii="Sylfaen" w:hAnsi="Sylfaen" w:cs="Sylfaen"/>
        </w:rPr>
        <w:t>და</w:t>
      </w:r>
      <w:r w:rsidRPr="00224169">
        <w:t xml:space="preserve"> </w:t>
      </w:r>
      <w:r w:rsidRPr="00224169">
        <w:rPr>
          <w:rFonts w:ascii="Sylfaen" w:hAnsi="Sylfaen" w:cs="Sylfaen"/>
        </w:rPr>
        <w:t>ბავშვთა</w:t>
      </w:r>
      <w:r w:rsidRPr="00224169">
        <w:t xml:space="preserve"> </w:t>
      </w:r>
      <w:r w:rsidRPr="00224169">
        <w:rPr>
          <w:rFonts w:ascii="Sylfaen" w:hAnsi="Sylfaen" w:cs="Sylfaen"/>
        </w:rPr>
        <w:t>პრო</w:t>
      </w:r>
      <w:r w:rsidRPr="00224169">
        <w:rPr>
          <w:rFonts w:ascii="Sylfaen" w:hAnsi="Sylfaen" w:cs="Sylfaen"/>
          <w:lang w:val="ka-GE"/>
        </w:rPr>
        <w:t>თ</w:t>
      </w:r>
      <w:r w:rsidRPr="00224169">
        <w:rPr>
          <w:rFonts w:ascii="Sylfaen" w:hAnsi="Sylfaen" w:cs="Sylfaen"/>
        </w:rPr>
        <w:t>ეზირება</w:t>
      </w:r>
      <w:r w:rsidRPr="00224169">
        <w:t xml:space="preserve">. </w:t>
      </w:r>
      <w:r w:rsidRPr="00224169">
        <w:rPr>
          <w:rFonts w:ascii="Sylfaen" w:hAnsi="Sylfaen" w:cs="Sylfaen"/>
        </w:rPr>
        <w:t>ყბა</w:t>
      </w:r>
      <w:r w:rsidRPr="00224169">
        <w:t>-</w:t>
      </w:r>
      <w:r w:rsidRPr="00224169">
        <w:rPr>
          <w:rFonts w:ascii="Sylfaen" w:hAnsi="Sylfaen" w:cs="Sylfaen"/>
        </w:rPr>
        <w:t>კბილთა</w:t>
      </w:r>
      <w:r w:rsidRPr="00224169">
        <w:t xml:space="preserve"> </w:t>
      </w:r>
      <w:r w:rsidRPr="00224169">
        <w:rPr>
          <w:rFonts w:ascii="Sylfaen" w:hAnsi="Sylfaen" w:cs="Sylfaen"/>
        </w:rPr>
        <w:t>სისტემის</w:t>
      </w:r>
      <w:r w:rsidRPr="00224169">
        <w:t xml:space="preserve"> </w:t>
      </w:r>
      <w:r w:rsidRPr="00224169">
        <w:rPr>
          <w:rFonts w:ascii="Sylfaen" w:hAnsi="Sylfaen" w:cs="Sylfaen"/>
        </w:rPr>
        <w:t>ანომალიების</w:t>
      </w:r>
      <w:r w:rsidRPr="00224169">
        <w:t xml:space="preserve"> </w:t>
      </w:r>
      <w:r w:rsidRPr="00224169">
        <w:rPr>
          <w:rFonts w:ascii="Sylfaen" w:hAnsi="Sylfaen" w:cs="Sylfaen"/>
        </w:rPr>
        <w:t>მკურნალობა</w:t>
      </w:r>
      <w:r w:rsidRPr="00224169">
        <w:t xml:space="preserve"> </w:t>
      </w:r>
      <w:r w:rsidRPr="00224169">
        <w:rPr>
          <w:rFonts w:ascii="Sylfaen" w:hAnsi="Sylfaen" w:cs="Sylfaen"/>
        </w:rPr>
        <w:t>სხვადასხვა</w:t>
      </w:r>
      <w:r w:rsidRPr="00224169">
        <w:t xml:space="preserve"> </w:t>
      </w:r>
      <w:r w:rsidRPr="00224169">
        <w:rPr>
          <w:rFonts w:ascii="Sylfaen" w:hAnsi="Sylfaen" w:cs="Sylfaen"/>
        </w:rPr>
        <w:t>ტიპის</w:t>
      </w:r>
      <w:r w:rsidRPr="00224169">
        <w:t xml:space="preserve"> </w:t>
      </w:r>
      <w:r w:rsidRPr="00224169">
        <w:rPr>
          <w:rFonts w:ascii="Sylfaen" w:hAnsi="Sylfaen" w:cs="Sylfaen"/>
        </w:rPr>
        <w:t>აპარატების</w:t>
      </w:r>
      <w:r w:rsidRPr="00224169">
        <w:t xml:space="preserve"> </w:t>
      </w:r>
      <w:r w:rsidRPr="00224169">
        <w:rPr>
          <w:rFonts w:ascii="Sylfaen" w:hAnsi="Sylfaen" w:cs="Sylfaen"/>
        </w:rPr>
        <w:t>დახმარებით</w:t>
      </w:r>
      <w:r w:rsidRPr="00224169">
        <w:t>.</w:t>
      </w:r>
    </w:p>
    <w:p w:rsidR="0071442B" w:rsidRPr="00224169" w:rsidRDefault="0071442B" w:rsidP="002C7786">
      <w:pPr>
        <w:pStyle w:val="ListParagraph"/>
        <w:numPr>
          <w:ilvl w:val="0"/>
          <w:numId w:val="10"/>
        </w:numPr>
        <w:jc w:val="both"/>
      </w:pPr>
      <w:r w:rsidRPr="00224169">
        <w:rPr>
          <w:rFonts w:ascii="Sylfaen" w:hAnsi="Sylfaen" w:cs="Sylfaen"/>
        </w:rPr>
        <w:t>ბავშვთა</w:t>
      </w:r>
      <w:r w:rsidRPr="00224169">
        <w:t xml:space="preserve"> </w:t>
      </w:r>
      <w:r w:rsidRPr="00224169">
        <w:rPr>
          <w:rFonts w:ascii="Sylfaen" w:hAnsi="Sylfaen" w:cs="Sylfaen"/>
        </w:rPr>
        <w:t>ასაკის</w:t>
      </w:r>
      <w:r w:rsidRPr="00224169">
        <w:t xml:space="preserve"> </w:t>
      </w:r>
      <w:r w:rsidRPr="00224169">
        <w:rPr>
          <w:rFonts w:ascii="Sylfaen" w:hAnsi="Sylfaen" w:cs="Sylfaen"/>
        </w:rPr>
        <w:t>ენის</w:t>
      </w:r>
      <w:r w:rsidRPr="00224169">
        <w:t xml:space="preserve">, </w:t>
      </w:r>
      <w:r w:rsidRPr="00224169">
        <w:rPr>
          <w:rFonts w:ascii="Sylfaen" w:hAnsi="Sylfaen" w:cs="Sylfaen"/>
        </w:rPr>
        <w:t>ტუჩების</w:t>
      </w:r>
      <w:r w:rsidRPr="00224169">
        <w:t xml:space="preserve"> </w:t>
      </w:r>
      <w:r w:rsidRPr="00224169">
        <w:rPr>
          <w:rFonts w:ascii="Sylfaen" w:hAnsi="Sylfaen" w:cs="Sylfaen"/>
        </w:rPr>
        <w:t>ანომალიები</w:t>
      </w:r>
      <w:r w:rsidRPr="00224169">
        <w:t xml:space="preserve">, </w:t>
      </w:r>
      <w:r w:rsidRPr="00224169">
        <w:rPr>
          <w:rFonts w:ascii="Sylfaen" w:hAnsi="Sylfaen" w:cs="Sylfaen"/>
        </w:rPr>
        <w:t>მკურნალობის</w:t>
      </w:r>
      <w:r w:rsidRPr="00224169">
        <w:t xml:space="preserve"> </w:t>
      </w:r>
      <w:r w:rsidRPr="00224169">
        <w:rPr>
          <w:rFonts w:ascii="Sylfaen" w:hAnsi="Sylfaen" w:cs="Sylfaen"/>
        </w:rPr>
        <w:t>მეთოდები</w:t>
      </w:r>
      <w:r w:rsidRPr="00224169">
        <w:rPr>
          <w:rFonts w:ascii="Sylfaen" w:hAnsi="Sylfaen"/>
          <w:lang w:val="ka-GE"/>
        </w:rPr>
        <w:t>.</w:t>
      </w:r>
      <w:r w:rsidRPr="00224169">
        <w:t xml:space="preserve"> </w:t>
      </w:r>
      <w:r w:rsidRPr="00224169">
        <w:rPr>
          <w:rFonts w:ascii="Sylfaen" w:hAnsi="Sylfaen" w:cs="Sylfaen"/>
        </w:rPr>
        <w:t>ბავშვთა</w:t>
      </w:r>
      <w:r w:rsidRPr="00224169">
        <w:t xml:space="preserve"> </w:t>
      </w:r>
      <w:r w:rsidRPr="00224169">
        <w:rPr>
          <w:rFonts w:ascii="Sylfaen" w:hAnsi="Sylfaen" w:cs="Sylfaen"/>
        </w:rPr>
        <w:t>ასაკში</w:t>
      </w:r>
      <w:r w:rsidRPr="00224169">
        <w:t xml:space="preserve"> </w:t>
      </w:r>
      <w:r w:rsidRPr="00224169">
        <w:rPr>
          <w:rFonts w:ascii="Sylfaen" w:hAnsi="Sylfaen" w:cs="Sylfaen"/>
        </w:rPr>
        <w:t>პირის</w:t>
      </w:r>
      <w:r w:rsidRPr="00224169">
        <w:t xml:space="preserve"> </w:t>
      </w:r>
      <w:r w:rsidRPr="00224169">
        <w:rPr>
          <w:rFonts w:ascii="Sylfaen" w:hAnsi="Sylfaen" w:cs="Sylfaen"/>
        </w:rPr>
        <w:t>ღრუს</w:t>
      </w:r>
      <w:r w:rsidRPr="00224169">
        <w:t xml:space="preserve"> </w:t>
      </w:r>
      <w:r w:rsidRPr="00224169">
        <w:rPr>
          <w:rFonts w:ascii="Sylfaen" w:hAnsi="Sylfaen" w:cs="Sylfaen"/>
        </w:rPr>
        <w:t>ლორწოვანი</w:t>
      </w:r>
      <w:r w:rsidRPr="00224169">
        <w:t xml:space="preserve"> </w:t>
      </w:r>
      <w:r w:rsidRPr="00224169">
        <w:rPr>
          <w:rFonts w:ascii="Sylfaen" w:hAnsi="Sylfaen" w:cs="Sylfaen"/>
        </w:rPr>
        <w:t>გარსისა</w:t>
      </w:r>
      <w:r w:rsidRPr="00224169">
        <w:t xml:space="preserve"> </w:t>
      </w:r>
      <w:r w:rsidRPr="00224169">
        <w:rPr>
          <w:rFonts w:ascii="Sylfaen" w:hAnsi="Sylfaen" w:cs="Sylfaen"/>
        </w:rPr>
        <w:t>და</w:t>
      </w:r>
      <w:r w:rsidRPr="00224169">
        <w:t xml:space="preserve"> </w:t>
      </w:r>
      <w:r w:rsidRPr="00224169">
        <w:rPr>
          <w:rFonts w:ascii="Sylfaen" w:hAnsi="Sylfaen" w:cs="Sylfaen"/>
        </w:rPr>
        <w:t>ყაეთნის</w:t>
      </w:r>
      <w:r w:rsidRPr="00224169">
        <w:t xml:space="preserve"> </w:t>
      </w:r>
      <w:r w:rsidRPr="00224169">
        <w:rPr>
          <w:rFonts w:ascii="Sylfaen" w:hAnsi="Sylfaen" w:cs="Sylfaen"/>
        </w:rPr>
        <w:t>კიბოსწინარე</w:t>
      </w:r>
      <w:r w:rsidRPr="00224169">
        <w:t xml:space="preserve"> </w:t>
      </w:r>
      <w:r w:rsidRPr="00224169">
        <w:rPr>
          <w:rFonts w:ascii="Sylfaen" w:hAnsi="Sylfaen" w:cs="Sylfaen"/>
        </w:rPr>
        <w:t>დაავადებები</w:t>
      </w:r>
      <w:r w:rsidRPr="00224169">
        <w:t xml:space="preserve">, </w:t>
      </w:r>
      <w:r w:rsidRPr="00224169">
        <w:rPr>
          <w:rFonts w:ascii="Sylfaen" w:hAnsi="Sylfaen" w:cs="Sylfaen"/>
        </w:rPr>
        <w:t>კიბო</w:t>
      </w:r>
      <w:r w:rsidRPr="00224169">
        <w:t xml:space="preserve">, </w:t>
      </w:r>
      <w:r w:rsidRPr="00224169">
        <w:rPr>
          <w:rFonts w:ascii="Sylfaen" w:hAnsi="Sylfaen" w:cs="Sylfaen"/>
        </w:rPr>
        <w:t>ეტიოლოგია</w:t>
      </w:r>
      <w:r w:rsidRPr="00224169">
        <w:t xml:space="preserve">, </w:t>
      </w:r>
      <w:r w:rsidRPr="00224169">
        <w:rPr>
          <w:rFonts w:ascii="Sylfaen" w:hAnsi="Sylfaen" w:cs="Sylfaen"/>
        </w:rPr>
        <w:t>პათოგენეზი</w:t>
      </w:r>
      <w:r w:rsidRPr="00224169">
        <w:t xml:space="preserve">, </w:t>
      </w:r>
      <w:r w:rsidRPr="00224169">
        <w:rPr>
          <w:rFonts w:ascii="Sylfaen" w:hAnsi="Sylfaen" w:cs="Sylfaen"/>
        </w:rPr>
        <w:t>დიფ</w:t>
      </w:r>
      <w:r w:rsidRPr="00224169">
        <w:rPr>
          <w:rFonts w:ascii="Sylfaen" w:hAnsi="Sylfaen" w:cs="Sylfaen"/>
          <w:lang w:val="ka-GE"/>
        </w:rPr>
        <w:t>.</w:t>
      </w:r>
      <w:r w:rsidRPr="00224169">
        <w:rPr>
          <w:rFonts w:ascii="Sylfaen" w:hAnsi="Sylfaen" w:cs="Sylfaen"/>
        </w:rPr>
        <w:t>დიაგნოსტიკა</w:t>
      </w:r>
      <w:r w:rsidRPr="00224169">
        <w:t xml:space="preserve">, </w:t>
      </w:r>
      <w:r w:rsidRPr="00224169">
        <w:rPr>
          <w:rFonts w:ascii="Sylfaen" w:hAnsi="Sylfaen" w:cs="Sylfaen"/>
        </w:rPr>
        <w:t>მკურნალობის</w:t>
      </w:r>
      <w:r w:rsidRPr="00224169">
        <w:t xml:space="preserve"> </w:t>
      </w:r>
      <w:r w:rsidRPr="00224169">
        <w:rPr>
          <w:rFonts w:ascii="Sylfaen" w:hAnsi="Sylfaen" w:cs="Sylfaen"/>
        </w:rPr>
        <w:t>მეთოდები</w:t>
      </w:r>
      <w:r w:rsidRPr="00224169">
        <w:t>.</w:t>
      </w:r>
      <w:r w:rsidRPr="00224169">
        <w:rPr>
          <w:rFonts w:ascii="Sylfaen" w:hAnsi="Sylfaen"/>
          <w:lang w:val="ka-GE"/>
        </w:rPr>
        <w:t xml:space="preserve"> </w:t>
      </w:r>
      <w:r w:rsidRPr="00224169">
        <w:rPr>
          <w:rFonts w:ascii="Sylfaen" w:hAnsi="Sylfaen" w:cs="Sylfaen"/>
          <w:lang w:val="ka-GE"/>
        </w:rPr>
        <w:t>ბავშვთა</w:t>
      </w:r>
      <w:r w:rsidRPr="00224169">
        <w:t xml:space="preserve"> </w:t>
      </w:r>
      <w:r w:rsidRPr="00224169">
        <w:rPr>
          <w:rFonts w:ascii="Sylfaen" w:hAnsi="Sylfaen" w:cs="Sylfaen"/>
        </w:rPr>
        <w:t>და</w:t>
      </w:r>
      <w:r w:rsidRPr="00224169">
        <w:t xml:space="preserve"> </w:t>
      </w:r>
      <w:r w:rsidRPr="00224169">
        <w:rPr>
          <w:rFonts w:ascii="Sylfaen" w:hAnsi="Sylfaen" w:cs="Sylfaen"/>
        </w:rPr>
        <w:t>მოზრდილთა</w:t>
      </w:r>
      <w:r w:rsidRPr="00224169">
        <w:t xml:space="preserve"> </w:t>
      </w:r>
      <w:r w:rsidRPr="00224169">
        <w:rPr>
          <w:rFonts w:ascii="Sylfaen" w:hAnsi="Sylfaen" w:cs="Sylfaen"/>
        </w:rPr>
        <w:t>ყბა</w:t>
      </w:r>
      <w:r w:rsidRPr="00224169">
        <w:t>-</w:t>
      </w:r>
      <w:r w:rsidRPr="00224169">
        <w:rPr>
          <w:rFonts w:ascii="Sylfaen" w:hAnsi="Sylfaen" w:cs="Sylfaen"/>
        </w:rPr>
        <w:t>კბილთა</w:t>
      </w:r>
      <w:r w:rsidRPr="00224169">
        <w:t xml:space="preserve"> </w:t>
      </w:r>
      <w:r w:rsidRPr="00224169">
        <w:rPr>
          <w:rFonts w:ascii="Sylfaen" w:hAnsi="Sylfaen" w:cs="Sylfaen"/>
        </w:rPr>
        <w:t>სისტემის</w:t>
      </w:r>
      <w:r w:rsidRPr="00224169">
        <w:t xml:space="preserve"> </w:t>
      </w:r>
      <w:r w:rsidRPr="00224169">
        <w:rPr>
          <w:rFonts w:ascii="Sylfaen" w:hAnsi="Sylfaen" w:cs="Sylfaen"/>
        </w:rPr>
        <w:t>ანომალიები</w:t>
      </w:r>
      <w:r w:rsidRPr="00224169">
        <w:t xml:space="preserve">, </w:t>
      </w:r>
      <w:r w:rsidRPr="00224169">
        <w:rPr>
          <w:rFonts w:ascii="Sylfaen" w:hAnsi="Sylfaen" w:cs="Sylfaen"/>
        </w:rPr>
        <w:t>კლასიფიკაცია</w:t>
      </w:r>
      <w:r w:rsidRPr="00224169">
        <w:t xml:space="preserve">, </w:t>
      </w:r>
      <w:r w:rsidRPr="00224169">
        <w:rPr>
          <w:rFonts w:ascii="Sylfaen" w:hAnsi="Sylfaen" w:cs="Sylfaen"/>
        </w:rPr>
        <w:t>თანდაყოლილი</w:t>
      </w:r>
      <w:r w:rsidRPr="00224169">
        <w:t xml:space="preserve"> </w:t>
      </w:r>
      <w:r w:rsidRPr="00224169">
        <w:rPr>
          <w:rFonts w:ascii="Sylfaen" w:hAnsi="Sylfaen" w:cs="Sylfaen"/>
        </w:rPr>
        <w:t>განვითარების</w:t>
      </w:r>
      <w:r w:rsidRPr="00224169">
        <w:t xml:space="preserve"> </w:t>
      </w:r>
      <w:r w:rsidRPr="00224169">
        <w:rPr>
          <w:rFonts w:ascii="Sylfaen" w:hAnsi="Sylfaen" w:cs="Sylfaen"/>
        </w:rPr>
        <w:t>მანკები</w:t>
      </w:r>
      <w:r w:rsidRPr="00224169">
        <w:t>;</w:t>
      </w:r>
    </w:p>
    <w:p w:rsidR="0071442B" w:rsidRPr="00224169" w:rsidRDefault="0071442B" w:rsidP="002C7786">
      <w:pPr>
        <w:pStyle w:val="ListParagraph"/>
        <w:numPr>
          <w:ilvl w:val="0"/>
          <w:numId w:val="10"/>
        </w:numPr>
        <w:jc w:val="both"/>
      </w:pPr>
      <w:r w:rsidRPr="00224169">
        <w:rPr>
          <w:rFonts w:ascii="Sylfaen" w:hAnsi="Sylfaen" w:cs="Sylfaen"/>
        </w:rPr>
        <w:t>ბავშვთა</w:t>
      </w:r>
      <w:r w:rsidRPr="00224169">
        <w:t xml:space="preserve"> </w:t>
      </w:r>
      <w:r w:rsidRPr="00224169">
        <w:rPr>
          <w:rFonts w:ascii="Sylfaen" w:hAnsi="Sylfaen"/>
          <w:lang w:val="ka-GE"/>
        </w:rPr>
        <w:t xml:space="preserve">და მოზრდილთა </w:t>
      </w:r>
      <w:r w:rsidRPr="00224169">
        <w:rPr>
          <w:rFonts w:ascii="Sylfaen" w:hAnsi="Sylfaen" w:cs="Sylfaen"/>
        </w:rPr>
        <w:t>სტომატოლოგიური</w:t>
      </w:r>
      <w:r w:rsidRPr="00224169">
        <w:t xml:space="preserve"> </w:t>
      </w:r>
      <w:r w:rsidRPr="00224169">
        <w:rPr>
          <w:rFonts w:ascii="Sylfaen" w:hAnsi="Sylfaen" w:cs="Sylfaen"/>
        </w:rPr>
        <w:t>სამსახური</w:t>
      </w:r>
      <w:r w:rsidRPr="00224169">
        <w:t xml:space="preserve"> </w:t>
      </w:r>
      <w:r w:rsidRPr="00224169">
        <w:rPr>
          <w:rFonts w:ascii="Sylfaen" w:hAnsi="Sylfaen" w:cs="Sylfaen"/>
        </w:rPr>
        <w:t>და</w:t>
      </w:r>
      <w:r w:rsidRPr="00224169">
        <w:t xml:space="preserve"> </w:t>
      </w:r>
      <w:r w:rsidRPr="00224169">
        <w:rPr>
          <w:rFonts w:ascii="Sylfaen" w:hAnsi="Sylfaen"/>
          <w:lang w:val="ka-GE"/>
        </w:rPr>
        <w:t xml:space="preserve">დაავადებათა </w:t>
      </w:r>
      <w:r w:rsidRPr="00224169">
        <w:rPr>
          <w:rFonts w:ascii="Sylfaen" w:hAnsi="Sylfaen" w:cs="Sylfaen"/>
        </w:rPr>
        <w:t>პროფილაქტიკა</w:t>
      </w:r>
      <w:r w:rsidRPr="00224169">
        <w:rPr>
          <w:rFonts w:ascii="Sylfaen" w:hAnsi="Sylfaen"/>
          <w:lang w:val="ka-GE"/>
        </w:rPr>
        <w:t>.</w:t>
      </w:r>
      <w:r w:rsidRPr="00224169">
        <w:t xml:space="preserve"> </w:t>
      </w:r>
      <w:r w:rsidRPr="00224169">
        <w:rPr>
          <w:rFonts w:ascii="Sylfaen" w:hAnsi="Sylfaen" w:cs="Sylfaen"/>
        </w:rPr>
        <w:t>ჰიგიენური</w:t>
      </w:r>
      <w:r w:rsidRPr="00224169">
        <w:t xml:space="preserve"> </w:t>
      </w:r>
      <w:r w:rsidRPr="00224169">
        <w:rPr>
          <w:rFonts w:ascii="Sylfaen" w:hAnsi="Sylfaen" w:cs="Sylfaen"/>
        </w:rPr>
        <w:t>ღონისძიებები</w:t>
      </w:r>
      <w:r w:rsidRPr="00224169">
        <w:rPr>
          <w:rFonts w:ascii="Sylfaen" w:hAnsi="Sylfaen"/>
          <w:lang w:val="ka-GE"/>
        </w:rPr>
        <w:t xml:space="preserve">. </w:t>
      </w:r>
      <w:r w:rsidRPr="00224169">
        <w:rPr>
          <w:rFonts w:ascii="Sylfaen" w:hAnsi="Sylfaen" w:cs="Sylfaen"/>
          <w:lang w:val="ka-GE"/>
        </w:rPr>
        <w:t>პათოლოგიათა ხარისხის განსაზღვრის საშუალებები (ინდექსები);</w:t>
      </w:r>
    </w:p>
    <w:p w:rsidR="0071442B" w:rsidRPr="00224169" w:rsidRDefault="0071442B" w:rsidP="002C7786">
      <w:pPr>
        <w:pStyle w:val="ListParagraph"/>
        <w:numPr>
          <w:ilvl w:val="0"/>
          <w:numId w:val="10"/>
        </w:numPr>
        <w:jc w:val="both"/>
        <w:rPr>
          <w:rFonts w:ascii="Sylfaen" w:hAnsi="Sylfaen"/>
          <w:lang w:val="ka-GE"/>
        </w:rPr>
      </w:pPr>
      <w:r w:rsidRPr="00224169">
        <w:rPr>
          <w:rFonts w:ascii="Sylfaen" w:hAnsi="Sylfaen"/>
          <w:lang w:val="ka-GE"/>
        </w:rPr>
        <w:t xml:space="preserve">ცოცხალი ორგანიზმის სისტემები, მისი შემადგენელი ერთეულები, განვითარების თავისებურებები, ქსოვილები, ფუნქციები, მათი ურთიერთკავშირი; </w:t>
      </w:r>
    </w:p>
    <w:p w:rsidR="0071442B" w:rsidRPr="00224169" w:rsidRDefault="0071442B" w:rsidP="002C7786">
      <w:pPr>
        <w:pStyle w:val="ListParagraph"/>
        <w:numPr>
          <w:ilvl w:val="0"/>
          <w:numId w:val="10"/>
        </w:numPr>
        <w:jc w:val="both"/>
        <w:rPr>
          <w:rFonts w:ascii="Sylfaen" w:hAnsi="Sylfaen"/>
          <w:lang w:val="ka-GE"/>
        </w:rPr>
      </w:pPr>
      <w:r w:rsidRPr="00224169">
        <w:rPr>
          <w:rFonts w:ascii="Sylfaen" w:hAnsi="Sylfaen"/>
          <w:lang w:val="ka-GE"/>
        </w:rPr>
        <w:t>ადამიანის ორგანიზმისა და მისი შემადგენელი ელემენტების ანატომიური, პათ.ანატომიური, ფიზიოლოგიური, პათ.ფიზიოლოგიური თავისებურებები;</w:t>
      </w:r>
    </w:p>
    <w:p w:rsidR="0071442B" w:rsidRPr="00224169" w:rsidRDefault="0071442B" w:rsidP="002C7786">
      <w:pPr>
        <w:pStyle w:val="ListParagraph"/>
        <w:numPr>
          <w:ilvl w:val="0"/>
          <w:numId w:val="10"/>
        </w:numPr>
        <w:jc w:val="both"/>
        <w:rPr>
          <w:rFonts w:ascii="Sylfaen" w:hAnsi="Sylfaen"/>
          <w:lang w:val="ka-GE"/>
        </w:rPr>
      </w:pPr>
      <w:r w:rsidRPr="00224169">
        <w:rPr>
          <w:rFonts w:ascii="Sylfaen" w:hAnsi="Sylfaen"/>
          <w:lang w:val="ka-GE"/>
        </w:rPr>
        <w:t>ადამიანის ქსოვილებში მიმდინარე ძირითადი ბიოქიმიური პროცესები;</w:t>
      </w:r>
    </w:p>
    <w:p w:rsidR="0071442B" w:rsidRPr="00224169" w:rsidRDefault="0071442B" w:rsidP="002C7786">
      <w:pPr>
        <w:pStyle w:val="ListParagraph"/>
        <w:numPr>
          <w:ilvl w:val="0"/>
          <w:numId w:val="10"/>
        </w:numPr>
        <w:jc w:val="both"/>
        <w:rPr>
          <w:rFonts w:ascii="Sylfaen" w:hAnsi="Sylfaen"/>
          <w:lang w:val="ka-GE"/>
        </w:rPr>
      </w:pPr>
      <w:r w:rsidRPr="00224169">
        <w:rPr>
          <w:rFonts w:ascii="Sylfaen" w:hAnsi="Sylfaen"/>
          <w:lang w:val="ka-GE"/>
        </w:rPr>
        <w:t>ადამიანის ორგანიზმში მიმდინარე ნივთიერებათა ცვლის პროცესები, მეტაბოლიზმი;</w:t>
      </w:r>
    </w:p>
    <w:p w:rsidR="0071442B" w:rsidRPr="00224169" w:rsidRDefault="0071442B" w:rsidP="002C7786">
      <w:pPr>
        <w:pStyle w:val="ListParagraph"/>
        <w:numPr>
          <w:ilvl w:val="0"/>
          <w:numId w:val="10"/>
        </w:numPr>
        <w:jc w:val="both"/>
        <w:rPr>
          <w:rFonts w:ascii="Sylfaen" w:hAnsi="Sylfaen"/>
          <w:lang w:val="ka-GE"/>
        </w:rPr>
      </w:pPr>
      <w:r w:rsidRPr="00224169">
        <w:rPr>
          <w:rFonts w:ascii="Sylfaen" w:hAnsi="Sylfaen"/>
          <w:lang w:val="ka-GE"/>
        </w:rPr>
        <w:t xml:space="preserve">ძირითადი თერაპიული და ქირურგიული დაავადებების ეტიოლოგია, პათოგენეზი, კლინიკური მიმდინარეობა და მკურნალობის მეთოდები; </w:t>
      </w:r>
    </w:p>
    <w:p w:rsidR="0071442B" w:rsidRPr="00224169" w:rsidRDefault="0071442B" w:rsidP="002C7786">
      <w:pPr>
        <w:pStyle w:val="ListParagraph"/>
        <w:numPr>
          <w:ilvl w:val="0"/>
          <w:numId w:val="10"/>
        </w:numPr>
        <w:jc w:val="both"/>
        <w:rPr>
          <w:rFonts w:ascii="Sylfaen" w:hAnsi="Sylfaen"/>
          <w:lang w:val="ka-GE"/>
        </w:rPr>
      </w:pPr>
      <w:r w:rsidRPr="00224169">
        <w:rPr>
          <w:rFonts w:ascii="Sylfaen" w:hAnsi="Sylfaen"/>
          <w:lang w:val="ka-GE"/>
        </w:rPr>
        <w:t xml:space="preserve">ინსტრუმენტული და ლაბორატორიული გამოკვლევის მეთოდები; </w:t>
      </w:r>
    </w:p>
    <w:p w:rsidR="0071442B" w:rsidRPr="00224169" w:rsidRDefault="0071442B" w:rsidP="002C7786">
      <w:pPr>
        <w:pStyle w:val="ListParagraph"/>
        <w:numPr>
          <w:ilvl w:val="0"/>
          <w:numId w:val="10"/>
        </w:numPr>
        <w:jc w:val="both"/>
        <w:rPr>
          <w:rFonts w:ascii="Sylfaen" w:hAnsi="Sylfaen"/>
          <w:lang w:val="ka-GE"/>
        </w:rPr>
      </w:pPr>
      <w:r w:rsidRPr="00224169">
        <w:rPr>
          <w:rFonts w:ascii="Sylfaen" w:hAnsi="Sylfaen"/>
          <w:lang w:val="ka-GE"/>
        </w:rPr>
        <w:t>ძირითადი თერაპიული და ქირურგიული დაავადებების მკურნალობის მეთოდები;</w:t>
      </w:r>
    </w:p>
    <w:p w:rsidR="0071442B" w:rsidRPr="00224169" w:rsidRDefault="0071442B" w:rsidP="002C7786">
      <w:pPr>
        <w:pStyle w:val="ListParagraph"/>
        <w:numPr>
          <w:ilvl w:val="0"/>
          <w:numId w:val="10"/>
        </w:numPr>
        <w:jc w:val="both"/>
        <w:rPr>
          <w:rFonts w:ascii="Sylfaen" w:hAnsi="Sylfaen"/>
          <w:lang w:val="ka-GE"/>
        </w:rPr>
      </w:pPr>
      <w:r w:rsidRPr="00224169">
        <w:rPr>
          <w:rFonts w:ascii="Sylfaen" w:eastAsia="Calibri" w:hAnsi="Sylfaen"/>
          <w:lang w:val="ka-GE"/>
        </w:rPr>
        <w:t>დარგის მარეგულირებელი და საქმიანობის განმსაზღვრელი საკანონმდებლო</w:t>
      </w:r>
      <w:r w:rsidRPr="00224169">
        <w:rPr>
          <w:rFonts w:ascii="Sylfaen" w:hAnsi="Sylfaen"/>
          <w:lang w:val="ka-GE"/>
        </w:rPr>
        <w:t xml:space="preserve"> </w:t>
      </w:r>
      <w:r w:rsidRPr="00224169">
        <w:rPr>
          <w:rFonts w:ascii="Sylfaen" w:eastAsia="Calibri" w:hAnsi="Sylfaen" w:cs="Sylfaen"/>
          <w:lang w:val="ka-GE"/>
        </w:rPr>
        <w:t>აქტები</w:t>
      </w:r>
      <w:r w:rsidRPr="00224169">
        <w:rPr>
          <w:rFonts w:ascii="Sylfaen" w:hAnsi="Sylfaen" w:cs="Sylfaen"/>
          <w:lang w:val="ka-GE"/>
        </w:rPr>
        <w:t>ს ცოდნა;</w:t>
      </w:r>
    </w:p>
    <w:p w:rsidR="0071442B" w:rsidRPr="00224169" w:rsidRDefault="0071442B" w:rsidP="002C7786">
      <w:pPr>
        <w:pStyle w:val="ListParagraph"/>
        <w:numPr>
          <w:ilvl w:val="0"/>
          <w:numId w:val="10"/>
        </w:numPr>
        <w:jc w:val="both"/>
        <w:rPr>
          <w:rFonts w:ascii="Sylfaen" w:hAnsi="Sylfaen"/>
          <w:lang w:val="ka-GE"/>
        </w:rPr>
      </w:pPr>
      <w:r w:rsidRPr="00224169">
        <w:rPr>
          <w:rFonts w:ascii="Sylfaen" w:hAnsi="Sylfaen" w:cs="Sylfaen"/>
          <w:lang w:val="ka-GE"/>
        </w:rPr>
        <w:t>სანიტარული და ჰიგიენური ნორმების ცოდნა;</w:t>
      </w:r>
    </w:p>
    <w:p w:rsidR="0071442B" w:rsidRPr="00224169" w:rsidRDefault="0071442B" w:rsidP="002C7786">
      <w:pPr>
        <w:pStyle w:val="ListParagraph"/>
        <w:numPr>
          <w:ilvl w:val="0"/>
          <w:numId w:val="10"/>
        </w:numPr>
        <w:spacing w:after="0" w:line="240" w:lineRule="auto"/>
        <w:jc w:val="both"/>
        <w:rPr>
          <w:rFonts w:ascii="Sylfaen" w:hAnsi="Sylfaen"/>
          <w:lang w:val="ka-GE"/>
        </w:rPr>
      </w:pPr>
      <w:r w:rsidRPr="00224169">
        <w:rPr>
          <w:rFonts w:ascii="Sylfaen" w:hAnsi="Sylfaen"/>
          <w:lang w:val="ka-GE"/>
        </w:rPr>
        <w:t>სტომატოლოგიური საქმიანობის ორგანიზაციის ფორმები, სტრუქტურა და სახეები;</w:t>
      </w:r>
      <w:r w:rsidRPr="00224169">
        <w:rPr>
          <w:rFonts w:ascii="Sylfaen" w:hAnsi="Sylfaen"/>
        </w:rPr>
        <w:t xml:space="preserve"> </w:t>
      </w:r>
    </w:p>
    <w:p w:rsidR="0071442B" w:rsidRDefault="0071442B" w:rsidP="0071442B">
      <w:pPr>
        <w:pStyle w:val="ListParagraph"/>
        <w:numPr>
          <w:ilvl w:val="0"/>
          <w:numId w:val="10"/>
        </w:numPr>
        <w:spacing w:after="0" w:line="240" w:lineRule="auto"/>
        <w:jc w:val="both"/>
        <w:rPr>
          <w:rFonts w:ascii="Sylfaen" w:hAnsi="Sylfaen"/>
          <w:lang w:val="ka-GE"/>
        </w:rPr>
      </w:pPr>
      <w:r w:rsidRPr="00224169">
        <w:rPr>
          <w:rFonts w:ascii="Sylfaen" w:hAnsi="Sylfaen"/>
          <w:lang w:val="ka-GE"/>
        </w:rPr>
        <w:t>ადამიანის ფსიქოლოგია და მისი თავისებურებები.</w:t>
      </w:r>
    </w:p>
    <w:p w:rsidR="00224169" w:rsidRPr="00224169" w:rsidRDefault="00224169" w:rsidP="00224169">
      <w:pPr>
        <w:pStyle w:val="ListParagraph"/>
        <w:spacing w:after="0" w:line="240" w:lineRule="auto"/>
        <w:jc w:val="both"/>
        <w:rPr>
          <w:rFonts w:ascii="Sylfaen" w:hAnsi="Sylfaen"/>
          <w:lang w:val="ka-GE"/>
        </w:rPr>
      </w:pPr>
    </w:p>
    <w:p w:rsidR="0071442B" w:rsidRPr="00224169" w:rsidRDefault="0071442B" w:rsidP="0071442B">
      <w:pPr>
        <w:ind w:left="360"/>
        <w:rPr>
          <w:rFonts w:ascii="AcadNusx" w:hAnsi="AcadNusx"/>
          <w:b/>
        </w:rPr>
      </w:pPr>
      <w:r w:rsidRPr="00224169">
        <w:rPr>
          <w:rFonts w:ascii="Sylfaen" w:hAnsi="Sylfaen"/>
          <w:b/>
        </w:rPr>
        <w:t>2.</w:t>
      </w:r>
      <w:r w:rsidRPr="00224169">
        <w:rPr>
          <w:rFonts w:ascii="Sylfaen" w:hAnsi="Sylfaen"/>
          <w:b/>
          <w:lang w:val="ka-GE"/>
        </w:rPr>
        <w:t>ცოდნის პრაქტიკაში გამოყენების უნარი</w:t>
      </w:r>
    </w:p>
    <w:p w:rsidR="0071442B" w:rsidRPr="00224169" w:rsidRDefault="0071442B" w:rsidP="0071442B">
      <w:pPr>
        <w:jc w:val="both"/>
        <w:rPr>
          <w:rFonts w:ascii="Sylfaen" w:hAnsi="Sylfaen"/>
          <w:b/>
          <w:lang w:val="ka-GE"/>
        </w:rPr>
      </w:pPr>
      <w:r w:rsidRPr="00224169">
        <w:rPr>
          <w:rFonts w:ascii="Sylfaen" w:hAnsi="Sylfaen"/>
          <w:b/>
          <w:lang w:val="ka-GE"/>
        </w:rPr>
        <w:t>კურსდამთავრებულს     შეეძლება:</w:t>
      </w:r>
    </w:p>
    <w:p w:rsidR="0071442B" w:rsidRPr="00224169" w:rsidRDefault="0071442B" w:rsidP="002C7786">
      <w:pPr>
        <w:pStyle w:val="ListParagraph"/>
        <w:numPr>
          <w:ilvl w:val="0"/>
          <w:numId w:val="11"/>
        </w:numPr>
        <w:jc w:val="both"/>
        <w:rPr>
          <w:rFonts w:ascii="Sylfaen" w:hAnsi="Sylfaen"/>
          <w:lang w:val="ka-GE"/>
        </w:rPr>
      </w:pPr>
      <w:r w:rsidRPr="00224169">
        <w:rPr>
          <w:rFonts w:ascii="Sylfaen" w:hAnsi="Sylfaen"/>
          <w:lang w:val="ka-GE"/>
        </w:rPr>
        <w:t>ავადმყოფის გამოკვლევა: ანამნეზის შეკრება, ობიექტური  გამოკვლევა, პერკუსია, პალპაცია, გამოკვლევის მეთოდების დემონსტრირება;</w:t>
      </w:r>
    </w:p>
    <w:p w:rsidR="0071442B" w:rsidRPr="00224169" w:rsidRDefault="0071442B" w:rsidP="002C7786">
      <w:pPr>
        <w:pStyle w:val="ListParagraph"/>
        <w:numPr>
          <w:ilvl w:val="0"/>
          <w:numId w:val="11"/>
        </w:numPr>
        <w:jc w:val="both"/>
        <w:rPr>
          <w:rFonts w:ascii="Sylfaen" w:hAnsi="Sylfaen"/>
          <w:lang w:val="ka-GE"/>
        </w:rPr>
      </w:pPr>
      <w:r w:rsidRPr="00224169">
        <w:rPr>
          <w:rFonts w:ascii="Sylfaen" w:hAnsi="Sylfaen"/>
          <w:lang w:val="ka-GE"/>
        </w:rPr>
        <w:t>ჭრილობის დამუშავება, პრემედიკაციის ჩატარება, ასისტირება თერაპიული, ორთოპედიული და ქირურგიული მანიპულაციების ჩატარების დროს;</w:t>
      </w:r>
    </w:p>
    <w:p w:rsidR="0071442B" w:rsidRPr="00224169" w:rsidRDefault="0071442B" w:rsidP="002C7786">
      <w:pPr>
        <w:pStyle w:val="ListParagraph"/>
        <w:numPr>
          <w:ilvl w:val="0"/>
          <w:numId w:val="11"/>
        </w:numPr>
        <w:jc w:val="both"/>
        <w:rPr>
          <w:rFonts w:ascii="Sylfaen" w:hAnsi="Sylfaen"/>
          <w:lang w:val="ka-GE"/>
        </w:rPr>
      </w:pPr>
      <w:r w:rsidRPr="00224169">
        <w:rPr>
          <w:rFonts w:ascii="Sylfaen" w:hAnsi="Sylfaen"/>
          <w:lang w:val="ka-GE"/>
        </w:rPr>
        <w:t>ავადმყოფის გამოკვლევის ძირითადი და დამხმარე მეთოდები. პირის ღრუს პათოლოგიების დიფერენცირება. დაზიანებების ხარისხის განსაზღვრა. ინდექსების  განსაზღვრა. ლაბორატორიული გამოკვლევების ჩატარება. ფუნქციური სინჯებისა და მეთოდთა ჩატარება ჩვენების მიხედვით. ინსტრუმენტული და ლაბორატორიული გამოკვლევების დანიშვნა</w:t>
      </w:r>
      <w:r w:rsidRPr="00224169">
        <w:rPr>
          <w:rFonts w:ascii="Sylfaen" w:hAnsi="Sylfaen"/>
        </w:rPr>
        <w:t xml:space="preserve"> </w:t>
      </w:r>
      <w:r w:rsidRPr="00224169">
        <w:rPr>
          <w:rFonts w:ascii="Sylfaen" w:hAnsi="Sylfaen"/>
          <w:lang w:val="ka-GE"/>
        </w:rPr>
        <w:t xml:space="preserve"> ჩვენების მიხედვით და მიღებული შედეგების ანალიზი. </w:t>
      </w:r>
    </w:p>
    <w:p w:rsidR="0071442B" w:rsidRPr="00224169" w:rsidRDefault="0071442B" w:rsidP="002C7786">
      <w:pPr>
        <w:pStyle w:val="ListParagraph"/>
        <w:numPr>
          <w:ilvl w:val="0"/>
          <w:numId w:val="11"/>
        </w:numPr>
        <w:jc w:val="both"/>
        <w:rPr>
          <w:rFonts w:ascii="Sylfaen" w:hAnsi="Sylfaen"/>
          <w:lang w:val="ka-GE"/>
        </w:rPr>
      </w:pPr>
      <w:r w:rsidRPr="00224169">
        <w:rPr>
          <w:rFonts w:ascii="Sylfaen" w:hAnsi="Sylfaen"/>
          <w:lang w:val="ka-GE"/>
        </w:rPr>
        <w:lastRenderedPageBreak/>
        <w:t>მკურნალობის სქემის შემუშავება. სახის მიდამოს აღდგენითი და პლასტიკური მეთოდების განსაზღვრა</w:t>
      </w:r>
      <w:r w:rsidRPr="00224169">
        <w:rPr>
          <w:rFonts w:ascii="Sylfaen" w:hAnsi="Sylfaen"/>
        </w:rPr>
        <w:t>;</w:t>
      </w:r>
    </w:p>
    <w:p w:rsidR="0071442B" w:rsidRPr="00224169" w:rsidRDefault="0071442B" w:rsidP="002C7786">
      <w:pPr>
        <w:pStyle w:val="ListParagraph"/>
        <w:numPr>
          <w:ilvl w:val="0"/>
          <w:numId w:val="11"/>
        </w:numPr>
        <w:jc w:val="both"/>
        <w:rPr>
          <w:rFonts w:ascii="Sylfaen" w:hAnsi="Sylfaen"/>
          <w:lang w:val="ka-GE"/>
        </w:rPr>
      </w:pPr>
      <w:r w:rsidRPr="00224169">
        <w:rPr>
          <w:rFonts w:ascii="Sylfaen" w:hAnsi="Sylfaen"/>
          <w:lang w:val="ka-GE"/>
        </w:rPr>
        <w:t>კარიესული და არაკარიესული დაავადებების დიაგნოსტირება და სამკურნალო სქემის შემუშავება. ბლეკის კლასიფიკაციის მიხედვით კარიესულ დეფექტების დამუშავება ფანტომებზე. პულპიტების, პერიოდონტიტების, პაროდონტის, პირის ღრუს ლორწოვანი გარსის დაავადებათა დიაგნოსტირება და სამკურნალო გეგმის შემუშავება. მკურნალობის შემდგომი გართულებების პრევენცია;</w:t>
      </w:r>
    </w:p>
    <w:p w:rsidR="0071442B" w:rsidRPr="00224169" w:rsidRDefault="0071442B" w:rsidP="002C7786">
      <w:pPr>
        <w:pStyle w:val="ListParagraph"/>
        <w:numPr>
          <w:ilvl w:val="0"/>
          <w:numId w:val="11"/>
        </w:numPr>
        <w:jc w:val="both"/>
        <w:rPr>
          <w:rFonts w:ascii="Sylfaen" w:hAnsi="Sylfaen"/>
          <w:lang w:val="ka-GE"/>
        </w:rPr>
      </w:pPr>
      <w:r w:rsidRPr="00224169">
        <w:rPr>
          <w:rFonts w:ascii="Sylfaen" w:hAnsi="Sylfaen"/>
          <w:lang w:val="ka-GE"/>
        </w:rPr>
        <w:t>არაკარიესულ დაავადებათა სამკურნალო მანიპულაციების ჩატარება. პირის ღრუს ლორწოვან გარსზე პათოლოგიური კერის მედიკამენტური დამუშავება, გაუტკივარება, სამკურნალო საშუალებების აპლიკაცია, რბილი და მაგარი ნადებების მოცილება კბილიდან, პირის ღრუს მედიკამენტური დამუშავება საირიგაციო ხსნარების საშუალებით;</w:t>
      </w:r>
    </w:p>
    <w:p w:rsidR="0071442B" w:rsidRPr="00224169" w:rsidRDefault="0071442B" w:rsidP="002C7786">
      <w:pPr>
        <w:pStyle w:val="ListParagraph"/>
        <w:numPr>
          <w:ilvl w:val="0"/>
          <w:numId w:val="11"/>
        </w:numPr>
        <w:jc w:val="both"/>
        <w:rPr>
          <w:rFonts w:ascii="Sylfaen" w:hAnsi="Sylfaen"/>
          <w:lang w:val="ka-GE"/>
        </w:rPr>
      </w:pPr>
      <w:r w:rsidRPr="00224169">
        <w:rPr>
          <w:rFonts w:ascii="Sylfaen" w:hAnsi="Sylfaen"/>
          <w:lang w:val="ka-GE"/>
        </w:rPr>
        <w:t xml:space="preserve">საბჟენ-სარესტავრაციო მასალათა შერჩევა, დამზადება და დაბჟენა ფანტომებზე, ექიმის ასისტირება. </w:t>
      </w:r>
    </w:p>
    <w:p w:rsidR="0071442B" w:rsidRPr="00224169" w:rsidRDefault="0071442B" w:rsidP="002C7786">
      <w:pPr>
        <w:pStyle w:val="ListParagraph"/>
        <w:numPr>
          <w:ilvl w:val="0"/>
          <w:numId w:val="11"/>
        </w:numPr>
        <w:jc w:val="both"/>
        <w:rPr>
          <w:rFonts w:ascii="Sylfaen" w:hAnsi="Sylfaen"/>
          <w:lang w:val="ka-GE"/>
        </w:rPr>
      </w:pPr>
      <w:r w:rsidRPr="00224169">
        <w:rPr>
          <w:rFonts w:ascii="Sylfaen" w:hAnsi="Sylfaen"/>
          <w:lang w:val="ka-GE"/>
        </w:rPr>
        <w:t>ბავშვთა ასაკის ენის, ტუჩების ანომალიების მკურნალობის მეთოდების განსაზღვრა. პირის ღრუს ლორწოვანი გარსისა და ტუჩის წითელი ყაეთნის დაზიანებების დიფერენცირება და დიაგნოსტიკა;</w:t>
      </w:r>
    </w:p>
    <w:p w:rsidR="0071442B" w:rsidRPr="00224169" w:rsidRDefault="0071442B" w:rsidP="002C7786">
      <w:pPr>
        <w:pStyle w:val="ListParagraph"/>
        <w:numPr>
          <w:ilvl w:val="0"/>
          <w:numId w:val="11"/>
        </w:numPr>
        <w:jc w:val="both"/>
        <w:rPr>
          <w:rFonts w:ascii="Sylfaen" w:hAnsi="Sylfaen"/>
          <w:lang w:val="ka-GE"/>
        </w:rPr>
      </w:pPr>
      <w:r w:rsidRPr="00224169">
        <w:rPr>
          <w:rFonts w:ascii="Sylfaen" w:hAnsi="Sylfaen"/>
          <w:lang w:val="ka-GE"/>
        </w:rPr>
        <w:t>ბავშვთა ასაკის კბილების რესტავრაციისათვის მასალის შერჩევა. ოსტეოპლასტიურ მასალათა გამოყენება პაროდონტის დაავადებათა ქირურგიული და თერაპიული მკურნალობის დროს.</w:t>
      </w:r>
    </w:p>
    <w:p w:rsidR="0071442B" w:rsidRPr="00224169" w:rsidRDefault="0071442B" w:rsidP="002C7786">
      <w:pPr>
        <w:pStyle w:val="ListParagraph"/>
        <w:numPr>
          <w:ilvl w:val="0"/>
          <w:numId w:val="11"/>
        </w:numPr>
        <w:jc w:val="both"/>
        <w:rPr>
          <w:rFonts w:ascii="Sylfaen" w:hAnsi="Sylfaen"/>
          <w:lang w:val="ka-GE"/>
        </w:rPr>
      </w:pPr>
      <w:r w:rsidRPr="00224169">
        <w:rPr>
          <w:rFonts w:ascii="Sylfaen" w:hAnsi="Sylfaen"/>
          <w:lang w:val="ka-GE"/>
        </w:rPr>
        <w:t>პროთეზირებისათვის მომზადება და მასალების შერჩევა. ანაბეჭდის აღება, საპროთეზო მოდელების დამზადება. ანტროპომეტრიული გაზომვა. ბავშვთა ასაკის ორთოდონტიული და ქირურგიული კომპლექსური მკურნალობის გეგმის შემუშავება. ორთოდონტიული აპარატების შერჩევა. რენტგენოლოგიური კვლევის ფორმის შერჩვა და შედეგების ანალიზი;</w:t>
      </w:r>
    </w:p>
    <w:p w:rsidR="0071442B" w:rsidRPr="00224169" w:rsidRDefault="0071442B" w:rsidP="002C7786">
      <w:pPr>
        <w:pStyle w:val="ListParagraph"/>
        <w:numPr>
          <w:ilvl w:val="0"/>
          <w:numId w:val="11"/>
        </w:numPr>
        <w:jc w:val="both"/>
        <w:rPr>
          <w:rFonts w:ascii="Sylfaen" w:hAnsi="Sylfaen"/>
          <w:lang w:val="ka-GE"/>
        </w:rPr>
      </w:pPr>
      <w:r w:rsidRPr="00224169">
        <w:rPr>
          <w:rFonts w:ascii="Sylfaen" w:hAnsi="Sylfaen"/>
          <w:lang w:val="ka-GE"/>
        </w:rPr>
        <w:t>კონსტრუქციების მორგება;</w:t>
      </w:r>
    </w:p>
    <w:p w:rsidR="0071442B" w:rsidRPr="00224169" w:rsidRDefault="0071442B" w:rsidP="002C7786">
      <w:pPr>
        <w:pStyle w:val="ListParagraph"/>
        <w:numPr>
          <w:ilvl w:val="0"/>
          <w:numId w:val="11"/>
        </w:numPr>
        <w:jc w:val="both"/>
        <w:rPr>
          <w:rFonts w:ascii="Sylfaen" w:hAnsi="Sylfaen"/>
          <w:lang w:val="ka-GE"/>
        </w:rPr>
      </w:pPr>
      <w:r w:rsidRPr="00224169">
        <w:rPr>
          <w:rFonts w:ascii="Sylfaen" w:hAnsi="Sylfaen"/>
          <w:lang w:val="ka-GE"/>
        </w:rPr>
        <w:t>გართულებების მართვა;</w:t>
      </w:r>
    </w:p>
    <w:p w:rsidR="0071442B" w:rsidRPr="00224169" w:rsidRDefault="0071442B" w:rsidP="002C7786">
      <w:pPr>
        <w:pStyle w:val="ListParagraph"/>
        <w:numPr>
          <w:ilvl w:val="0"/>
          <w:numId w:val="12"/>
        </w:numPr>
        <w:jc w:val="both"/>
        <w:rPr>
          <w:rFonts w:ascii="Sylfaen" w:hAnsi="Sylfaen"/>
          <w:lang w:val="ka-GE"/>
        </w:rPr>
      </w:pPr>
      <w:r w:rsidRPr="00224169">
        <w:rPr>
          <w:rFonts w:ascii="Sylfaen" w:hAnsi="Sylfaen"/>
          <w:lang w:val="ka-GE"/>
        </w:rPr>
        <w:t>თერაპიული და ქირურგიული ავადმყოფების ინსტრუმენტული და ლაბორატორიული გამოკვლევის მეთოდების ანალიზი. ქსოვილოვანი პრეპარატების მომზადება და მიკროსკოპული ანალიზი, პათოლოგიური ცვლილებების ამოცნობა;</w:t>
      </w:r>
    </w:p>
    <w:p w:rsidR="0071442B" w:rsidRPr="00224169" w:rsidRDefault="0071442B" w:rsidP="002C7786">
      <w:pPr>
        <w:pStyle w:val="ListParagraph"/>
        <w:numPr>
          <w:ilvl w:val="0"/>
          <w:numId w:val="12"/>
        </w:numPr>
        <w:jc w:val="both"/>
        <w:rPr>
          <w:rFonts w:ascii="Sylfaen" w:hAnsi="Sylfaen"/>
          <w:lang w:val="ka-GE"/>
        </w:rPr>
      </w:pPr>
      <w:r w:rsidRPr="00224169">
        <w:rPr>
          <w:rFonts w:ascii="Sylfaen" w:hAnsi="Sylfaen"/>
          <w:lang w:val="ka-GE"/>
        </w:rPr>
        <w:t>თერაპიული და ქირურგიული ავადმყოფების გამოკვლევის შედეგების საფუძველზე დიფ.დიაგნოზის ჩატარება და დიაგნოსტირება;</w:t>
      </w:r>
    </w:p>
    <w:p w:rsidR="0071442B" w:rsidRPr="00224169" w:rsidRDefault="0071442B" w:rsidP="002C7786">
      <w:pPr>
        <w:pStyle w:val="ListParagraph"/>
        <w:numPr>
          <w:ilvl w:val="0"/>
          <w:numId w:val="12"/>
        </w:numPr>
        <w:jc w:val="both"/>
        <w:rPr>
          <w:rFonts w:ascii="Sylfaen" w:hAnsi="Sylfaen"/>
          <w:lang w:val="ka-GE"/>
        </w:rPr>
      </w:pPr>
      <w:r w:rsidRPr="00224169">
        <w:rPr>
          <w:rFonts w:ascii="Sylfaen" w:hAnsi="Sylfaen"/>
          <w:lang w:val="ka-GE"/>
        </w:rPr>
        <w:t>დიაგნოზის საფუძველზე მკურნალობის ტაქტიკის და სქემის შემუშავება;</w:t>
      </w:r>
    </w:p>
    <w:p w:rsidR="0071442B" w:rsidRPr="00224169" w:rsidRDefault="0071442B" w:rsidP="002C7786">
      <w:pPr>
        <w:pStyle w:val="ListParagraph"/>
        <w:numPr>
          <w:ilvl w:val="0"/>
          <w:numId w:val="12"/>
        </w:numPr>
        <w:jc w:val="both"/>
        <w:rPr>
          <w:rFonts w:ascii="Sylfaen" w:hAnsi="Sylfaen"/>
          <w:lang w:val="ka-GE"/>
        </w:rPr>
      </w:pPr>
      <w:r w:rsidRPr="00224169">
        <w:rPr>
          <w:rFonts w:ascii="Sylfaen" w:hAnsi="Sylfaen"/>
          <w:lang w:val="ka-GE"/>
        </w:rPr>
        <w:t>სამკურნალო და პროფილაქტიკური მანიპულაციების ჩატარება;</w:t>
      </w:r>
    </w:p>
    <w:p w:rsidR="0071442B" w:rsidRPr="00224169" w:rsidRDefault="0071442B" w:rsidP="002C7786">
      <w:pPr>
        <w:pStyle w:val="ListParagraph"/>
        <w:numPr>
          <w:ilvl w:val="0"/>
          <w:numId w:val="12"/>
        </w:numPr>
        <w:jc w:val="both"/>
        <w:rPr>
          <w:rFonts w:ascii="Sylfaen" w:hAnsi="Sylfaen"/>
          <w:lang w:val="ka-GE"/>
        </w:rPr>
      </w:pPr>
      <w:r w:rsidRPr="00224169">
        <w:rPr>
          <w:rFonts w:ascii="Sylfaen" w:hAnsi="Sylfaen"/>
          <w:lang w:val="ka-GE"/>
        </w:rPr>
        <w:t>ლაბორატორიული კვლევის ძირითადი მეთოდების ტექნიკური შესრულება და შედეგების რეგისტრაცია;</w:t>
      </w:r>
    </w:p>
    <w:p w:rsidR="0071442B" w:rsidRPr="00224169" w:rsidRDefault="0071442B" w:rsidP="00224169">
      <w:pPr>
        <w:pStyle w:val="ListParagraph"/>
        <w:numPr>
          <w:ilvl w:val="0"/>
          <w:numId w:val="12"/>
        </w:numPr>
        <w:jc w:val="both"/>
        <w:rPr>
          <w:rFonts w:ascii="Sylfaen" w:hAnsi="Sylfaen"/>
          <w:lang w:val="ka-GE"/>
        </w:rPr>
      </w:pPr>
      <w:r w:rsidRPr="00224169">
        <w:rPr>
          <w:rFonts w:ascii="Sylfaen" w:hAnsi="Sylfaen"/>
        </w:rPr>
        <w:t xml:space="preserve"> </w:t>
      </w:r>
      <w:r w:rsidRPr="00224169">
        <w:rPr>
          <w:rFonts w:ascii="Sylfaen" w:hAnsi="Sylfaen"/>
          <w:lang w:val="ka-GE"/>
        </w:rPr>
        <w:t>პაციენტის ფსიქოლოგიური სტატუსის განსაზღვრა.</w:t>
      </w:r>
    </w:p>
    <w:p w:rsidR="0071442B" w:rsidRPr="00224169" w:rsidRDefault="0071442B" w:rsidP="0071442B">
      <w:pPr>
        <w:ind w:left="360"/>
        <w:rPr>
          <w:rFonts w:ascii="Sylfaen" w:hAnsi="Sylfaen"/>
          <w:b/>
          <w:lang w:val="ka-GE"/>
        </w:rPr>
      </w:pPr>
      <w:r w:rsidRPr="00224169">
        <w:rPr>
          <w:rFonts w:ascii="Sylfaen" w:hAnsi="Sylfaen"/>
          <w:b/>
        </w:rPr>
        <w:t>3.</w:t>
      </w:r>
      <w:r w:rsidRPr="00224169">
        <w:rPr>
          <w:rFonts w:ascii="Sylfaen" w:hAnsi="Sylfaen"/>
          <w:b/>
          <w:lang w:val="ka-GE"/>
        </w:rPr>
        <w:t>დასკვნის უნარი</w:t>
      </w:r>
    </w:p>
    <w:p w:rsidR="0071442B" w:rsidRPr="00224169" w:rsidRDefault="0071442B" w:rsidP="0071442B">
      <w:pPr>
        <w:jc w:val="both"/>
        <w:rPr>
          <w:rFonts w:ascii="Sylfaen" w:hAnsi="Sylfaen"/>
          <w:b/>
          <w:lang w:val="ka-GE"/>
        </w:rPr>
      </w:pPr>
      <w:r w:rsidRPr="00224169">
        <w:rPr>
          <w:rFonts w:ascii="Sylfaen" w:hAnsi="Sylfaen"/>
          <w:b/>
          <w:lang w:val="ka-GE"/>
        </w:rPr>
        <w:t>კურსდამთავრებულს     შეეძლება:</w:t>
      </w:r>
    </w:p>
    <w:p w:rsidR="0071442B" w:rsidRPr="00224169" w:rsidRDefault="0071442B" w:rsidP="002C7786">
      <w:pPr>
        <w:pStyle w:val="ListParagraph"/>
        <w:numPr>
          <w:ilvl w:val="0"/>
          <w:numId w:val="13"/>
        </w:numPr>
        <w:jc w:val="both"/>
      </w:pPr>
      <w:r w:rsidRPr="00224169">
        <w:rPr>
          <w:rFonts w:ascii="Sylfaen" w:hAnsi="Sylfaen" w:cs="Sylfaen"/>
        </w:rPr>
        <w:t>ლაბორატორიული</w:t>
      </w:r>
      <w:r w:rsidRPr="00224169">
        <w:t xml:space="preserve"> </w:t>
      </w:r>
      <w:r w:rsidRPr="00224169">
        <w:rPr>
          <w:rFonts w:ascii="Sylfaen" w:hAnsi="Sylfaen" w:cs="Sylfaen"/>
        </w:rPr>
        <w:t>ანალიზების</w:t>
      </w:r>
      <w:r w:rsidRPr="00224169">
        <w:rPr>
          <w:rFonts w:ascii="Sylfaen" w:hAnsi="Sylfaen" w:cs="Sylfaen"/>
          <w:lang w:val="ka-GE"/>
        </w:rPr>
        <w:t xml:space="preserve"> </w:t>
      </w:r>
      <w:r w:rsidRPr="00224169">
        <w:rPr>
          <w:rFonts w:ascii="Sylfaen" w:hAnsi="Sylfaen" w:cs="Sylfaen"/>
        </w:rPr>
        <w:t>საფუძველზე</w:t>
      </w:r>
      <w:r w:rsidRPr="00224169">
        <w:t xml:space="preserve"> </w:t>
      </w:r>
      <w:r w:rsidRPr="00224169">
        <w:rPr>
          <w:rFonts w:ascii="Sylfaen" w:hAnsi="Sylfaen" w:cs="Sylfaen"/>
        </w:rPr>
        <w:t>ორგანიზმში</w:t>
      </w:r>
      <w:r w:rsidRPr="00224169">
        <w:t xml:space="preserve"> </w:t>
      </w:r>
      <w:r w:rsidRPr="00224169">
        <w:rPr>
          <w:rFonts w:ascii="Sylfaen" w:hAnsi="Sylfaen" w:cs="Sylfaen"/>
        </w:rPr>
        <w:t>მიმდინარე</w:t>
      </w:r>
      <w:r w:rsidRPr="00224169">
        <w:t xml:space="preserve"> </w:t>
      </w:r>
      <w:r w:rsidRPr="00224169">
        <w:rPr>
          <w:rFonts w:ascii="Sylfaen" w:hAnsi="Sylfaen" w:cs="Sylfaen"/>
        </w:rPr>
        <w:t>დარღვევების</w:t>
      </w:r>
      <w:r w:rsidRPr="00224169">
        <w:t xml:space="preserve"> </w:t>
      </w:r>
      <w:r w:rsidRPr="00224169">
        <w:rPr>
          <w:rFonts w:ascii="Sylfaen" w:hAnsi="Sylfaen" w:cs="Sylfaen"/>
        </w:rPr>
        <w:t>დადგენა</w:t>
      </w:r>
      <w:r w:rsidRPr="00224169">
        <w:rPr>
          <w:rFonts w:ascii="Sylfaen" w:hAnsi="Sylfaen" w:cs="Sylfaen"/>
          <w:lang w:val="ka-GE"/>
        </w:rPr>
        <w:t>, დაზიანების ხარისხის კლასიფიცირება</w:t>
      </w:r>
      <w:r w:rsidRPr="00224169">
        <w:rPr>
          <w:rFonts w:ascii="Sylfaen" w:hAnsi="Sylfaen"/>
          <w:lang w:val="ka-GE"/>
        </w:rPr>
        <w:t>;</w:t>
      </w:r>
    </w:p>
    <w:p w:rsidR="0071442B" w:rsidRPr="00224169" w:rsidRDefault="0071442B" w:rsidP="002C7786">
      <w:pPr>
        <w:pStyle w:val="ListParagraph"/>
        <w:numPr>
          <w:ilvl w:val="0"/>
          <w:numId w:val="13"/>
        </w:numPr>
        <w:jc w:val="both"/>
      </w:pPr>
      <w:r w:rsidRPr="00224169">
        <w:rPr>
          <w:rFonts w:ascii="Sylfaen" w:hAnsi="Sylfaen" w:cs="Sylfaen"/>
        </w:rPr>
        <w:t>კონკრეტული</w:t>
      </w:r>
      <w:r w:rsidRPr="00224169">
        <w:t xml:space="preserve"> </w:t>
      </w:r>
      <w:r w:rsidRPr="00224169">
        <w:rPr>
          <w:rFonts w:ascii="Sylfaen" w:hAnsi="Sylfaen" w:cs="Sylfaen"/>
        </w:rPr>
        <w:t>სიტუაციიდან</w:t>
      </w:r>
      <w:r w:rsidRPr="00224169">
        <w:t xml:space="preserve"> </w:t>
      </w:r>
      <w:r w:rsidRPr="00224169">
        <w:rPr>
          <w:rFonts w:ascii="Sylfaen" w:hAnsi="Sylfaen"/>
          <w:lang w:val="ka-GE"/>
        </w:rPr>
        <w:t xml:space="preserve">და დიაგნოზიდან </w:t>
      </w:r>
      <w:r w:rsidRPr="00224169">
        <w:rPr>
          <w:rFonts w:ascii="Sylfaen" w:hAnsi="Sylfaen" w:cs="Sylfaen"/>
        </w:rPr>
        <w:t>გამომდინარე</w:t>
      </w:r>
      <w:r w:rsidRPr="00224169">
        <w:t xml:space="preserve"> </w:t>
      </w:r>
      <w:r w:rsidRPr="00224169">
        <w:rPr>
          <w:rFonts w:ascii="Sylfaen" w:hAnsi="Sylfaen" w:cs="Sylfaen"/>
        </w:rPr>
        <w:t>მკურნალობის</w:t>
      </w:r>
      <w:r w:rsidRPr="00224169">
        <w:t xml:space="preserve"> </w:t>
      </w:r>
      <w:r w:rsidRPr="00224169">
        <w:rPr>
          <w:rFonts w:ascii="Sylfaen" w:hAnsi="Sylfaen" w:cs="Sylfaen"/>
        </w:rPr>
        <w:t>გეგმის</w:t>
      </w:r>
      <w:r w:rsidRPr="00224169">
        <w:t xml:space="preserve"> </w:t>
      </w:r>
      <w:r w:rsidRPr="00224169">
        <w:rPr>
          <w:rFonts w:ascii="Sylfaen" w:hAnsi="Sylfaen" w:cs="Sylfaen"/>
        </w:rPr>
        <w:t>შემუშავება</w:t>
      </w:r>
      <w:r w:rsidRPr="00224169">
        <w:rPr>
          <w:rFonts w:ascii="Sylfaen" w:hAnsi="Sylfaen" w:cs="Sylfaen"/>
          <w:lang w:val="ka-GE"/>
        </w:rPr>
        <w:t xml:space="preserve"> და </w:t>
      </w:r>
      <w:r w:rsidRPr="00224169">
        <w:rPr>
          <w:rFonts w:ascii="Sylfaen" w:hAnsi="Sylfaen" w:cs="Sylfaen"/>
        </w:rPr>
        <w:t>სამკურნალო</w:t>
      </w:r>
      <w:r w:rsidRPr="00224169">
        <w:t xml:space="preserve"> </w:t>
      </w:r>
      <w:r w:rsidRPr="00224169">
        <w:rPr>
          <w:rFonts w:ascii="Sylfaen" w:hAnsi="Sylfaen" w:cs="Sylfaen"/>
        </w:rPr>
        <w:t>საშუალების</w:t>
      </w:r>
      <w:r w:rsidRPr="00224169">
        <w:t xml:space="preserve"> </w:t>
      </w:r>
      <w:r w:rsidRPr="00224169">
        <w:rPr>
          <w:rFonts w:ascii="Sylfaen" w:hAnsi="Sylfaen" w:cs="Sylfaen"/>
        </w:rPr>
        <w:t>რელევანტურად</w:t>
      </w:r>
      <w:r w:rsidRPr="00224169">
        <w:t xml:space="preserve"> </w:t>
      </w:r>
      <w:r w:rsidRPr="00224169">
        <w:rPr>
          <w:rFonts w:ascii="Sylfaen" w:hAnsi="Sylfaen" w:cs="Sylfaen"/>
        </w:rPr>
        <w:t>დანიშვნა</w:t>
      </w:r>
      <w:r w:rsidRPr="00224169">
        <w:t>;</w:t>
      </w:r>
      <w:r w:rsidRPr="00224169">
        <w:rPr>
          <w:rFonts w:ascii="Sylfaen" w:hAnsi="Sylfaen"/>
          <w:lang w:val="ka-GE"/>
        </w:rPr>
        <w:t xml:space="preserve"> </w:t>
      </w:r>
    </w:p>
    <w:p w:rsidR="0071442B" w:rsidRPr="00224169" w:rsidRDefault="0071442B" w:rsidP="002C7786">
      <w:pPr>
        <w:pStyle w:val="ListParagraph"/>
        <w:numPr>
          <w:ilvl w:val="0"/>
          <w:numId w:val="13"/>
        </w:numPr>
        <w:jc w:val="both"/>
      </w:pPr>
      <w:r w:rsidRPr="00224169">
        <w:rPr>
          <w:rFonts w:ascii="Sylfaen" w:hAnsi="Sylfaen" w:cs="Sylfaen"/>
        </w:rPr>
        <w:t>საანესთეზიო</w:t>
      </w:r>
      <w:r w:rsidRPr="00224169">
        <w:t xml:space="preserve"> </w:t>
      </w:r>
      <w:r w:rsidRPr="00224169">
        <w:rPr>
          <w:rFonts w:ascii="Sylfaen" w:hAnsi="Sylfaen" w:cs="Sylfaen"/>
        </w:rPr>
        <w:t>საშუალების</w:t>
      </w:r>
      <w:r w:rsidRPr="00224169">
        <w:t xml:space="preserve"> </w:t>
      </w:r>
      <w:r w:rsidRPr="00224169">
        <w:rPr>
          <w:rFonts w:ascii="Sylfaen" w:hAnsi="Sylfaen" w:cs="Sylfaen"/>
        </w:rPr>
        <w:t>რელევანტურად</w:t>
      </w:r>
      <w:r w:rsidRPr="00224169">
        <w:t xml:space="preserve"> </w:t>
      </w:r>
      <w:r w:rsidRPr="00224169">
        <w:rPr>
          <w:rFonts w:ascii="Sylfaen" w:hAnsi="Sylfaen" w:cs="Sylfaen"/>
        </w:rPr>
        <w:t>და</w:t>
      </w:r>
      <w:r w:rsidRPr="00224169">
        <w:t xml:space="preserve"> </w:t>
      </w:r>
      <w:r w:rsidRPr="00224169">
        <w:rPr>
          <w:rFonts w:ascii="Sylfaen" w:hAnsi="Sylfaen" w:cs="Sylfaen"/>
        </w:rPr>
        <w:t>უსაფრთხოდ</w:t>
      </w:r>
      <w:r w:rsidRPr="00224169">
        <w:t xml:space="preserve"> </w:t>
      </w:r>
      <w:r w:rsidRPr="00224169">
        <w:rPr>
          <w:rFonts w:ascii="Sylfaen" w:hAnsi="Sylfaen" w:cs="Sylfaen"/>
        </w:rPr>
        <w:t>გამოყენება</w:t>
      </w:r>
      <w:r w:rsidRPr="00224169">
        <w:rPr>
          <w:rFonts w:ascii="Sylfaen" w:hAnsi="Sylfaen"/>
          <w:lang w:val="ka-GE"/>
        </w:rPr>
        <w:t>;</w:t>
      </w:r>
    </w:p>
    <w:p w:rsidR="0071442B" w:rsidRPr="00224169" w:rsidRDefault="0071442B" w:rsidP="002C7786">
      <w:pPr>
        <w:pStyle w:val="ListParagraph"/>
        <w:numPr>
          <w:ilvl w:val="0"/>
          <w:numId w:val="14"/>
        </w:numPr>
        <w:jc w:val="both"/>
        <w:rPr>
          <w:rFonts w:ascii="Sylfaen" w:hAnsi="Sylfaen"/>
          <w:lang w:val="ka-GE"/>
        </w:rPr>
      </w:pPr>
      <w:r w:rsidRPr="00224169">
        <w:rPr>
          <w:rFonts w:ascii="Sylfaen" w:hAnsi="Sylfaen" w:cs="Sylfaen"/>
        </w:rPr>
        <w:lastRenderedPageBreak/>
        <w:t>ანამნეზისა</w:t>
      </w:r>
      <w:r w:rsidRPr="00224169">
        <w:t xml:space="preserve"> </w:t>
      </w:r>
      <w:r w:rsidRPr="00224169">
        <w:rPr>
          <w:rFonts w:ascii="Sylfaen" w:hAnsi="Sylfaen" w:cs="Sylfaen"/>
        </w:rPr>
        <w:t>და</w:t>
      </w:r>
      <w:r w:rsidRPr="00224169">
        <w:t xml:space="preserve"> </w:t>
      </w:r>
      <w:r w:rsidRPr="00224169">
        <w:rPr>
          <w:rFonts w:ascii="Sylfaen" w:hAnsi="Sylfaen" w:cs="Sylfaen"/>
        </w:rPr>
        <w:t>გამოკვლევის</w:t>
      </w:r>
      <w:r w:rsidRPr="00224169">
        <w:t xml:space="preserve"> </w:t>
      </w:r>
      <w:r w:rsidRPr="00224169">
        <w:rPr>
          <w:rFonts w:ascii="Sylfaen" w:hAnsi="Sylfaen" w:cs="Sylfaen"/>
        </w:rPr>
        <w:t>შედეგების</w:t>
      </w:r>
      <w:r w:rsidRPr="00224169">
        <w:t xml:space="preserve"> </w:t>
      </w:r>
      <w:r w:rsidRPr="00224169">
        <w:rPr>
          <w:rFonts w:ascii="Sylfaen" w:hAnsi="Sylfaen" w:cs="Sylfaen"/>
        </w:rPr>
        <w:t>საფუძველზე</w:t>
      </w:r>
      <w:r w:rsidRPr="00224169">
        <w:t xml:space="preserve"> </w:t>
      </w:r>
      <w:r w:rsidRPr="00224169">
        <w:rPr>
          <w:rFonts w:ascii="Sylfaen" w:hAnsi="Sylfaen" w:cs="Sylfaen"/>
        </w:rPr>
        <w:t>დიფერენციული</w:t>
      </w:r>
      <w:r w:rsidRPr="00224169">
        <w:t xml:space="preserve"> </w:t>
      </w:r>
      <w:r w:rsidRPr="00224169">
        <w:rPr>
          <w:rFonts w:ascii="Sylfaen" w:hAnsi="Sylfaen" w:cs="Sylfaen"/>
        </w:rPr>
        <w:t>დიაგნოზის</w:t>
      </w:r>
      <w:r w:rsidRPr="00224169">
        <w:t xml:space="preserve"> </w:t>
      </w:r>
      <w:r w:rsidRPr="00224169">
        <w:rPr>
          <w:rFonts w:ascii="Sylfaen" w:hAnsi="Sylfaen" w:cs="Sylfaen"/>
        </w:rPr>
        <w:t>ჩატარება</w:t>
      </w:r>
      <w:r w:rsidRPr="00224169">
        <w:t xml:space="preserve"> </w:t>
      </w:r>
      <w:r w:rsidRPr="00224169">
        <w:rPr>
          <w:rFonts w:ascii="Sylfaen" w:hAnsi="Sylfaen" w:cs="Sylfaen"/>
        </w:rPr>
        <w:t>და</w:t>
      </w:r>
      <w:r w:rsidRPr="00224169">
        <w:t xml:space="preserve"> </w:t>
      </w:r>
      <w:r w:rsidRPr="00224169">
        <w:rPr>
          <w:rFonts w:ascii="Sylfaen" w:hAnsi="Sylfaen" w:cs="Sylfaen"/>
        </w:rPr>
        <w:t>დიაგნოზის</w:t>
      </w:r>
      <w:r w:rsidRPr="00224169">
        <w:t xml:space="preserve"> </w:t>
      </w:r>
      <w:r w:rsidRPr="00224169">
        <w:rPr>
          <w:rFonts w:ascii="Sylfaen" w:hAnsi="Sylfaen" w:cs="Sylfaen"/>
        </w:rPr>
        <w:t>დასმა</w:t>
      </w:r>
      <w:r w:rsidRPr="00224169">
        <w:t>.</w:t>
      </w:r>
    </w:p>
    <w:p w:rsidR="0071442B" w:rsidRPr="00224169" w:rsidRDefault="0071442B" w:rsidP="002C7786">
      <w:pPr>
        <w:pStyle w:val="ListParagraph"/>
        <w:numPr>
          <w:ilvl w:val="0"/>
          <w:numId w:val="14"/>
        </w:numPr>
        <w:jc w:val="both"/>
        <w:rPr>
          <w:rFonts w:ascii="Sylfaen" w:hAnsi="Sylfaen"/>
          <w:lang w:val="ka-GE"/>
        </w:rPr>
      </w:pPr>
      <w:r w:rsidRPr="00224169">
        <w:rPr>
          <w:rFonts w:ascii="Sylfaen" w:hAnsi="Sylfaen"/>
          <w:lang w:val="ka-GE"/>
        </w:rPr>
        <w:t>მორფოლოგიური მონაცემების საფუძველზე დაზიანების ხარისხის განსაზღვრა;</w:t>
      </w:r>
    </w:p>
    <w:p w:rsidR="0071442B" w:rsidRPr="00224169" w:rsidRDefault="0071442B" w:rsidP="002C7786">
      <w:pPr>
        <w:pStyle w:val="ListParagraph"/>
        <w:numPr>
          <w:ilvl w:val="0"/>
          <w:numId w:val="13"/>
        </w:numPr>
        <w:jc w:val="both"/>
      </w:pPr>
      <w:r w:rsidRPr="00224169">
        <w:rPr>
          <w:rFonts w:ascii="Sylfaen" w:hAnsi="Sylfaen" w:cs="Sylfaen"/>
        </w:rPr>
        <w:t>სიტუაციის</w:t>
      </w:r>
      <w:r w:rsidRPr="00224169">
        <w:t xml:space="preserve"> </w:t>
      </w:r>
      <w:r w:rsidRPr="00224169">
        <w:rPr>
          <w:rFonts w:ascii="Sylfaen" w:hAnsi="Sylfaen" w:cs="Sylfaen"/>
        </w:rPr>
        <w:t>შეფასება</w:t>
      </w:r>
      <w:r w:rsidRPr="00224169">
        <w:t xml:space="preserve"> </w:t>
      </w:r>
      <w:r w:rsidRPr="00224169">
        <w:rPr>
          <w:rFonts w:ascii="Sylfaen" w:hAnsi="Sylfaen" w:cs="Sylfaen"/>
        </w:rPr>
        <w:t>და</w:t>
      </w:r>
      <w:r w:rsidRPr="00224169">
        <w:t xml:space="preserve"> </w:t>
      </w:r>
      <w:r w:rsidRPr="00224169">
        <w:rPr>
          <w:rFonts w:ascii="Sylfaen" w:hAnsi="Sylfaen" w:cs="Sylfaen"/>
        </w:rPr>
        <w:t>შესაბამისი</w:t>
      </w:r>
      <w:r w:rsidRPr="00224169">
        <w:t xml:space="preserve"> </w:t>
      </w:r>
      <w:r w:rsidRPr="00224169">
        <w:rPr>
          <w:rFonts w:ascii="Sylfaen" w:hAnsi="Sylfaen" w:cs="Sylfaen"/>
        </w:rPr>
        <w:t>პროფილაქტიკური</w:t>
      </w:r>
      <w:r w:rsidRPr="00224169">
        <w:t xml:space="preserve"> </w:t>
      </w:r>
      <w:r w:rsidRPr="00224169">
        <w:rPr>
          <w:rFonts w:ascii="Sylfaen" w:hAnsi="Sylfaen" w:cs="Sylfaen"/>
        </w:rPr>
        <w:t>ღონისძიებების</w:t>
      </w:r>
      <w:r w:rsidRPr="00224169">
        <w:t xml:space="preserve"> </w:t>
      </w:r>
      <w:r w:rsidRPr="00224169">
        <w:rPr>
          <w:rFonts w:ascii="Sylfaen" w:hAnsi="Sylfaen" w:cs="Sylfaen"/>
        </w:rPr>
        <w:t>განსაზღვრა</w:t>
      </w:r>
      <w:r w:rsidRPr="00224169">
        <w:rPr>
          <w:rFonts w:ascii="Sylfaen" w:hAnsi="Sylfaen" w:cs="Sylfaen"/>
          <w:lang w:val="ka-GE"/>
        </w:rPr>
        <w:t>;</w:t>
      </w:r>
    </w:p>
    <w:p w:rsidR="0071442B" w:rsidRPr="00224169" w:rsidRDefault="0071442B" w:rsidP="002C7786">
      <w:pPr>
        <w:pStyle w:val="ListParagraph"/>
        <w:numPr>
          <w:ilvl w:val="0"/>
          <w:numId w:val="13"/>
        </w:numPr>
        <w:jc w:val="both"/>
      </w:pPr>
      <w:r w:rsidRPr="00224169">
        <w:rPr>
          <w:rFonts w:ascii="Sylfaen" w:hAnsi="Sylfaen" w:cs="Sylfaen"/>
          <w:lang w:val="ka-GE"/>
        </w:rPr>
        <w:t>გამოყენებული ლიტერატურული წყაროების კრიტიკულად შეფასება, დასკვნების გაკეთება და პრაქტიკულ საქმიანობაში გამოყენება;</w:t>
      </w:r>
    </w:p>
    <w:p w:rsidR="0071442B" w:rsidRPr="00224169" w:rsidRDefault="0071442B" w:rsidP="0071442B">
      <w:pPr>
        <w:pStyle w:val="ListParagraph"/>
        <w:jc w:val="both"/>
      </w:pPr>
    </w:p>
    <w:p w:rsidR="0071442B" w:rsidRPr="00224169" w:rsidRDefault="0071442B" w:rsidP="002C7786">
      <w:pPr>
        <w:pStyle w:val="ListParagraph"/>
        <w:numPr>
          <w:ilvl w:val="0"/>
          <w:numId w:val="9"/>
        </w:numPr>
        <w:spacing w:after="0" w:line="240" w:lineRule="auto"/>
        <w:rPr>
          <w:rFonts w:ascii="AcadNusx" w:hAnsi="AcadNusx"/>
          <w:b/>
        </w:rPr>
      </w:pPr>
      <w:r w:rsidRPr="00224169">
        <w:rPr>
          <w:rFonts w:ascii="Sylfaen" w:hAnsi="Sylfaen"/>
          <w:b/>
          <w:lang w:val="ka-GE"/>
        </w:rPr>
        <w:t>კომუნიკაციის უნარი</w:t>
      </w:r>
    </w:p>
    <w:p w:rsidR="0071442B" w:rsidRPr="00224169" w:rsidRDefault="0071442B" w:rsidP="0071442B">
      <w:pPr>
        <w:jc w:val="both"/>
        <w:rPr>
          <w:rFonts w:ascii="Sylfaen" w:hAnsi="Sylfaen"/>
          <w:b/>
          <w:lang w:val="ka-GE"/>
        </w:rPr>
      </w:pPr>
      <w:r w:rsidRPr="00224169">
        <w:rPr>
          <w:rFonts w:ascii="Sylfaen" w:hAnsi="Sylfaen"/>
          <w:b/>
          <w:lang w:val="ka-GE"/>
        </w:rPr>
        <w:t>კურსდამთავრებულს     შეეძლება:</w:t>
      </w:r>
    </w:p>
    <w:p w:rsidR="0071442B" w:rsidRPr="00224169" w:rsidRDefault="0071442B" w:rsidP="002C7786">
      <w:pPr>
        <w:pStyle w:val="ListParagraph"/>
        <w:numPr>
          <w:ilvl w:val="0"/>
          <w:numId w:val="15"/>
        </w:numPr>
        <w:jc w:val="both"/>
        <w:rPr>
          <w:rFonts w:ascii="Sylfaen" w:hAnsi="Sylfaen"/>
          <w:lang w:val="ka-GE"/>
        </w:rPr>
      </w:pPr>
      <w:r w:rsidRPr="00224169">
        <w:rPr>
          <w:rFonts w:ascii="Sylfaen" w:hAnsi="Sylfaen"/>
          <w:lang w:val="ka-GE"/>
        </w:rPr>
        <w:t>პროფესიულ საკითხებზე ეფექტური ზეპირი და წერითი კომუნიკაცია;</w:t>
      </w:r>
    </w:p>
    <w:p w:rsidR="0071442B" w:rsidRPr="00224169" w:rsidRDefault="0071442B" w:rsidP="002C7786">
      <w:pPr>
        <w:pStyle w:val="ListParagraph"/>
        <w:numPr>
          <w:ilvl w:val="0"/>
          <w:numId w:val="15"/>
        </w:numPr>
        <w:jc w:val="both"/>
        <w:rPr>
          <w:rFonts w:ascii="Sylfaen" w:hAnsi="Sylfaen"/>
          <w:lang w:val="ka-GE"/>
        </w:rPr>
      </w:pPr>
      <w:r w:rsidRPr="00224169">
        <w:rPr>
          <w:rFonts w:ascii="Sylfaen" w:hAnsi="Sylfaen"/>
          <w:lang w:val="ka-GE"/>
        </w:rPr>
        <w:t xml:space="preserve">ლათინურ ენაზე სამედიცინო ტერმინოლოგიის ცოდნა და პროფესიულ წრეებში წერილობითი და ზეპირი კომუნიკაცია; </w:t>
      </w:r>
    </w:p>
    <w:p w:rsidR="0071442B" w:rsidRPr="00224169" w:rsidRDefault="0071442B" w:rsidP="002C7786">
      <w:pPr>
        <w:pStyle w:val="ListParagraph"/>
        <w:numPr>
          <w:ilvl w:val="0"/>
          <w:numId w:val="15"/>
        </w:numPr>
        <w:jc w:val="both"/>
        <w:rPr>
          <w:rFonts w:ascii="Sylfaen" w:hAnsi="Sylfaen"/>
          <w:lang w:val="ka-GE"/>
        </w:rPr>
      </w:pPr>
      <w:r w:rsidRPr="00224169">
        <w:rPr>
          <w:rFonts w:ascii="Sylfaen" w:hAnsi="Sylfaen"/>
          <w:lang w:val="ka-GE"/>
        </w:rPr>
        <w:t>აზრის სწორად შეჯერება და საკუთარი პოზიციის გამოხატვა;</w:t>
      </w:r>
    </w:p>
    <w:p w:rsidR="0071442B" w:rsidRPr="00224169" w:rsidRDefault="0071442B" w:rsidP="002C7786">
      <w:pPr>
        <w:pStyle w:val="ListParagraph"/>
        <w:numPr>
          <w:ilvl w:val="0"/>
          <w:numId w:val="15"/>
        </w:numPr>
        <w:jc w:val="both"/>
        <w:rPr>
          <w:rFonts w:ascii="Sylfaen" w:hAnsi="Sylfaen"/>
          <w:lang w:val="ka-GE"/>
        </w:rPr>
      </w:pPr>
      <w:r w:rsidRPr="00224169">
        <w:rPr>
          <w:rFonts w:ascii="Sylfaen" w:hAnsi="Sylfaen"/>
          <w:lang w:val="ka-GE"/>
        </w:rPr>
        <w:t>პაციენტის ფსიქოლოგიური და ქცევითი თავისებურებების გათვალისწინებით მასთან ეფექტური ვერბალური და არავერბალური კომუნიკაცია, ანამნეზის მოგროვება და წერილობითი ფორმით რეგისტრაცია;</w:t>
      </w:r>
    </w:p>
    <w:p w:rsidR="0071442B" w:rsidRPr="00224169" w:rsidRDefault="0071442B" w:rsidP="002C7786">
      <w:pPr>
        <w:pStyle w:val="ListParagraph"/>
        <w:numPr>
          <w:ilvl w:val="0"/>
          <w:numId w:val="15"/>
        </w:numPr>
        <w:jc w:val="both"/>
        <w:rPr>
          <w:rFonts w:ascii="Sylfaen" w:hAnsi="Sylfaen"/>
          <w:lang w:val="ka-GE"/>
        </w:rPr>
      </w:pPr>
      <w:r w:rsidRPr="00224169">
        <w:rPr>
          <w:rFonts w:ascii="Sylfaen" w:hAnsi="Sylfaen"/>
          <w:lang w:val="ka-GE"/>
        </w:rPr>
        <w:t>პრაქტიკულ საქმიანობაში თანამედროვე საინფორმაციო ტექნოლოგიების გამოყენება;</w:t>
      </w:r>
    </w:p>
    <w:p w:rsidR="0071442B" w:rsidRPr="00224169" w:rsidRDefault="0071442B" w:rsidP="002C7786">
      <w:pPr>
        <w:pStyle w:val="ListParagraph"/>
        <w:numPr>
          <w:ilvl w:val="0"/>
          <w:numId w:val="15"/>
        </w:numPr>
        <w:jc w:val="both"/>
        <w:rPr>
          <w:rFonts w:ascii="Sylfaen" w:hAnsi="Sylfaen"/>
          <w:lang w:val="ka-GE"/>
        </w:rPr>
      </w:pPr>
      <w:r w:rsidRPr="00224169">
        <w:rPr>
          <w:rFonts w:ascii="Sylfaen" w:hAnsi="Sylfaen"/>
          <w:lang w:val="ka-GE"/>
        </w:rPr>
        <w:t>მიზნობრივად ინფორმაციის მოძიება, შენახვა და მისი რელევანტურად გამოყენება.</w:t>
      </w:r>
    </w:p>
    <w:p w:rsidR="0071442B" w:rsidRPr="00224169" w:rsidRDefault="0071442B" w:rsidP="0071442B">
      <w:pPr>
        <w:pStyle w:val="ListParagraph"/>
        <w:ind w:left="786"/>
        <w:jc w:val="both"/>
        <w:rPr>
          <w:rFonts w:ascii="Sylfaen" w:hAnsi="Sylfaen"/>
          <w:lang w:val="ka-GE"/>
        </w:rPr>
      </w:pPr>
    </w:p>
    <w:p w:rsidR="0071442B" w:rsidRPr="00224169" w:rsidRDefault="0071442B" w:rsidP="002C7786">
      <w:pPr>
        <w:pStyle w:val="ListParagraph"/>
        <w:numPr>
          <w:ilvl w:val="0"/>
          <w:numId w:val="9"/>
        </w:numPr>
        <w:spacing w:after="0" w:line="240" w:lineRule="auto"/>
        <w:rPr>
          <w:rFonts w:ascii="AcadNusx" w:hAnsi="AcadNusx"/>
          <w:b/>
        </w:rPr>
      </w:pPr>
      <w:r w:rsidRPr="00224169">
        <w:rPr>
          <w:rFonts w:ascii="Sylfaen" w:hAnsi="Sylfaen"/>
          <w:b/>
          <w:lang w:val="ka-GE"/>
        </w:rPr>
        <w:t>სწავლის უნარი</w:t>
      </w:r>
    </w:p>
    <w:p w:rsidR="0071442B" w:rsidRPr="00224169" w:rsidRDefault="0071442B" w:rsidP="0071442B">
      <w:pPr>
        <w:jc w:val="both"/>
        <w:rPr>
          <w:rFonts w:ascii="Sylfaen" w:hAnsi="Sylfaen"/>
          <w:b/>
          <w:lang w:val="ka-GE"/>
        </w:rPr>
      </w:pPr>
      <w:r w:rsidRPr="00224169">
        <w:rPr>
          <w:rFonts w:ascii="Sylfaen" w:hAnsi="Sylfaen"/>
          <w:b/>
          <w:lang w:val="ka-GE"/>
        </w:rPr>
        <w:t>კურსდამთავრებული:</w:t>
      </w:r>
    </w:p>
    <w:p w:rsidR="0071442B" w:rsidRPr="00224169" w:rsidRDefault="0071442B" w:rsidP="002C7786">
      <w:pPr>
        <w:pStyle w:val="ListParagraph"/>
        <w:numPr>
          <w:ilvl w:val="0"/>
          <w:numId w:val="16"/>
        </w:numPr>
        <w:spacing w:after="0" w:line="240" w:lineRule="auto"/>
        <w:jc w:val="both"/>
        <w:rPr>
          <w:rFonts w:ascii="AcadNusx" w:hAnsi="AcadNusx"/>
          <w:lang w:val="ka-GE"/>
        </w:rPr>
      </w:pPr>
      <w:r w:rsidRPr="00224169">
        <w:rPr>
          <w:rFonts w:ascii="Sylfaen" w:hAnsi="Sylfaen" w:cs="Sylfaen"/>
          <w:lang w:val="ka-GE"/>
        </w:rPr>
        <w:t>შ</w:t>
      </w:r>
      <w:r w:rsidRPr="00224169">
        <w:rPr>
          <w:rFonts w:ascii="Sylfaen" w:hAnsi="Sylfaen"/>
          <w:lang w:val="ka-GE"/>
        </w:rPr>
        <w:t>ეძლებს საკუთარი სწავლის პროცესის მართვას რესურსების ფართო სპექტრის გამოყენებით;</w:t>
      </w:r>
    </w:p>
    <w:p w:rsidR="0071442B" w:rsidRPr="00224169" w:rsidRDefault="0071442B" w:rsidP="002C7786">
      <w:pPr>
        <w:pStyle w:val="ListParagraph"/>
        <w:numPr>
          <w:ilvl w:val="0"/>
          <w:numId w:val="16"/>
        </w:numPr>
        <w:spacing w:after="0" w:line="240" w:lineRule="auto"/>
        <w:jc w:val="both"/>
        <w:rPr>
          <w:rFonts w:ascii="AcadNusx" w:hAnsi="AcadNusx"/>
          <w:lang w:val="ka-GE"/>
        </w:rPr>
      </w:pPr>
      <w:r w:rsidRPr="00224169">
        <w:rPr>
          <w:rFonts w:ascii="Sylfaen" w:hAnsi="Sylfaen"/>
          <w:lang w:val="ka-GE"/>
        </w:rPr>
        <w:t>შეძლებს საკუთარი სწავლის შეფასებას და შემდგომი სწავლის საჭიროების განსაზღვრას;</w:t>
      </w:r>
    </w:p>
    <w:p w:rsidR="0071442B" w:rsidRPr="00224169" w:rsidRDefault="0071442B" w:rsidP="002C7786">
      <w:pPr>
        <w:pStyle w:val="ListParagraph"/>
        <w:numPr>
          <w:ilvl w:val="0"/>
          <w:numId w:val="16"/>
        </w:numPr>
        <w:spacing w:after="0" w:line="240" w:lineRule="auto"/>
        <w:jc w:val="both"/>
        <w:rPr>
          <w:rFonts w:ascii="Sylfaen" w:hAnsi="Sylfaen"/>
          <w:lang w:val="ka-GE"/>
        </w:rPr>
      </w:pPr>
      <w:r w:rsidRPr="00224169">
        <w:rPr>
          <w:rFonts w:ascii="Sylfaen" w:hAnsi="Sylfaen"/>
          <w:lang w:val="ka-GE"/>
        </w:rPr>
        <w:t xml:space="preserve">საინფორმაციო ტექნოლოგიების </w:t>
      </w:r>
      <w:r w:rsidRPr="00224169">
        <w:rPr>
          <w:rFonts w:ascii="Sylfaen" w:hAnsi="Sylfaen" w:cs="Sylfaen"/>
          <w:lang w:val="ka-GE"/>
        </w:rPr>
        <w:t>საშუალებით</w:t>
      </w:r>
      <w:r w:rsidRPr="00224169">
        <w:rPr>
          <w:rFonts w:ascii="Sylfaen" w:hAnsi="Sylfaen"/>
          <w:lang w:val="ka-GE"/>
        </w:rPr>
        <w:t xml:space="preserve"> შეძლებს მოიძიოს ინფორმაცია და გაიმდიდროს ცოდნა;</w:t>
      </w:r>
    </w:p>
    <w:p w:rsidR="0071442B" w:rsidRPr="00224169" w:rsidRDefault="0071442B" w:rsidP="002C7786">
      <w:pPr>
        <w:numPr>
          <w:ilvl w:val="0"/>
          <w:numId w:val="16"/>
        </w:numPr>
        <w:spacing w:after="0" w:line="240" w:lineRule="auto"/>
        <w:rPr>
          <w:rFonts w:ascii="AcadNusx" w:hAnsi="AcadNusx"/>
        </w:rPr>
      </w:pPr>
      <w:r w:rsidRPr="00224169">
        <w:rPr>
          <w:rFonts w:ascii="Sylfaen" w:hAnsi="Sylfaen"/>
          <w:lang w:val="ka-GE"/>
        </w:rPr>
        <w:t>შეგნებული ექნება უწყვეტი სტომატოლოგიური განათლებისა და პროფესიული განვითარების აუცილებლობა.</w:t>
      </w:r>
    </w:p>
    <w:p w:rsidR="0071442B" w:rsidRPr="00224169" w:rsidRDefault="0071442B" w:rsidP="002C7786">
      <w:pPr>
        <w:pStyle w:val="ListParagraph"/>
        <w:numPr>
          <w:ilvl w:val="0"/>
          <w:numId w:val="16"/>
        </w:numPr>
        <w:spacing w:after="0" w:line="240" w:lineRule="auto"/>
        <w:jc w:val="both"/>
        <w:rPr>
          <w:rFonts w:ascii="Sylfaen" w:hAnsi="Sylfaen"/>
          <w:lang w:val="ka-GE"/>
        </w:rPr>
      </w:pPr>
      <w:r w:rsidRPr="00224169">
        <w:rPr>
          <w:rFonts w:ascii="Sylfaen" w:hAnsi="Sylfaen"/>
          <w:lang w:val="ka-GE"/>
        </w:rPr>
        <w:t>შეაფასებს საკუთარ პროფესიულ შესაძლებლობებს და შეძლებს ცოდნის გაფართოებას საჭირო მიმართულებით.</w:t>
      </w:r>
    </w:p>
    <w:p w:rsidR="0071442B" w:rsidRPr="00224169" w:rsidRDefault="0071442B" w:rsidP="0071442B">
      <w:pPr>
        <w:rPr>
          <w:rFonts w:ascii="Sylfaen" w:hAnsi="Sylfaen"/>
          <w:lang w:val="ka-GE"/>
        </w:rPr>
      </w:pPr>
    </w:p>
    <w:p w:rsidR="0071442B" w:rsidRPr="00224169" w:rsidRDefault="0071442B" w:rsidP="002C7786">
      <w:pPr>
        <w:pStyle w:val="ListParagraph"/>
        <w:numPr>
          <w:ilvl w:val="0"/>
          <w:numId w:val="9"/>
        </w:numPr>
        <w:spacing w:after="0" w:line="240" w:lineRule="auto"/>
        <w:rPr>
          <w:rFonts w:ascii="AcadNusx" w:hAnsi="AcadNusx"/>
          <w:b/>
        </w:rPr>
      </w:pPr>
      <w:r w:rsidRPr="00224169">
        <w:rPr>
          <w:rFonts w:ascii="Sylfaen" w:hAnsi="Sylfaen"/>
          <w:b/>
          <w:lang w:val="ka-GE"/>
        </w:rPr>
        <w:t>ღირებულებები</w:t>
      </w:r>
    </w:p>
    <w:p w:rsidR="0071442B" w:rsidRPr="00224169" w:rsidRDefault="0071442B" w:rsidP="0071442B">
      <w:pPr>
        <w:pStyle w:val="ListParagraph"/>
        <w:rPr>
          <w:rFonts w:ascii="AcadNusx" w:hAnsi="AcadNusx"/>
          <w:b/>
        </w:rPr>
      </w:pPr>
    </w:p>
    <w:p w:rsidR="0071442B" w:rsidRPr="00224169" w:rsidRDefault="0071442B" w:rsidP="002C7786">
      <w:pPr>
        <w:pStyle w:val="ListParagraph"/>
        <w:numPr>
          <w:ilvl w:val="0"/>
          <w:numId w:val="17"/>
        </w:numPr>
        <w:jc w:val="both"/>
        <w:rPr>
          <w:rFonts w:ascii="Sylfaen" w:hAnsi="Sylfaen"/>
          <w:lang w:val="ka-GE"/>
        </w:rPr>
      </w:pPr>
      <w:r w:rsidRPr="00224169">
        <w:rPr>
          <w:rFonts w:ascii="Sylfaen" w:hAnsi="Sylfaen"/>
          <w:lang w:val="ka-GE"/>
        </w:rPr>
        <w:t>ჯანმრთელობის პრობლემის გაცნობიერება და პროფესიულ მოვალეობებთან მიმართებაში მისი შეფასება;</w:t>
      </w:r>
    </w:p>
    <w:p w:rsidR="0071442B" w:rsidRPr="00224169" w:rsidRDefault="0071442B" w:rsidP="002C7786">
      <w:pPr>
        <w:pStyle w:val="ListParagraph"/>
        <w:numPr>
          <w:ilvl w:val="0"/>
          <w:numId w:val="17"/>
        </w:numPr>
        <w:jc w:val="both"/>
        <w:rPr>
          <w:rFonts w:ascii="Sylfaen" w:hAnsi="Sylfaen"/>
          <w:lang w:val="ka-GE"/>
        </w:rPr>
      </w:pPr>
      <w:r w:rsidRPr="00224169">
        <w:rPr>
          <w:rFonts w:ascii="Sylfaen" w:hAnsi="Sylfaen"/>
          <w:lang w:val="ka-GE"/>
        </w:rPr>
        <w:t>ჯანდაცვის ხელშემწყობი ღონისძიებების აუცილებლობა და მასში მონაწილეობის მიღების სურვილი;</w:t>
      </w:r>
    </w:p>
    <w:p w:rsidR="0071442B" w:rsidRPr="00224169" w:rsidRDefault="0071442B" w:rsidP="002C7786">
      <w:pPr>
        <w:pStyle w:val="ListParagraph"/>
        <w:numPr>
          <w:ilvl w:val="0"/>
          <w:numId w:val="17"/>
        </w:numPr>
        <w:jc w:val="both"/>
        <w:rPr>
          <w:rFonts w:ascii="Sylfaen" w:hAnsi="Sylfaen"/>
          <w:lang w:val="ka-GE"/>
        </w:rPr>
      </w:pPr>
      <w:r w:rsidRPr="00224169">
        <w:rPr>
          <w:rFonts w:ascii="Sylfaen" w:hAnsi="Sylfaen"/>
          <w:lang w:val="ka-GE"/>
        </w:rPr>
        <w:t xml:space="preserve">ჰიგიენური ნორმების დაცვის </w:t>
      </w:r>
      <w:r w:rsidRPr="00224169">
        <w:rPr>
          <w:rFonts w:ascii="Sylfaen" w:hAnsi="Sylfaen" w:cs="Sylfaen"/>
          <w:lang w:val="ka-GE"/>
        </w:rPr>
        <w:t>აუცილებლობა</w:t>
      </w:r>
      <w:r w:rsidRPr="00224169">
        <w:rPr>
          <w:rFonts w:ascii="Sylfaen" w:hAnsi="Sylfaen"/>
          <w:lang w:val="ka-GE"/>
        </w:rPr>
        <w:t xml:space="preserve"> ადამიანის ჯანმრთელობის შენარჩუნებისა და დაავადებების პრევენციისათვის;</w:t>
      </w:r>
    </w:p>
    <w:p w:rsidR="0071442B" w:rsidRPr="00224169" w:rsidRDefault="0071442B" w:rsidP="002C7786">
      <w:pPr>
        <w:pStyle w:val="ListParagraph"/>
        <w:numPr>
          <w:ilvl w:val="0"/>
          <w:numId w:val="17"/>
        </w:numPr>
        <w:jc w:val="both"/>
        <w:rPr>
          <w:rFonts w:ascii="Sylfaen" w:hAnsi="Sylfaen"/>
          <w:lang w:val="ka-GE"/>
        </w:rPr>
      </w:pPr>
      <w:r w:rsidRPr="00224169">
        <w:rPr>
          <w:rFonts w:ascii="Sylfaen" w:hAnsi="Sylfaen"/>
          <w:lang w:val="ka-GE"/>
        </w:rPr>
        <w:t xml:space="preserve">საკუთარი თავისა და სხვების დამოკიდებულების შეფასება პროფესიულ საქმიანობისთვის დამახასიათებელ ღირებულებებთან და კოლეგებთან გაზიარება. </w:t>
      </w:r>
    </w:p>
    <w:p w:rsidR="0071442B" w:rsidRPr="00224169" w:rsidRDefault="0071442B" w:rsidP="002C7786">
      <w:pPr>
        <w:pStyle w:val="ListParagraph"/>
        <w:numPr>
          <w:ilvl w:val="0"/>
          <w:numId w:val="17"/>
        </w:numPr>
        <w:jc w:val="both"/>
        <w:rPr>
          <w:rFonts w:ascii="Sylfaen" w:hAnsi="Sylfaen"/>
          <w:lang w:val="ka-GE"/>
        </w:rPr>
      </w:pPr>
      <w:r w:rsidRPr="00224169">
        <w:rPr>
          <w:rFonts w:ascii="Sylfaen" w:hAnsi="Sylfaen" w:cs="Sylfaen"/>
          <w:lang w:val="ka-GE"/>
        </w:rPr>
        <w:t>ღ</w:t>
      </w:r>
      <w:r w:rsidRPr="00224169">
        <w:rPr>
          <w:rFonts w:ascii="Sylfaen" w:hAnsi="Sylfaen"/>
          <w:lang w:val="ka-GE"/>
        </w:rPr>
        <w:t>ირებულებათა სისტემის გათვალისწინებით  საკუთარი კომპეტენციის არეალის განსაზღვრა და პროფესიული ეთიკის ფარგლებში მუშაობა;</w:t>
      </w:r>
    </w:p>
    <w:p w:rsidR="0071442B" w:rsidRPr="00224169" w:rsidRDefault="0071442B" w:rsidP="002C7786">
      <w:pPr>
        <w:pStyle w:val="ListParagraph"/>
        <w:numPr>
          <w:ilvl w:val="0"/>
          <w:numId w:val="17"/>
        </w:numPr>
        <w:jc w:val="both"/>
        <w:rPr>
          <w:rFonts w:ascii="Sylfaen" w:hAnsi="Sylfaen"/>
          <w:lang w:val="ka-GE"/>
        </w:rPr>
      </w:pPr>
      <w:r w:rsidRPr="00224169">
        <w:rPr>
          <w:rFonts w:ascii="Sylfaen" w:hAnsi="Sylfaen"/>
          <w:lang w:val="ka-GE"/>
        </w:rPr>
        <w:t>პროფესიული ეთიკის ფარგლებში პაციენტის ინტერესების  და კონფიდენციალურობის დაცვა;</w:t>
      </w:r>
    </w:p>
    <w:p w:rsidR="0071442B" w:rsidRPr="00224169" w:rsidRDefault="0071442B" w:rsidP="002C7786">
      <w:pPr>
        <w:pStyle w:val="ListParagraph"/>
        <w:numPr>
          <w:ilvl w:val="0"/>
          <w:numId w:val="17"/>
        </w:numPr>
        <w:jc w:val="both"/>
        <w:rPr>
          <w:rFonts w:ascii="Sylfaen" w:hAnsi="Sylfaen"/>
          <w:lang w:val="ka-GE"/>
        </w:rPr>
      </w:pPr>
      <w:r w:rsidRPr="00224169">
        <w:rPr>
          <w:rFonts w:ascii="Sylfaen" w:hAnsi="Sylfaen"/>
          <w:lang w:val="ka-GE"/>
        </w:rPr>
        <w:lastRenderedPageBreak/>
        <w:t>მკურნალობის დროს საექიმო ეთიკის ნორმების დაცვა;</w:t>
      </w:r>
    </w:p>
    <w:p w:rsidR="0071442B" w:rsidRPr="00224169" w:rsidRDefault="0071442B" w:rsidP="002C7786">
      <w:pPr>
        <w:pStyle w:val="ListParagraph"/>
        <w:numPr>
          <w:ilvl w:val="0"/>
          <w:numId w:val="17"/>
        </w:numPr>
        <w:jc w:val="both"/>
        <w:rPr>
          <w:rFonts w:ascii="Sylfaen" w:hAnsi="Sylfaen"/>
          <w:lang w:val="ka-GE"/>
        </w:rPr>
      </w:pPr>
      <w:r w:rsidRPr="00224169">
        <w:rPr>
          <w:rFonts w:ascii="Sylfaen" w:hAnsi="Sylfaen"/>
          <w:lang w:val="ka-GE"/>
        </w:rPr>
        <w:t xml:space="preserve"> </w:t>
      </w:r>
      <w:r w:rsidRPr="00224169">
        <w:rPr>
          <w:rFonts w:ascii="Sylfaen" w:eastAsia="Calibri" w:hAnsi="Sylfaen"/>
          <w:lang w:val="ka-GE"/>
        </w:rPr>
        <w:t xml:space="preserve">კანონმდებოლობით </w:t>
      </w:r>
      <w:r w:rsidRPr="00224169">
        <w:rPr>
          <w:rFonts w:ascii="Sylfaen" w:hAnsi="Sylfaen"/>
          <w:lang w:val="ka-GE"/>
        </w:rPr>
        <w:t>გათვალისწინებული</w:t>
      </w:r>
      <w:r w:rsidRPr="00224169">
        <w:rPr>
          <w:rFonts w:ascii="Sylfaen" w:eastAsia="Calibri" w:hAnsi="Sylfaen"/>
          <w:lang w:val="ka-GE"/>
        </w:rPr>
        <w:t xml:space="preserve"> </w:t>
      </w:r>
      <w:r w:rsidRPr="00224169">
        <w:rPr>
          <w:rFonts w:ascii="Sylfaen" w:hAnsi="Sylfaen"/>
          <w:lang w:val="ka-GE"/>
        </w:rPr>
        <w:t>ნორმები</w:t>
      </w:r>
      <w:r w:rsidRPr="00224169">
        <w:rPr>
          <w:rFonts w:ascii="Sylfaen" w:eastAsia="Calibri" w:hAnsi="Sylfaen"/>
          <w:lang w:val="ka-GE"/>
        </w:rPr>
        <w:t>ს დაცვა პროფესიული საქმიანობის წარმოების პროცესში</w:t>
      </w:r>
      <w:r w:rsidRPr="00224169">
        <w:rPr>
          <w:rFonts w:ascii="Sylfaen" w:hAnsi="Sylfaen"/>
          <w:lang w:val="ka-GE"/>
        </w:rPr>
        <w:t>;</w:t>
      </w:r>
    </w:p>
    <w:p w:rsidR="0071442B" w:rsidRPr="00224169" w:rsidRDefault="0071442B" w:rsidP="002C7786">
      <w:pPr>
        <w:pStyle w:val="ListParagraph"/>
        <w:numPr>
          <w:ilvl w:val="0"/>
          <w:numId w:val="17"/>
        </w:numPr>
        <w:spacing w:after="0" w:line="240" w:lineRule="auto"/>
        <w:jc w:val="both"/>
        <w:rPr>
          <w:rFonts w:ascii="Sylfaen" w:hAnsi="Sylfaen"/>
          <w:lang w:val="ka-GE"/>
        </w:rPr>
      </w:pPr>
      <w:r w:rsidRPr="00224169">
        <w:rPr>
          <w:rFonts w:ascii="Sylfaen" w:hAnsi="Sylfaen"/>
          <w:lang w:val="ka-GE"/>
        </w:rPr>
        <w:t>სტომატოლოგიური სამსახურის აუცილებლობა მოსახლეობის ჯანმრთელობის შენარჩუნება/აღდგენისა და პროფილაქტიკისათვის;</w:t>
      </w:r>
    </w:p>
    <w:p w:rsidR="0071442B" w:rsidRPr="00224169" w:rsidRDefault="0071442B" w:rsidP="002C7786">
      <w:pPr>
        <w:pStyle w:val="ListParagraph"/>
        <w:numPr>
          <w:ilvl w:val="0"/>
          <w:numId w:val="17"/>
        </w:numPr>
        <w:spacing w:after="0" w:line="240" w:lineRule="auto"/>
        <w:jc w:val="both"/>
        <w:rPr>
          <w:rFonts w:ascii="Sylfaen" w:hAnsi="Sylfaen"/>
          <w:lang w:val="ka-GE"/>
        </w:rPr>
      </w:pPr>
      <w:r w:rsidRPr="00224169">
        <w:rPr>
          <w:rFonts w:ascii="Sylfaen" w:hAnsi="Sylfaen"/>
          <w:lang w:val="ka-GE"/>
        </w:rPr>
        <w:t>მონაწილეობის მიიღება სტომატოლოგიის სფეროსა და საზოგადოდ ეთიკური ღირებულებების ფორმირების პროცესში.</w:t>
      </w:r>
    </w:p>
    <w:p w:rsidR="0071442B" w:rsidRPr="00224169" w:rsidRDefault="0071442B" w:rsidP="0071442B">
      <w:pPr>
        <w:pStyle w:val="ListParagraph"/>
        <w:spacing w:after="0" w:line="240" w:lineRule="auto"/>
        <w:jc w:val="both"/>
        <w:rPr>
          <w:rFonts w:ascii="Sylfaen" w:hAnsi="Sylfaen"/>
          <w:lang w:val="ka-GE"/>
        </w:rPr>
      </w:pPr>
    </w:p>
    <w:p w:rsidR="004B1174" w:rsidRPr="00224169" w:rsidRDefault="00F50C35" w:rsidP="0071442B">
      <w:pPr>
        <w:pStyle w:val="ListParagraph"/>
        <w:spacing w:after="0" w:line="240" w:lineRule="auto"/>
        <w:ind w:left="0"/>
        <w:jc w:val="both"/>
        <w:rPr>
          <w:rFonts w:ascii="Sylfaen" w:hAnsi="Sylfaen" w:cs="TTE1B60258t00"/>
          <w:lang w:val="ka-GE"/>
        </w:rPr>
      </w:pPr>
      <w:r w:rsidRPr="00224169">
        <w:rPr>
          <w:rFonts w:ascii="Sylfaen" w:hAnsi="Sylfaen"/>
          <w:b/>
          <w:lang w:val="ka-GE"/>
        </w:rPr>
        <w:t xml:space="preserve">ასათვისებელი კრედიტების რაოდენობა:   </w:t>
      </w:r>
      <w:r w:rsidRPr="00224169">
        <w:rPr>
          <w:rFonts w:ascii="Sylfaen" w:hAnsi="Sylfaen" w:cs="TTE1B60258t00"/>
          <w:lang w:val="de-DE"/>
        </w:rPr>
        <w:t xml:space="preserve">საგანმანათლებლო პროგრამა სტომატოლოგიაში არის 5 წლიანი. </w:t>
      </w:r>
      <w:r w:rsidRPr="00224169">
        <w:rPr>
          <w:rFonts w:ascii="AcadNusx" w:hAnsi="AcadNusx" w:cs="TTE1B60258t00"/>
          <w:lang w:val="de-DE"/>
        </w:rPr>
        <w:t xml:space="preserve"> </w:t>
      </w:r>
      <w:r w:rsidR="007C6C05" w:rsidRPr="00224169">
        <w:rPr>
          <w:rFonts w:ascii="Sylfaen" w:hAnsi="Sylfaen" w:cs="TTE1B60258t00"/>
          <w:lang w:val="de-DE"/>
        </w:rPr>
        <w:t>შედგება  ათი  სემე</w:t>
      </w:r>
      <w:r w:rsidR="007C6C05" w:rsidRPr="00224169">
        <w:rPr>
          <w:rFonts w:ascii="Sylfaen" w:hAnsi="Sylfaen" w:cs="TTE1B60258t00"/>
          <w:lang w:val="ka-GE"/>
        </w:rPr>
        <w:t xml:space="preserve">სტრისაგან.  </w:t>
      </w:r>
      <w:r w:rsidRPr="00224169">
        <w:rPr>
          <w:rFonts w:ascii="Sylfaen" w:hAnsi="Sylfaen" w:cs="TTE1B60258t00"/>
          <w:lang w:val="de-DE"/>
        </w:rPr>
        <w:t xml:space="preserve">სწავლება ხუთი წლის განმავლობაში მოიცავს  300  კრედიტს,  </w:t>
      </w:r>
      <w:r w:rsidR="007C6C05" w:rsidRPr="00224169">
        <w:rPr>
          <w:rFonts w:ascii="Sylfaen" w:hAnsi="Sylfaen" w:cs="TTE1B60258t00"/>
          <w:lang w:val="ka-GE"/>
        </w:rPr>
        <w:t>სემესტრში  30  კრედიტი.</w:t>
      </w:r>
      <w:r w:rsidRPr="00224169">
        <w:rPr>
          <w:rFonts w:ascii="Sylfaen" w:hAnsi="Sylfaen" w:cs="TTE1B60258t00"/>
          <w:lang w:val="ka-GE"/>
        </w:rPr>
        <w:t xml:space="preserve">  წელიწადში 60 კრედიტი.</w:t>
      </w:r>
    </w:p>
    <w:p w:rsidR="0071442B" w:rsidRPr="00224169" w:rsidRDefault="0071442B" w:rsidP="0071442B">
      <w:pPr>
        <w:pStyle w:val="ListParagraph"/>
        <w:spacing w:after="0" w:line="240" w:lineRule="auto"/>
        <w:ind w:left="0"/>
        <w:jc w:val="both"/>
        <w:rPr>
          <w:rFonts w:ascii="Sylfaen" w:hAnsi="Sylfaen"/>
          <w:lang w:val="ka-GE"/>
        </w:rPr>
      </w:pPr>
    </w:p>
    <w:p w:rsidR="00C10438" w:rsidRPr="00224169" w:rsidRDefault="008A2130" w:rsidP="00C10438">
      <w:pPr>
        <w:spacing w:line="360" w:lineRule="auto"/>
        <w:jc w:val="both"/>
        <w:rPr>
          <w:rFonts w:ascii="AcadNusx" w:hAnsi="AcadNusx"/>
          <w:b/>
          <w:lang w:val="de-DE"/>
        </w:rPr>
      </w:pPr>
      <w:r w:rsidRPr="00224169">
        <w:rPr>
          <w:rFonts w:ascii="Sylfaen" w:hAnsi="Sylfaen" w:cs="TTE1B60258t00"/>
          <w:b/>
          <w:lang w:val="ka-GE"/>
        </w:rPr>
        <w:t xml:space="preserve">შეფასების სისტემა: </w:t>
      </w:r>
      <w:r w:rsidR="00C10438" w:rsidRPr="00224169">
        <w:rPr>
          <w:rFonts w:ascii="Sylfaen" w:hAnsi="Sylfaen"/>
          <w:b/>
          <w:lang w:val="de-DE"/>
        </w:rPr>
        <w:t>შეფასების სისტემა უშვებს:</w:t>
      </w:r>
    </w:p>
    <w:p w:rsidR="00C10438" w:rsidRPr="00224169" w:rsidRDefault="00C10438" w:rsidP="00224169">
      <w:pPr>
        <w:pStyle w:val="ListParagraph"/>
        <w:numPr>
          <w:ilvl w:val="0"/>
          <w:numId w:val="18"/>
        </w:numPr>
        <w:spacing w:after="0" w:line="360" w:lineRule="auto"/>
        <w:jc w:val="both"/>
        <w:rPr>
          <w:rFonts w:ascii="AcadNusx" w:hAnsi="AcadNusx"/>
          <w:lang w:val="de-DE"/>
        </w:rPr>
      </w:pPr>
      <w:r w:rsidRPr="00224169">
        <w:rPr>
          <w:rFonts w:ascii="Sylfaen" w:hAnsi="Sylfaen"/>
          <w:b/>
          <w:lang w:val="de-DE"/>
        </w:rPr>
        <w:t>ხუთი სახის დადებით შეფასებას</w:t>
      </w:r>
      <w:r w:rsidRPr="00224169">
        <w:rPr>
          <w:rFonts w:ascii="Sylfaen" w:hAnsi="Sylfaen"/>
          <w:lang w:val="de-DE"/>
        </w:rPr>
        <w:t>:</w:t>
      </w:r>
    </w:p>
    <w:p w:rsidR="00C10438" w:rsidRPr="00224169" w:rsidRDefault="00C10438" w:rsidP="00224169">
      <w:pPr>
        <w:autoSpaceDE w:val="0"/>
        <w:autoSpaceDN w:val="0"/>
        <w:adjustRightInd w:val="0"/>
        <w:spacing w:after="0"/>
        <w:rPr>
          <w:rFonts w:ascii="AcadNusx" w:hAnsi="AcadNusx" w:cs="AcadNusx"/>
          <w:lang w:val="de-DE"/>
        </w:rPr>
      </w:pPr>
      <w:r w:rsidRPr="00224169">
        <w:rPr>
          <w:rFonts w:ascii="Sylfaen" w:hAnsi="Sylfaen"/>
          <w:lang w:val="de-DE"/>
        </w:rPr>
        <w:t xml:space="preserve"> ა.ა) (</w:t>
      </w:r>
      <w:r w:rsidRPr="00224169">
        <w:rPr>
          <w:b/>
          <w:lang w:val="de-DE"/>
        </w:rPr>
        <w:t xml:space="preserve"> A ) </w:t>
      </w:r>
      <w:r w:rsidRPr="00224169">
        <w:rPr>
          <w:rFonts w:ascii="Sylfaen" w:hAnsi="Sylfaen" w:cs="AcadNusx"/>
          <w:b/>
        </w:rPr>
        <w:t>ფრიადი</w:t>
      </w:r>
      <w:r w:rsidRPr="00224169">
        <w:rPr>
          <w:rFonts w:ascii="Sylfaen" w:hAnsi="Sylfaen" w:cs="AcadNusx"/>
          <w:b/>
          <w:lang w:val="de-DE"/>
        </w:rPr>
        <w:t xml:space="preserve">  –</w:t>
      </w:r>
      <w:r w:rsidRPr="00224169">
        <w:rPr>
          <w:rFonts w:ascii="Sylfaen" w:hAnsi="Sylfaen" w:cs="AcadNusx"/>
        </w:rPr>
        <w:t>მაქსიმალური</w:t>
      </w:r>
      <w:r w:rsidRPr="00224169">
        <w:rPr>
          <w:rFonts w:ascii="Sylfaen" w:hAnsi="Sylfaen" w:cs="AcadNusx"/>
          <w:lang w:val="de-DE"/>
        </w:rPr>
        <w:t xml:space="preserve"> </w:t>
      </w:r>
      <w:r w:rsidRPr="00224169">
        <w:rPr>
          <w:rFonts w:ascii="Sylfaen" w:hAnsi="Sylfaen" w:cs="AcadNusx"/>
        </w:rPr>
        <w:t>შეფასების</w:t>
      </w:r>
      <w:r w:rsidRPr="00224169">
        <w:rPr>
          <w:rFonts w:ascii="Sylfaen" w:hAnsi="Sylfaen" w:cs="AcadNusx"/>
          <w:lang w:val="de-DE"/>
        </w:rPr>
        <w:t xml:space="preserve"> 91% –100%;</w:t>
      </w:r>
    </w:p>
    <w:p w:rsidR="00C10438" w:rsidRPr="00224169" w:rsidRDefault="00C10438" w:rsidP="00224169">
      <w:pPr>
        <w:autoSpaceDE w:val="0"/>
        <w:autoSpaceDN w:val="0"/>
        <w:adjustRightInd w:val="0"/>
        <w:spacing w:after="0"/>
        <w:rPr>
          <w:b/>
          <w:lang w:val="de-DE"/>
        </w:rPr>
      </w:pPr>
      <w:r w:rsidRPr="00224169">
        <w:rPr>
          <w:rFonts w:ascii="Sylfaen" w:hAnsi="Sylfaen" w:cs="AcadNusx"/>
        </w:rPr>
        <w:t>ა</w:t>
      </w:r>
      <w:r w:rsidRPr="00224169">
        <w:rPr>
          <w:rFonts w:ascii="Sylfaen" w:hAnsi="Sylfaen" w:cs="AcadNusx"/>
          <w:lang w:val="de-DE"/>
        </w:rPr>
        <w:t>.</w:t>
      </w:r>
      <w:r w:rsidRPr="00224169">
        <w:rPr>
          <w:rFonts w:ascii="Sylfaen" w:hAnsi="Sylfaen" w:cs="AcadNusx"/>
        </w:rPr>
        <w:t>ბ</w:t>
      </w:r>
      <w:r w:rsidRPr="00224169">
        <w:rPr>
          <w:rFonts w:ascii="Sylfaen" w:hAnsi="Sylfaen" w:cs="AcadNusx"/>
          <w:lang w:val="de-DE"/>
        </w:rPr>
        <w:t xml:space="preserve">) ( </w:t>
      </w:r>
      <w:r w:rsidRPr="00224169">
        <w:rPr>
          <w:b/>
          <w:lang w:val="de-DE"/>
        </w:rPr>
        <w:t xml:space="preserve">B ) </w:t>
      </w:r>
      <w:r w:rsidRPr="00224169">
        <w:rPr>
          <w:rFonts w:ascii="Sylfaen" w:hAnsi="Sylfaen" w:cs="AcadNusx"/>
          <w:b/>
        </w:rPr>
        <w:t>ძალიან</w:t>
      </w:r>
      <w:r w:rsidRPr="00224169">
        <w:rPr>
          <w:rFonts w:ascii="Sylfaen" w:hAnsi="Sylfaen" w:cs="AcadNusx"/>
          <w:b/>
          <w:lang w:val="de-DE"/>
        </w:rPr>
        <w:t xml:space="preserve"> </w:t>
      </w:r>
      <w:r w:rsidRPr="00224169">
        <w:rPr>
          <w:rFonts w:ascii="Sylfaen" w:hAnsi="Sylfaen" w:cs="AcadNusx"/>
          <w:b/>
        </w:rPr>
        <w:t>კარგი</w:t>
      </w:r>
      <w:r w:rsidRPr="00224169">
        <w:rPr>
          <w:rFonts w:ascii="Sylfaen" w:hAnsi="Sylfaen" w:cs="AcadNusx"/>
          <w:b/>
          <w:lang w:val="de-DE"/>
        </w:rPr>
        <w:t xml:space="preserve"> – </w:t>
      </w:r>
      <w:r w:rsidRPr="00224169">
        <w:rPr>
          <w:rFonts w:ascii="Sylfaen" w:hAnsi="Sylfaen" w:cs="AcadNusx"/>
        </w:rPr>
        <w:t>მაქსიმალური</w:t>
      </w:r>
      <w:r w:rsidRPr="00224169">
        <w:rPr>
          <w:rFonts w:ascii="Sylfaen" w:hAnsi="Sylfaen" w:cs="AcadNusx"/>
          <w:lang w:val="de-DE"/>
        </w:rPr>
        <w:t xml:space="preserve"> </w:t>
      </w:r>
      <w:r w:rsidRPr="00224169">
        <w:rPr>
          <w:rFonts w:ascii="Sylfaen" w:hAnsi="Sylfaen" w:cs="AcadNusx"/>
        </w:rPr>
        <w:t>შეფასების</w:t>
      </w:r>
      <w:r w:rsidRPr="00224169">
        <w:rPr>
          <w:rFonts w:ascii="Sylfaen" w:hAnsi="Sylfaen" w:cs="AcadNusx"/>
          <w:lang w:val="de-DE"/>
        </w:rPr>
        <w:t xml:space="preserve"> 81-90 %;</w:t>
      </w:r>
    </w:p>
    <w:p w:rsidR="00C10438" w:rsidRPr="00224169" w:rsidRDefault="00C10438" w:rsidP="00224169">
      <w:pPr>
        <w:autoSpaceDE w:val="0"/>
        <w:autoSpaceDN w:val="0"/>
        <w:adjustRightInd w:val="0"/>
        <w:spacing w:after="0"/>
        <w:rPr>
          <w:b/>
          <w:lang w:val="de-DE"/>
        </w:rPr>
      </w:pPr>
      <w:r w:rsidRPr="00224169">
        <w:rPr>
          <w:b/>
          <w:lang w:val="de-DE"/>
        </w:rPr>
        <w:t xml:space="preserve">  </w:t>
      </w:r>
      <w:r w:rsidRPr="00224169">
        <w:rPr>
          <w:rFonts w:ascii="Sylfaen" w:hAnsi="Sylfaen"/>
        </w:rPr>
        <w:t>ა</w:t>
      </w:r>
      <w:r w:rsidRPr="00224169">
        <w:rPr>
          <w:rFonts w:ascii="Sylfaen" w:hAnsi="Sylfaen"/>
          <w:lang w:val="de-DE"/>
        </w:rPr>
        <w:t>.</w:t>
      </w:r>
      <w:r w:rsidRPr="00224169">
        <w:rPr>
          <w:rFonts w:ascii="Sylfaen" w:hAnsi="Sylfaen"/>
        </w:rPr>
        <w:t>გ</w:t>
      </w:r>
      <w:r w:rsidRPr="00224169">
        <w:rPr>
          <w:rFonts w:ascii="Sylfaen" w:hAnsi="Sylfaen"/>
          <w:lang w:val="de-DE"/>
        </w:rPr>
        <w:t>)</w:t>
      </w:r>
      <w:r w:rsidRPr="00224169">
        <w:rPr>
          <w:b/>
          <w:lang w:val="de-DE"/>
        </w:rPr>
        <w:t xml:space="preserve">  ( C ) </w:t>
      </w:r>
      <w:r w:rsidRPr="00224169">
        <w:rPr>
          <w:rFonts w:ascii="Sylfaen" w:hAnsi="Sylfaen" w:cs="AcadNusx"/>
          <w:b/>
        </w:rPr>
        <w:t>კარგი</w:t>
      </w:r>
      <w:r w:rsidRPr="00224169">
        <w:rPr>
          <w:rFonts w:ascii="Sylfaen" w:hAnsi="Sylfaen" w:cs="AcadNusx"/>
          <w:b/>
          <w:lang w:val="de-DE"/>
        </w:rPr>
        <w:t xml:space="preserve"> – </w:t>
      </w:r>
      <w:r w:rsidRPr="00224169">
        <w:rPr>
          <w:rFonts w:ascii="Sylfaen" w:hAnsi="Sylfaen" w:cs="AcadNusx"/>
        </w:rPr>
        <w:t>მაქსიმალური</w:t>
      </w:r>
      <w:r w:rsidRPr="00224169">
        <w:rPr>
          <w:rFonts w:ascii="Sylfaen" w:hAnsi="Sylfaen" w:cs="AcadNusx"/>
          <w:lang w:val="de-DE"/>
        </w:rPr>
        <w:t xml:space="preserve"> </w:t>
      </w:r>
      <w:r w:rsidRPr="00224169">
        <w:rPr>
          <w:rFonts w:ascii="Sylfaen" w:hAnsi="Sylfaen" w:cs="AcadNusx"/>
        </w:rPr>
        <w:t>შეფასების</w:t>
      </w:r>
      <w:r w:rsidRPr="00224169">
        <w:rPr>
          <w:rFonts w:ascii="Sylfaen" w:hAnsi="Sylfaen" w:cs="AcadNusx"/>
          <w:lang w:val="de-DE"/>
        </w:rPr>
        <w:t xml:space="preserve"> 71-80 %;</w:t>
      </w:r>
    </w:p>
    <w:p w:rsidR="00C10438" w:rsidRPr="00224169" w:rsidRDefault="00C10438" w:rsidP="00224169">
      <w:pPr>
        <w:autoSpaceDE w:val="0"/>
        <w:autoSpaceDN w:val="0"/>
        <w:adjustRightInd w:val="0"/>
        <w:spacing w:after="0"/>
        <w:rPr>
          <w:b/>
          <w:lang w:val="de-DE"/>
        </w:rPr>
      </w:pPr>
      <w:r w:rsidRPr="00224169">
        <w:rPr>
          <w:rFonts w:ascii="Sylfaen" w:hAnsi="Sylfaen"/>
          <w:lang w:val="de-DE"/>
        </w:rPr>
        <w:t xml:space="preserve"> </w:t>
      </w:r>
      <w:r w:rsidRPr="00224169">
        <w:rPr>
          <w:rFonts w:ascii="Sylfaen" w:hAnsi="Sylfaen"/>
        </w:rPr>
        <w:t>ა</w:t>
      </w:r>
      <w:r w:rsidRPr="00224169">
        <w:rPr>
          <w:rFonts w:ascii="Sylfaen" w:hAnsi="Sylfaen"/>
          <w:lang w:val="de-DE"/>
        </w:rPr>
        <w:t>.</w:t>
      </w:r>
      <w:r w:rsidRPr="00224169">
        <w:rPr>
          <w:rFonts w:ascii="Sylfaen" w:hAnsi="Sylfaen"/>
        </w:rPr>
        <w:t>დ</w:t>
      </w:r>
      <w:r w:rsidRPr="00224169">
        <w:rPr>
          <w:rFonts w:ascii="Sylfaen" w:hAnsi="Sylfaen"/>
          <w:lang w:val="de-DE"/>
        </w:rPr>
        <w:t xml:space="preserve">) ( </w:t>
      </w:r>
      <w:r w:rsidRPr="00224169">
        <w:rPr>
          <w:b/>
          <w:lang w:val="de-DE"/>
        </w:rPr>
        <w:t xml:space="preserve">D ) </w:t>
      </w:r>
      <w:r w:rsidRPr="00224169">
        <w:rPr>
          <w:rFonts w:ascii="Sylfaen" w:hAnsi="Sylfaen" w:cs="AcadNusx"/>
          <w:b/>
        </w:rPr>
        <w:t>დამაკმაყოფილებელი</w:t>
      </w:r>
      <w:r w:rsidRPr="00224169">
        <w:rPr>
          <w:rFonts w:ascii="Sylfaen" w:hAnsi="Sylfaen" w:cs="AcadNusx"/>
          <w:b/>
          <w:lang w:val="de-DE"/>
        </w:rPr>
        <w:t xml:space="preserve"> – </w:t>
      </w:r>
      <w:r w:rsidRPr="00224169">
        <w:rPr>
          <w:rFonts w:ascii="Sylfaen" w:hAnsi="Sylfaen" w:cs="AcadNusx"/>
        </w:rPr>
        <w:t>მაქსიმალური</w:t>
      </w:r>
      <w:r w:rsidRPr="00224169">
        <w:rPr>
          <w:rFonts w:ascii="Sylfaen" w:hAnsi="Sylfaen" w:cs="AcadNusx"/>
          <w:lang w:val="de-DE"/>
        </w:rPr>
        <w:t xml:space="preserve"> </w:t>
      </w:r>
      <w:r w:rsidRPr="00224169">
        <w:rPr>
          <w:rFonts w:ascii="Sylfaen" w:hAnsi="Sylfaen" w:cs="AcadNusx"/>
        </w:rPr>
        <w:t>შეფასების</w:t>
      </w:r>
      <w:r w:rsidRPr="00224169">
        <w:rPr>
          <w:rFonts w:ascii="Sylfaen" w:hAnsi="Sylfaen" w:cs="AcadNusx"/>
          <w:lang w:val="de-DE"/>
        </w:rPr>
        <w:t xml:space="preserve"> 61-70%;</w:t>
      </w:r>
    </w:p>
    <w:p w:rsidR="00C10438" w:rsidRPr="00224169" w:rsidRDefault="00C10438" w:rsidP="00224169">
      <w:pPr>
        <w:autoSpaceDE w:val="0"/>
        <w:autoSpaceDN w:val="0"/>
        <w:adjustRightInd w:val="0"/>
        <w:spacing w:after="0"/>
        <w:rPr>
          <w:rFonts w:ascii="AcadNusx" w:hAnsi="AcadNusx" w:cs="AcadNusx"/>
          <w:lang w:val="de-DE"/>
        </w:rPr>
      </w:pPr>
      <w:r w:rsidRPr="00224169">
        <w:rPr>
          <w:rFonts w:ascii="Sylfaen" w:hAnsi="Sylfaen"/>
          <w:lang w:val="de-DE"/>
        </w:rPr>
        <w:t xml:space="preserve"> </w:t>
      </w:r>
      <w:r w:rsidRPr="00224169">
        <w:rPr>
          <w:rFonts w:ascii="Sylfaen" w:hAnsi="Sylfaen"/>
        </w:rPr>
        <w:t>ა</w:t>
      </w:r>
      <w:r w:rsidRPr="00224169">
        <w:rPr>
          <w:rFonts w:ascii="Sylfaen" w:hAnsi="Sylfaen"/>
          <w:lang w:val="de-DE"/>
        </w:rPr>
        <w:t>.</w:t>
      </w:r>
      <w:r w:rsidRPr="00224169">
        <w:rPr>
          <w:rFonts w:ascii="Sylfaen" w:hAnsi="Sylfaen"/>
        </w:rPr>
        <w:t>ე</w:t>
      </w:r>
      <w:r w:rsidRPr="00224169">
        <w:rPr>
          <w:rFonts w:ascii="Sylfaen" w:hAnsi="Sylfaen"/>
          <w:lang w:val="de-DE"/>
        </w:rPr>
        <w:t xml:space="preserve">) ( </w:t>
      </w:r>
      <w:r w:rsidRPr="00224169">
        <w:rPr>
          <w:b/>
          <w:lang w:val="de-DE"/>
        </w:rPr>
        <w:t xml:space="preserve">E ) </w:t>
      </w:r>
      <w:r w:rsidRPr="00224169">
        <w:rPr>
          <w:rFonts w:ascii="Sylfaen" w:hAnsi="Sylfaen" w:cs="AcadNusx"/>
          <w:b/>
        </w:rPr>
        <w:t>საკმარისი</w:t>
      </w:r>
      <w:r w:rsidRPr="00224169">
        <w:rPr>
          <w:rFonts w:ascii="Sylfaen" w:hAnsi="Sylfaen" w:cs="AcadNusx"/>
          <w:b/>
          <w:lang w:val="de-DE"/>
        </w:rPr>
        <w:t xml:space="preserve"> – </w:t>
      </w:r>
      <w:r w:rsidRPr="00224169">
        <w:rPr>
          <w:rFonts w:ascii="Sylfaen" w:hAnsi="Sylfaen" w:cs="AcadNusx"/>
        </w:rPr>
        <w:t>მაქსიმალური</w:t>
      </w:r>
      <w:r w:rsidRPr="00224169">
        <w:rPr>
          <w:rFonts w:ascii="Sylfaen" w:hAnsi="Sylfaen" w:cs="AcadNusx"/>
          <w:lang w:val="de-DE"/>
        </w:rPr>
        <w:t xml:space="preserve"> </w:t>
      </w:r>
      <w:r w:rsidRPr="00224169">
        <w:rPr>
          <w:rFonts w:ascii="Sylfaen" w:hAnsi="Sylfaen" w:cs="AcadNusx"/>
        </w:rPr>
        <w:t>შეფასების</w:t>
      </w:r>
      <w:r w:rsidRPr="00224169">
        <w:rPr>
          <w:rFonts w:ascii="Sylfaen" w:hAnsi="Sylfaen" w:cs="AcadNusx"/>
          <w:lang w:val="de-DE"/>
        </w:rPr>
        <w:t xml:space="preserve"> 51-60 %.</w:t>
      </w:r>
      <w:r w:rsidRPr="00224169">
        <w:rPr>
          <w:b/>
          <w:lang w:val="de-DE"/>
        </w:rPr>
        <w:tab/>
      </w:r>
    </w:p>
    <w:p w:rsidR="00C10438" w:rsidRPr="00224169" w:rsidRDefault="00C10438" w:rsidP="00224169">
      <w:pPr>
        <w:autoSpaceDE w:val="0"/>
        <w:autoSpaceDN w:val="0"/>
        <w:adjustRightInd w:val="0"/>
        <w:spacing w:after="0"/>
        <w:rPr>
          <w:rFonts w:ascii="AcadNusx" w:hAnsi="AcadNusx"/>
          <w:b/>
          <w:lang w:val="de-DE"/>
        </w:rPr>
      </w:pPr>
      <w:r w:rsidRPr="00224169">
        <w:rPr>
          <w:rFonts w:ascii="Sylfaen" w:hAnsi="Sylfaen"/>
          <w:b/>
          <w:lang w:val="de-DE"/>
        </w:rPr>
        <w:t xml:space="preserve">   </w:t>
      </w:r>
      <w:r w:rsidRPr="00224169">
        <w:rPr>
          <w:rFonts w:ascii="Sylfaen" w:hAnsi="Sylfaen"/>
          <w:b/>
        </w:rPr>
        <w:t>ბ</w:t>
      </w:r>
      <w:r w:rsidRPr="00224169">
        <w:rPr>
          <w:rFonts w:ascii="Sylfaen" w:hAnsi="Sylfaen"/>
          <w:b/>
          <w:lang w:val="de-DE"/>
        </w:rPr>
        <w:t xml:space="preserve">) </w:t>
      </w:r>
      <w:r w:rsidRPr="00224169">
        <w:rPr>
          <w:rFonts w:ascii="Sylfaen" w:hAnsi="Sylfaen"/>
          <w:b/>
        </w:rPr>
        <w:t>ორი</w:t>
      </w:r>
      <w:r w:rsidRPr="00224169">
        <w:rPr>
          <w:rFonts w:ascii="Sylfaen" w:hAnsi="Sylfaen"/>
          <w:b/>
          <w:lang w:val="de-DE"/>
        </w:rPr>
        <w:t xml:space="preserve"> </w:t>
      </w:r>
      <w:r w:rsidRPr="00224169">
        <w:rPr>
          <w:rFonts w:ascii="Sylfaen" w:hAnsi="Sylfaen"/>
          <w:b/>
        </w:rPr>
        <w:t>სახის</w:t>
      </w:r>
      <w:r w:rsidRPr="00224169">
        <w:rPr>
          <w:rFonts w:ascii="Sylfaen" w:hAnsi="Sylfaen"/>
          <w:b/>
          <w:lang w:val="de-DE"/>
        </w:rPr>
        <w:t xml:space="preserve"> </w:t>
      </w:r>
      <w:r w:rsidRPr="00224169">
        <w:rPr>
          <w:rFonts w:ascii="Sylfaen" w:hAnsi="Sylfaen"/>
          <w:b/>
        </w:rPr>
        <w:t>უარყოფით</w:t>
      </w:r>
      <w:r w:rsidRPr="00224169">
        <w:rPr>
          <w:rFonts w:ascii="Sylfaen" w:hAnsi="Sylfaen"/>
          <w:b/>
          <w:lang w:val="de-DE"/>
        </w:rPr>
        <w:t xml:space="preserve"> </w:t>
      </w:r>
      <w:r w:rsidRPr="00224169">
        <w:rPr>
          <w:rFonts w:ascii="Sylfaen" w:hAnsi="Sylfaen"/>
          <w:b/>
        </w:rPr>
        <w:t>შეფასებას</w:t>
      </w:r>
      <w:r w:rsidRPr="00224169">
        <w:rPr>
          <w:rFonts w:ascii="Sylfaen" w:hAnsi="Sylfaen"/>
          <w:b/>
          <w:lang w:val="de-DE"/>
        </w:rPr>
        <w:t>:</w:t>
      </w:r>
    </w:p>
    <w:p w:rsidR="00C10438" w:rsidRPr="00224169" w:rsidRDefault="00C10438" w:rsidP="001357DC">
      <w:pPr>
        <w:jc w:val="both"/>
        <w:rPr>
          <w:rFonts w:ascii="AcadNusx" w:hAnsi="AcadNusx" w:cs="AcadNusx"/>
          <w:lang w:val="de-DE"/>
        </w:rPr>
      </w:pPr>
      <w:r w:rsidRPr="00224169">
        <w:rPr>
          <w:rFonts w:ascii="Sylfaen" w:hAnsi="Sylfaen"/>
          <w:lang w:val="de-DE"/>
        </w:rPr>
        <w:t xml:space="preserve">      </w:t>
      </w:r>
      <w:r w:rsidRPr="00224169">
        <w:rPr>
          <w:rFonts w:ascii="Sylfaen" w:hAnsi="Sylfaen"/>
        </w:rPr>
        <w:t>ბ</w:t>
      </w:r>
      <w:r w:rsidRPr="00224169">
        <w:rPr>
          <w:rFonts w:ascii="Sylfaen" w:hAnsi="Sylfaen"/>
          <w:lang w:val="de-DE"/>
        </w:rPr>
        <w:t>.</w:t>
      </w:r>
      <w:r w:rsidRPr="00224169">
        <w:rPr>
          <w:rFonts w:ascii="Sylfaen" w:hAnsi="Sylfaen"/>
        </w:rPr>
        <w:t>ა</w:t>
      </w:r>
      <w:r w:rsidRPr="00224169">
        <w:rPr>
          <w:rFonts w:ascii="Sylfaen" w:hAnsi="Sylfaen"/>
          <w:lang w:val="de-DE"/>
        </w:rPr>
        <w:t>) (</w:t>
      </w:r>
      <w:r w:rsidRPr="00224169">
        <w:rPr>
          <w:b/>
          <w:lang w:val="de-DE"/>
        </w:rPr>
        <w:t>FX)</w:t>
      </w:r>
      <w:r w:rsidRPr="00224169">
        <w:rPr>
          <w:rFonts w:ascii="Sylfaen" w:hAnsi="Sylfaen" w:cs="AcadNusx"/>
          <w:b/>
          <w:lang w:val="de-DE"/>
        </w:rPr>
        <w:t xml:space="preserve"> </w:t>
      </w:r>
      <w:r w:rsidRPr="00224169">
        <w:rPr>
          <w:rFonts w:ascii="Sylfaen" w:hAnsi="Sylfaen" w:cs="AcadNusx"/>
          <w:b/>
        </w:rPr>
        <w:t>ვერ</w:t>
      </w:r>
      <w:r w:rsidRPr="00224169">
        <w:rPr>
          <w:rFonts w:ascii="Sylfaen" w:hAnsi="Sylfaen" w:cs="AcadNusx"/>
          <w:b/>
          <w:lang w:val="de-DE"/>
        </w:rPr>
        <w:t xml:space="preserve"> </w:t>
      </w:r>
      <w:r w:rsidRPr="00224169">
        <w:rPr>
          <w:rFonts w:ascii="Sylfaen" w:hAnsi="Sylfaen" w:cs="AcadNusx"/>
          <w:b/>
        </w:rPr>
        <w:t>ჩააბარა</w:t>
      </w:r>
      <w:r w:rsidRPr="00224169">
        <w:rPr>
          <w:rFonts w:ascii="Sylfaen" w:hAnsi="Sylfaen" w:cs="AcadNusx"/>
          <w:b/>
          <w:lang w:val="de-DE"/>
        </w:rPr>
        <w:t xml:space="preserve">– </w:t>
      </w:r>
      <w:r w:rsidRPr="00224169">
        <w:rPr>
          <w:rFonts w:ascii="Sylfaen" w:hAnsi="Sylfaen" w:cs="AcadNusx"/>
        </w:rPr>
        <w:t>მაქსიმალური</w:t>
      </w:r>
      <w:r w:rsidRPr="00224169">
        <w:rPr>
          <w:rFonts w:ascii="Sylfaen" w:hAnsi="Sylfaen" w:cs="AcadNusx"/>
          <w:lang w:val="de-DE"/>
        </w:rPr>
        <w:t xml:space="preserve"> </w:t>
      </w:r>
      <w:r w:rsidRPr="00224169">
        <w:rPr>
          <w:rFonts w:ascii="Sylfaen" w:hAnsi="Sylfaen" w:cs="AcadNusx"/>
        </w:rPr>
        <w:t>შეფასების</w:t>
      </w:r>
      <w:r w:rsidRPr="00224169">
        <w:rPr>
          <w:rFonts w:ascii="Sylfaen" w:hAnsi="Sylfaen" w:cs="AcadNusx"/>
          <w:lang w:val="de-DE"/>
        </w:rPr>
        <w:t xml:space="preserve"> 41-50%, </w:t>
      </w:r>
      <w:r w:rsidRPr="00224169">
        <w:rPr>
          <w:rFonts w:ascii="Sylfaen" w:hAnsi="Sylfaen" w:cs="AcadNusx"/>
        </w:rPr>
        <w:t>რაც</w:t>
      </w:r>
      <w:r w:rsidRPr="00224169">
        <w:rPr>
          <w:rFonts w:ascii="Sylfaen" w:hAnsi="Sylfaen" w:cs="AcadNusx"/>
          <w:lang w:val="de-DE"/>
        </w:rPr>
        <w:t xml:space="preserve"> </w:t>
      </w:r>
      <w:r w:rsidRPr="00224169">
        <w:rPr>
          <w:rFonts w:ascii="Sylfaen" w:hAnsi="Sylfaen" w:cs="AcadNusx"/>
        </w:rPr>
        <w:t>ნიშნავს</w:t>
      </w:r>
      <w:r w:rsidRPr="00224169">
        <w:rPr>
          <w:rFonts w:ascii="Sylfaen" w:hAnsi="Sylfaen" w:cs="AcadNusx"/>
          <w:lang w:val="de-DE"/>
        </w:rPr>
        <w:t xml:space="preserve">, </w:t>
      </w:r>
      <w:r w:rsidRPr="00224169">
        <w:rPr>
          <w:rFonts w:ascii="Sylfaen" w:hAnsi="Sylfaen" w:cs="AcadNusx"/>
        </w:rPr>
        <w:t>რომ</w:t>
      </w:r>
      <w:r w:rsidRPr="00224169">
        <w:rPr>
          <w:rFonts w:ascii="Sylfaen" w:hAnsi="Sylfaen" w:cs="AcadNusx"/>
          <w:lang w:val="de-DE"/>
        </w:rPr>
        <w:t xml:space="preserve"> </w:t>
      </w:r>
      <w:r w:rsidRPr="00224169">
        <w:rPr>
          <w:rFonts w:ascii="Sylfaen" w:hAnsi="Sylfaen" w:cs="AcadNusx"/>
        </w:rPr>
        <w:t>სტუდენტს</w:t>
      </w:r>
      <w:r w:rsidRPr="00224169">
        <w:rPr>
          <w:rFonts w:ascii="Sylfaen" w:hAnsi="Sylfaen" w:cs="AcadNusx"/>
          <w:lang w:val="de-DE"/>
        </w:rPr>
        <w:t xml:space="preserve">  </w:t>
      </w:r>
      <w:r w:rsidRPr="00224169">
        <w:rPr>
          <w:rFonts w:ascii="Sylfaen" w:hAnsi="Sylfaen" w:cs="AcadNusx"/>
        </w:rPr>
        <w:t>ჩასაბარებლად</w:t>
      </w:r>
      <w:r w:rsidRPr="00224169">
        <w:rPr>
          <w:rFonts w:ascii="Sylfaen" w:hAnsi="Sylfaen" w:cs="AcadNusx"/>
          <w:lang w:val="de-DE"/>
        </w:rPr>
        <w:t xml:space="preserve">  </w:t>
      </w:r>
      <w:r w:rsidRPr="00224169">
        <w:rPr>
          <w:rFonts w:ascii="Sylfaen" w:hAnsi="Sylfaen" w:cs="AcadNusx"/>
        </w:rPr>
        <w:t>მეტი</w:t>
      </w:r>
      <w:r w:rsidRPr="00224169">
        <w:rPr>
          <w:rFonts w:ascii="Sylfaen" w:hAnsi="Sylfaen" w:cs="AcadNusx"/>
          <w:lang w:val="de-DE"/>
        </w:rPr>
        <w:t xml:space="preserve"> </w:t>
      </w:r>
      <w:r w:rsidRPr="00224169">
        <w:rPr>
          <w:rFonts w:ascii="Sylfaen" w:hAnsi="Sylfaen" w:cs="AcadNusx"/>
        </w:rPr>
        <w:t>მუშაობა</w:t>
      </w:r>
      <w:r w:rsidRPr="00224169">
        <w:rPr>
          <w:rFonts w:ascii="Sylfaen" w:hAnsi="Sylfaen" w:cs="AcadNusx"/>
          <w:lang w:val="de-DE"/>
        </w:rPr>
        <w:t xml:space="preserve"> </w:t>
      </w:r>
      <w:r w:rsidRPr="00224169">
        <w:rPr>
          <w:rFonts w:ascii="Sylfaen" w:hAnsi="Sylfaen" w:cs="AcadNusx"/>
        </w:rPr>
        <w:t>სჭირდება</w:t>
      </w:r>
      <w:r w:rsidRPr="00224169">
        <w:rPr>
          <w:rFonts w:ascii="Sylfaen" w:hAnsi="Sylfaen" w:cs="AcadNusx"/>
          <w:lang w:val="de-DE"/>
        </w:rPr>
        <w:t xml:space="preserve"> </w:t>
      </w:r>
      <w:r w:rsidRPr="00224169">
        <w:rPr>
          <w:rFonts w:ascii="Sylfaen" w:hAnsi="Sylfaen" w:cs="AcadNusx"/>
        </w:rPr>
        <w:t>და</w:t>
      </w:r>
      <w:r w:rsidRPr="00224169">
        <w:rPr>
          <w:rFonts w:ascii="Sylfaen" w:hAnsi="Sylfaen" w:cs="AcadNusx"/>
          <w:lang w:val="de-DE"/>
        </w:rPr>
        <w:t xml:space="preserve"> </w:t>
      </w:r>
      <w:r w:rsidRPr="00224169">
        <w:rPr>
          <w:rFonts w:ascii="Sylfaen" w:hAnsi="Sylfaen" w:cs="AcadNusx"/>
        </w:rPr>
        <w:t>ეძლევა</w:t>
      </w:r>
      <w:r w:rsidRPr="00224169">
        <w:rPr>
          <w:rFonts w:ascii="Sylfaen" w:hAnsi="Sylfaen" w:cs="AcadNusx"/>
          <w:lang w:val="de-DE"/>
        </w:rPr>
        <w:t xml:space="preserve"> </w:t>
      </w:r>
      <w:r w:rsidRPr="00224169">
        <w:rPr>
          <w:rFonts w:ascii="Sylfaen" w:hAnsi="Sylfaen" w:cs="AcadNusx"/>
        </w:rPr>
        <w:t>დამოუკიდებელი</w:t>
      </w:r>
      <w:r w:rsidRPr="00224169">
        <w:rPr>
          <w:rFonts w:ascii="Sylfaen" w:hAnsi="Sylfaen" w:cs="AcadNusx"/>
          <w:lang w:val="de-DE"/>
        </w:rPr>
        <w:t xml:space="preserve"> </w:t>
      </w:r>
      <w:r w:rsidRPr="00224169">
        <w:rPr>
          <w:rFonts w:ascii="Sylfaen" w:hAnsi="Sylfaen" w:cs="AcadNusx"/>
        </w:rPr>
        <w:t>მუშაობით</w:t>
      </w:r>
      <w:r w:rsidRPr="00224169">
        <w:rPr>
          <w:rFonts w:ascii="Sylfaen" w:hAnsi="Sylfaen" w:cs="AcadNusx"/>
          <w:lang w:val="de-DE"/>
        </w:rPr>
        <w:t xml:space="preserve">  </w:t>
      </w:r>
      <w:r w:rsidRPr="00224169">
        <w:rPr>
          <w:rFonts w:ascii="Sylfaen" w:hAnsi="Sylfaen" w:cs="AcadNusx"/>
        </w:rPr>
        <w:t>დამატებით</w:t>
      </w:r>
      <w:r w:rsidRPr="00224169">
        <w:rPr>
          <w:rFonts w:ascii="Sylfaen" w:hAnsi="Sylfaen" w:cs="AcadNusx"/>
          <w:lang w:val="de-DE"/>
        </w:rPr>
        <w:t xml:space="preserve"> </w:t>
      </w:r>
      <w:r w:rsidRPr="00224169">
        <w:rPr>
          <w:rFonts w:ascii="Sylfaen" w:hAnsi="Sylfaen" w:cs="AcadNusx"/>
        </w:rPr>
        <w:t>გამოცდაზე</w:t>
      </w:r>
      <w:r w:rsidRPr="00224169">
        <w:rPr>
          <w:rFonts w:ascii="Sylfaen" w:hAnsi="Sylfaen" w:cs="AcadNusx"/>
          <w:lang w:val="de-DE"/>
        </w:rPr>
        <w:t xml:space="preserve">  </w:t>
      </w:r>
      <w:r w:rsidRPr="00224169">
        <w:rPr>
          <w:rFonts w:ascii="Sylfaen" w:hAnsi="Sylfaen" w:cs="AcadNusx"/>
        </w:rPr>
        <w:t>ერთხელ</w:t>
      </w:r>
      <w:r w:rsidRPr="00224169">
        <w:rPr>
          <w:rFonts w:ascii="Sylfaen" w:hAnsi="Sylfaen" w:cs="AcadNusx"/>
          <w:lang w:val="de-DE"/>
        </w:rPr>
        <w:t xml:space="preserve"> </w:t>
      </w:r>
      <w:r w:rsidRPr="00224169">
        <w:rPr>
          <w:rFonts w:ascii="Sylfaen" w:hAnsi="Sylfaen" w:cs="AcadNusx"/>
        </w:rPr>
        <w:t>გასვლის</w:t>
      </w:r>
      <w:r w:rsidRPr="00224169">
        <w:rPr>
          <w:rFonts w:ascii="Sylfaen" w:hAnsi="Sylfaen" w:cs="AcadNusx"/>
          <w:lang w:val="de-DE"/>
        </w:rPr>
        <w:t xml:space="preserve"> </w:t>
      </w:r>
      <w:r w:rsidRPr="00224169">
        <w:rPr>
          <w:rFonts w:ascii="Sylfaen" w:hAnsi="Sylfaen" w:cs="AcadNusx"/>
        </w:rPr>
        <w:t>უფლება</w:t>
      </w:r>
      <w:r w:rsidRPr="00224169">
        <w:rPr>
          <w:rFonts w:ascii="Sylfaen" w:hAnsi="Sylfaen" w:cs="AcadNusx"/>
          <w:lang w:val="de-DE"/>
        </w:rPr>
        <w:t>.</w:t>
      </w:r>
    </w:p>
    <w:p w:rsidR="00C10438" w:rsidRPr="00224169" w:rsidRDefault="00C10438" w:rsidP="001357DC">
      <w:pPr>
        <w:jc w:val="both"/>
        <w:rPr>
          <w:rFonts w:ascii="Sylfaen" w:hAnsi="Sylfaen" w:cs="AcadNusx"/>
          <w:lang w:val="de-DE"/>
        </w:rPr>
      </w:pPr>
      <w:r w:rsidRPr="00224169">
        <w:rPr>
          <w:rFonts w:ascii="Sylfaen" w:hAnsi="Sylfaen" w:cs="AcadNusx"/>
          <w:lang w:val="de-DE"/>
        </w:rPr>
        <w:t xml:space="preserve">     </w:t>
      </w:r>
      <w:r w:rsidRPr="00224169">
        <w:rPr>
          <w:rFonts w:ascii="Sylfaen" w:hAnsi="Sylfaen" w:cs="AcadNusx"/>
        </w:rPr>
        <w:t>ბ</w:t>
      </w:r>
      <w:r w:rsidRPr="00224169">
        <w:rPr>
          <w:rFonts w:ascii="Sylfaen" w:hAnsi="Sylfaen" w:cs="AcadNusx"/>
          <w:lang w:val="de-DE"/>
        </w:rPr>
        <w:t>.</w:t>
      </w:r>
      <w:r w:rsidRPr="00224169">
        <w:rPr>
          <w:rFonts w:ascii="Sylfaen" w:hAnsi="Sylfaen" w:cs="AcadNusx"/>
        </w:rPr>
        <w:t>ბ</w:t>
      </w:r>
      <w:r w:rsidRPr="00224169">
        <w:rPr>
          <w:rFonts w:ascii="Sylfaen" w:hAnsi="Sylfaen" w:cs="AcadNusx"/>
          <w:lang w:val="de-DE"/>
        </w:rPr>
        <w:t>)  (</w:t>
      </w:r>
      <w:r w:rsidRPr="00224169">
        <w:rPr>
          <w:b/>
          <w:lang w:val="pt-PT"/>
        </w:rPr>
        <w:t xml:space="preserve">F) </w:t>
      </w:r>
      <w:r w:rsidRPr="00224169">
        <w:rPr>
          <w:rFonts w:ascii="Sylfaen" w:hAnsi="Sylfaen" w:cs="AcadNusx"/>
          <w:b/>
          <w:lang w:val="pt-PT"/>
        </w:rPr>
        <w:t xml:space="preserve">ჩაიჭრა – </w:t>
      </w:r>
      <w:r w:rsidRPr="00224169">
        <w:rPr>
          <w:rFonts w:ascii="Sylfaen" w:hAnsi="Sylfaen" w:cs="AcadNusx"/>
        </w:rPr>
        <w:t>მაქსიმალური</w:t>
      </w:r>
      <w:r w:rsidRPr="00224169">
        <w:rPr>
          <w:rFonts w:ascii="Sylfaen" w:hAnsi="Sylfaen" w:cs="AcadNusx"/>
          <w:lang w:val="de-DE"/>
        </w:rPr>
        <w:t xml:space="preserve"> </w:t>
      </w:r>
      <w:r w:rsidRPr="00224169">
        <w:rPr>
          <w:rFonts w:ascii="Sylfaen" w:hAnsi="Sylfaen" w:cs="AcadNusx"/>
        </w:rPr>
        <w:t>შეფასების</w:t>
      </w:r>
      <w:r w:rsidRPr="00224169">
        <w:rPr>
          <w:rFonts w:ascii="Sylfaen" w:hAnsi="Sylfaen" w:cs="AcadNusx"/>
          <w:lang w:val="de-DE"/>
        </w:rPr>
        <w:t xml:space="preserve"> 40% </w:t>
      </w:r>
      <w:r w:rsidRPr="00224169">
        <w:rPr>
          <w:rFonts w:ascii="Sylfaen" w:hAnsi="Sylfaen" w:cs="AcadNusx"/>
        </w:rPr>
        <w:t>და</w:t>
      </w:r>
      <w:r w:rsidRPr="00224169">
        <w:rPr>
          <w:rFonts w:ascii="Sylfaen" w:hAnsi="Sylfaen" w:cs="AcadNusx"/>
          <w:lang w:val="de-DE"/>
        </w:rPr>
        <w:t xml:space="preserve"> </w:t>
      </w:r>
      <w:r w:rsidRPr="00224169">
        <w:rPr>
          <w:rFonts w:ascii="Sylfaen" w:hAnsi="Sylfaen" w:cs="AcadNusx"/>
        </w:rPr>
        <w:t>ნაკლები</w:t>
      </w:r>
      <w:r w:rsidRPr="00224169">
        <w:rPr>
          <w:rFonts w:ascii="Sylfaen" w:hAnsi="Sylfaen" w:cs="AcadNusx"/>
          <w:lang w:val="de-DE"/>
        </w:rPr>
        <w:t xml:space="preserve">, </w:t>
      </w:r>
      <w:r w:rsidRPr="00224169">
        <w:rPr>
          <w:rFonts w:ascii="Sylfaen" w:hAnsi="Sylfaen" w:cs="AcadNusx"/>
        </w:rPr>
        <w:t>რაც</w:t>
      </w:r>
      <w:r w:rsidRPr="00224169">
        <w:rPr>
          <w:rFonts w:ascii="Sylfaen" w:hAnsi="Sylfaen" w:cs="AcadNusx"/>
          <w:lang w:val="de-DE"/>
        </w:rPr>
        <w:t xml:space="preserve"> </w:t>
      </w:r>
      <w:r w:rsidRPr="00224169">
        <w:rPr>
          <w:rFonts w:ascii="Sylfaen" w:hAnsi="Sylfaen" w:cs="AcadNusx"/>
        </w:rPr>
        <w:t>ნიშნავს</w:t>
      </w:r>
      <w:r w:rsidRPr="00224169">
        <w:rPr>
          <w:rFonts w:ascii="Sylfaen" w:hAnsi="Sylfaen" w:cs="AcadNusx"/>
          <w:lang w:val="de-DE"/>
        </w:rPr>
        <w:t xml:space="preserve">, </w:t>
      </w:r>
      <w:r w:rsidRPr="00224169">
        <w:rPr>
          <w:rFonts w:ascii="Sylfaen" w:hAnsi="Sylfaen" w:cs="AcadNusx"/>
        </w:rPr>
        <w:t>რომ</w:t>
      </w:r>
      <w:r w:rsidRPr="00224169">
        <w:rPr>
          <w:rFonts w:ascii="Sylfaen" w:hAnsi="Sylfaen" w:cs="AcadNusx"/>
          <w:lang w:val="de-DE"/>
        </w:rPr>
        <w:t xml:space="preserve"> </w:t>
      </w:r>
      <w:r w:rsidRPr="00224169">
        <w:rPr>
          <w:rFonts w:ascii="Sylfaen" w:hAnsi="Sylfaen" w:cs="AcadNusx"/>
        </w:rPr>
        <w:t>სტუდენტის</w:t>
      </w:r>
      <w:r w:rsidRPr="00224169">
        <w:rPr>
          <w:rFonts w:ascii="Sylfaen" w:hAnsi="Sylfaen" w:cs="AcadNusx"/>
          <w:lang w:val="de-DE"/>
        </w:rPr>
        <w:t xml:space="preserve"> </w:t>
      </w:r>
      <w:r w:rsidRPr="00224169">
        <w:rPr>
          <w:rFonts w:ascii="Sylfaen" w:hAnsi="Sylfaen" w:cs="AcadNusx"/>
        </w:rPr>
        <w:t>მიერ</w:t>
      </w:r>
      <w:r w:rsidRPr="00224169">
        <w:rPr>
          <w:rFonts w:ascii="Sylfaen" w:hAnsi="Sylfaen" w:cs="AcadNusx"/>
          <w:lang w:val="de-DE"/>
        </w:rPr>
        <w:t xml:space="preserve"> </w:t>
      </w:r>
      <w:r w:rsidRPr="00224169">
        <w:rPr>
          <w:rFonts w:ascii="Sylfaen" w:hAnsi="Sylfaen" w:cs="AcadNusx"/>
        </w:rPr>
        <w:t>ჩატარებული</w:t>
      </w:r>
      <w:r w:rsidRPr="00224169">
        <w:rPr>
          <w:rFonts w:ascii="Sylfaen" w:hAnsi="Sylfaen" w:cs="AcadNusx"/>
          <w:lang w:val="de-DE"/>
        </w:rPr>
        <w:t xml:space="preserve"> </w:t>
      </w:r>
      <w:r w:rsidRPr="00224169">
        <w:rPr>
          <w:rFonts w:ascii="Sylfaen" w:hAnsi="Sylfaen" w:cs="AcadNusx"/>
        </w:rPr>
        <w:t>სამუშაო</w:t>
      </w:r>
      <w:r w:rsidRPr="00224169">
        <w:rPr>
          <w:rFonts w:ascii="Sylfaen" w:hAnsi="Sylfaen" w:cs="AcadNusx"/>
          <w:lang w:val="de-DE"/>
        </w:rPr>
        <w:t xml:space="preserve"> </w:t>
      </w:r>
      <w:r w:rsidRPr="00224169">
        <w:rPr>
          <w:rFonts w:ascii="Sylfaen" w:hAnsi="Sylfaen" w:cs="AcadNusx"/>
        </w:rPr>
        <w:t>არ</w:t>
      </w:r>
      <w:r w:rsidRPr="00224169">
        <w:rPr>
          <w:rFonts w:ascii="Sylfaen" w:hAnsi="Sylfaen" w:cs="AcadNusx"/>
          <w:lang w:val="de-DE"/>
        </w:rPr>
        <w:t xml:space="preserve"> </w:t>
      </w:r>
      <w:r w:rsidRPr="00224169">
        <w:rPr>
          <w:rFonts w:ascii="Sylfaen" w:hAnsi="Sylfaen" w:cs="AcadNusx"/>
        </w:rPr>
        <w:t>არის</w:t>
      </w:r>
      <w:r w:rsidRPr="00224169">
        <w:rPr>
          <w:rFonts w:ascii="Sylfaen" w:hAnsi="Sylfaen" w:cs="AcadNusx"/>
          <w:lang w:val="de-DE"/>
        </w:rPr>
        <w:t xml:space="preserve"> </w:t>
      </w:r>
      <w:r w:rsidRPr="00224169">
        <w:rPr>
          <w:rFonts w:ascii="Sylfaen" w:hAnsi="Sylfaen" w:cs="AcadNusx"/>
        </w:rPr>
        <w:t>საკმარისი</w:t>
      </w:r>
      <w:r w:rsidRPr="00224169">
        <w:rPr>
          <w:rFonts w:ascii="Sylfaen" w:hAnsi="Sylfaen" w:cs="AcadNusx"/>
          <w:lang w:val="de-DE"/>
        </w:rPr>
        <w:t xml:space="preserve"> </w:t>
      </w:r>
      <w:r w:rsidRPr="00224169">
        <w:rPr>
          <w:rFonts w:ascii="Sylfaen" w:hAnsi="Sylfaen" w:cs="AcadNusx"/>
        </w:rPr>
        <w:t>და</w:t>
      </w:r>
      <w:r w:rsidRPr="00224169">
        <w:rPr>
          <w:rFonts w:ascii="Sylfaen" w:hAnsi="Sylfaen" w:cs="AcadNusx"/>
          <w:lang w:val="de-DE"/>
        </w:rPr>
        <w:t xml:space="preserve"> </w:t>
      </w:r>
      <w:r w:rsidRPr="00224169">
        <w:rPr>
          <w:rFonts w:ascii="Sylfaen" w:hAnsi="Sylfaen" w:cs="AcadNusx"/>
        </w:rPr>
        <w:t>მას</w:t>
      </w:r>
      <w:r w:rsidRPr="00224169">
        <w:rPr>
          <w:rFonts w:ascii="Sylfaen" w:hAnsi="Sylfaen" w:cs="AcadNusx"/>
          <w:lang w:val="de-DE"/>
        </w:rPr>
        <w:t xml:space="preserve"> </w:t>
      </w:r>
      <w:r w:rsidRPr="00224169">
        <w:rPr>
          <w:rFonts w:ascii="Sylfaen" w:hAnsi="Sylfaen" w:cs="AcadNusx"/>
        </w:rPr>
        <w:t>საგანი</w:t>
      </w:r>
      <w:r w:rsidRPr="00224169">
        <w:rPr>
          <w:rFonts w:ascii="Sylfaen" w:hAnsi="Sylfaen" w:cs="AcadNusx"/>
          <w:lang w:val="de-DE"/>
        </w:rPr>
        <w:t xml:space="preserve"> </w:t>
      </w:r>
      <w:r w:rsidRPr="00224169">
        <w:rPr>
          <w:rFonts w:ascii="Sylfaen" w:hAnsi="Sylfaen" w:cs="AcadNusx"/>
        </w:rPr>
        <w:t>ახლიდან</w:t>
      </w:r>
      <w:r w:rsidRPr="00224169">
        <w:rPr>
          <w:rFonts w:ascii="Sylfaen" w:hAnsi="Sylfaen" w:cs="AcadNusx"/>
          <w:lang w:val="de-DE"/>
        </w:rPr>
        <w:t xml:space="preserve"> </w:t>
      </w:r>
      <w:r w:rsidRPr="00224169">
        <w:rPr>
          <w:rFonts w:ascii="Sylfaen" w:hAnsi="Sylfaen" w:cs="AcadNusx"/>
        </w:rPr>
        <w:t>აქვს</w:t>
      </w:r>
      <w:r w:rsidRPr="00224169">
        <w:rPr>
          <w:rFonts w:ascii="Sylfaen" w:hAnsi="Sylfaen" w:cs="AcadNusx"/>
          <w:lang w:val="de-DE"/>
        </w:rPr>
        <w:t xml:space="preserve"> </w:t>
      </w:r>
      <w:r w:rsidRPr="00224169">
        <w:rPr>
          <w:rFonts w:ascii="Sylfaen" w:hAnsi="Sylfaen" w:cs="AcadNusx"/>
        </w:rPr>
        <w:t>შესასწავლი</w:t>
      </w:r>
      <w:r w:rsidRPr="00224169">
        <w:rPr>
          <w:rFonts w:ascii="Sylfaen" w:hAnsi="Sylfaen" w:cs="AcadNusx"/>
          <w:lang w:val="de-DE"/>
        </w:rPr>
        <w:t>.</w:t>
      </w:r>
    </w:p>
    <w:p w:rsidR="00C10438" w:rsidRPr="00224169" w:rsidRDefault="00C10438" w:rsidP="001357DC">
      <w:pPr>
        <w:jc w:val="both"/>
        <w:rPr>
          <w:rFonts w:ascii="Sylfaen" w:hAnsi="Sylfaen" w:cs="AcadNusx"/>
          <w:lang w:val="ka-GE"/>
        </w:rPr>
      </w:pPr>
      <w:r w:rsidRPr="00224169">
        <w:rPr>
          <w:rFonts w:ascii="Sylfaen" w:hAnsi="Sylfaen" w:cs="AcadNusx"/>
          <w:lang w:val="ka-GE"/>
        </w:rPr>
        <w:t xml:space="preserve">სტუდენტის შეფასება ხდება 100 ქულიანი სისტემით, 60 ქულა - </w:t>
      </w:r>
      <w:r w:rsidR="00EA2728" w:rsidRPr="00224169">
        <w:rPr>
          <w:rFonts w:ascii="Sylfaen" w:hAnsi="Sylfaen" w:cs="AcadNusx"/>
          <w:lang w:val="ka-GE"/>
        </w:rPr>
        <w:t>შუალედური შეფასებები</w:t>
      </w:r>
      <w:r w:rsidRPr="00224169">
        <w:rPr>
          <w:rFonts w:ascii="Sylfaen" w:hAnsi="Sylfaen" w:cs="AcadNusx"/>
          <w:lang w:val="ka-GE"/>
        </w:rPr>
        <w:t>, 40 ქულა - დასკვნითი გამოცდა.</w:t>
      </w:r>
      <w:r w:rsidRPr="00224169">
        <w:rPr>
          <w:rFonts w:ascii="Sylfaen" w:hAnsi="Sylfaen" w:cs="AcadNusx"/>
          <w:lang w:val="de-DE"/>
        </w:rPr>
        <w:t xml:space="preserve"> </w:t>
      </w:r>
      <w:r w:rsidR="00EA2728" w:rsidRPr="00224169">
        <w:rPr>
          <w:rFonts w:ascii="Sylfaen" w:hAnsi="Sylfaen" w:cs="AcadNusx"/>
          <w:lang w:val="ka-GE"/>
        </w:rPr>
        <w:t xml:space="preserve">შუალედური შეფასებების მინიმალური კომპეტენციის ზღვარი განისაზღვრება 21 ქულით. </w:t>
      </w:r>
      <w:r w:rsidR="00EA2728" w:rsidRPr="00224169">
        <w:rPr>
          <w:rFonts w:ascii="Sylfaen" w:hAnsi="Sylfaen"/>
          <w:lang w:val="ka-GE"/>
        </w:rPr>
        <w:t xml:space="preserve">დასკვნითი გამოცდის </w:t>
      </w:r>
      <w:r w:rsidR="00EA2728" w:rsidRPr="00224169">
        <w:rPr>
          <w:rFonts w:ascii="Sylfaen" w:hAnsi="Sylfaen" w:cs="AcadNusx"/>
          <w:lang w:val="ka-GE"/>
        </w:rPr>
        <w:t>მინიმალური კომპეტენციის ზღვარი განისაზღვრება 14 ქულით.</w:t>
      </w:r>
    </w:p>
    <w:p w:rsidR="00EA2728" w:rsidRPr="00224169" w:rsidRDefault="00EA2728" w:rsidP="00EA2728">
      <w:pPr>
        <w:jc w:val="both"/>
        <w:rPr>
          <w:rFonts w:ascii="Sylfaen" w:hAnsi="Sylfaen" w:cs="AcadNusx"/>
          <w:lang w:val="ka-GE"/>
        </w:rPr>
      </w:pPr>
      <w:r w:rsidRPr="00224169">
        <w:rPr>
          <w:rFonts w:ascii="Sylfaen" w:hAnsi="Sylfaen" w:cs="AcadNusx"/>
          <w:lang w:val="ka-GE"/>
        </w:rPr>
        <w:t xml:space="preserve">შუალედური შეფასებების 60 ქულიდან 40 ქულა განსაზღვრულია  </w:t>
      </w:r>
      <w:r w:rsidRPr="00224169">
        <w:rPr>
          <w:rFonts w:ascii="Sylfaen" w:hAnsi="Sylfaen" w:cs="AcadNusx"/>
          <w:b/>
          <w:lang w:val="ka-GE"/>
        </w:rPr>
        <w:t>შეფასების შემდეგ კომპონენტებზე:</w:t>
      </w:r>
    </w:p>
    <w:p w:rsidR="0071442B" w:rsidRPr="00224169" w:rsidRDefault="0071442B" w:rsidP="007108CF">
      <w:pPr>
        <w:numPr>
          <w:ilvl w:val="0"/>
          <w:numId w:val="36"/>
        </w:numPr>
        <w:spacing w:after="0" w:line="240" w:lineRule="auto"/>
        <w:ind w:left="432" w:firstLine="0"/>
        <w:rPr>
          <w:rFonts w:ascii="Sylfaen" w:hAnsi="Sylfaen"/>
        </w:rPr>
      </w:pPr>
      <w:r w:rsidRPr="00224169">
        <w:rPr>
          <w:rFonts w:ascii="Sylfaen" w:hAnsi="Sylfaen"/>
        </w:rPr>
        <w:t>მასალის ზეპირი პრეზენტაცია;</w:t>
      </w:r>
    </w:p>
    <w:p w:rsidR="0071442B" w:rsidRPr="00224169" w:rsidRDefault="0071442B" w:rsidP="007108CF">
      <w:pPr>
        <w:pStyle w:val="ListParagraph"/>
        <w:numPr>
          <w:ilvl w:val="0"/>
          <w:numId w:val="35"/>
        </w:numPr>
        <w:spacing w:after="0" w:line="240" w:lineRule="auto"/>
        <w:ind w:left="423" w:firstLine="0"/>
        <w:rPr>
          <w:rFonts w:ascii="Sylfaen" w:hAnsi="Sylfaen"/>
          <w:lang w:val="ka-GE"/>
        </w:rPr>
      </w:pPr>
      <w:r w:rsidRPr="00224169">
        <w:rPr>
          <w:rFonts w:ascii="Sylfaen" w:hAnsi="Sylfaen"/>
          <w:lang w:val="ka-GE"/>
        </w:rPr>
        <w:t xml:space="preserve">პრაქტიკული უნარების დემონსტრირება; </w:t>
      </w:r>
    </w:p>
    <w:p w:rsidR="0071442B" w:rsidRPr="00224169" w:rsidRDefault="0071442B" w:rsidP="007108CF">
      <w:pPr>
        <w:pStyle w:val="ListParagraph"/>
        <w:numPr>
          <w:ilvl w:val="0"/>
          <w:numId w:val="35"/>
        </w:numPr>
        <w:spacing w:after="0" w:line="240" w:lineRule="auto"/>
        <w:ind w:left="423" w:firstLine="0"/>
        <w:rPr>
          <w:rFonts w:ascii="Sylfaen" w:hAnsi="Sylfaen"/>
          <w:lang w:val="ka-GE"/>
        </w:rPr>
      </w:pPr>
      <w:r w:rsidRPr="00224169">
        <w:rPr>
          <w:rFonts w:ascii="Sylfaen" w:hAnsi="Sylfaen"/>
          <w:lang w:val="ka-GE"/>
        </w:rPr>
        <w:t xml:space="preserve">ლაბორატორიული </w:t>
      </w:r>
      <w:r w:rsidRPr="00224169">
        <w:rPr>
          <w:rFonts w:ascii="Sylfaen" w:hAnsi="Sylfaen"/>
        </w:rPr>
        <w:t>ს</w:t>
      </w:r>
      <w:r w:rsidRPr="00224169">
        <w:rPr>
          <w:rFonts w:ascii="Sylfaen" w:hAnsi="Sylfaen"/>
          <w:lang w:val="ka-GE"/>
        </w:rPr>
        <w:t>ამუშაო;</w:t>
      </w:r>
    </w:p>
    <w:p w:rsidR="0071442B" w:rsidRPr="00224169" w:rsidRDefault="0071442B" w:rsidP="007108CF">
      <w:pPr>
        <w:numPr>
          <w:ilvl w:val="0"/>
          <w:numId w:val="36"/>
        </w:numPr>
        <w:spacing w:after="0" w:line="240" w:lineRule="auto"/>
        <w:ind w:left="432" w:firstLine="0"/>
        <w:rPr>
          <w:rFonts w:ascii="Sylfaen" w:hAnsi="Sylfaen"/>
        </w:rPr>
      </w:pPr>
      <w:r w:rsidRPr="00224169">
        <w:rPr>
          <w:rFonts w:ascii="Sylfaen" w:hAnsi="Sylfaen"/>
          <w:lang w:val="ka-GE"/>
        </w:rPr>
        <w:t>ალბომის წარმოება;</w:t>
      </w:r>
    </w:p>
    <w:p w:rsidR="0071442B" w:rsidRPr="00224169" w:rsidRDefault="0071442B" w:rsidP="007108CF">
      <w:pPr>
        <w:numPr>
          <w:ilvl w:val="0"/>
          <w:numId w:val="36"/>
        </w:numPr>
        <w:spacing w:after="0" w:line="240" w:lineRule="auto"/>
        <w:ind w:left="432" w:firstLine="0"/>
        <w:rPr>
          <w:rFonts w:ascii="Sylfaen" w:hAnsi="Sylfaen"/>
        </w:rPr>
      </w:pPr>
      <w:r w:rsidRPr="00224169">
        <w:rPr>
          <w:rFonts w:ascii="Sylfaen" w:hAnsi="Sylfaen"/>
          <w:lang w:val="ka-GE"/>
        </w:rPr>
        <w:t>ბლიც გამოკითხვა;</w:t>
      </w:r>
    </w:p>
    <w:p w:rsidR="0071442B" w:rsidRPr="00224169" w:rsidRDefault="0071442B" w:rsidP="007108CF">
      <w:pPr>
        <w:numPr>
          <w:ilvl w:val="0"/>
          <w:numId w:val="36"/>
        </w:numPr>
        <w:spacing w:after="0" w:line="240" w:lineRule="auto"/>
        <w:ind w:left="432" w:firstLine="0"/>
        <w:rPr>
          <w:rFonts w:ascii="Sylfaen" w:hAnsi="Sylfaen"/>
        </w:rPr>
      </w:pPr>
      <w:r w:rsidRPr="00224169">
        <w:rPr>
          <w:rFonts w:ascii="Sylfaen" w:hAnsi="Sylfaen"/>
          <w:lang w:val="ka-GE"/>
        </w:rPr>
        <w:t>ანალიზი;</w:t>
      </w:r>
    </w:p>
    <w:p w:rsidR="0071442B" w:rsidRPr="00224169" w:rsidRDefault="0071442B" w:rsidP="007108CF">
      <w:pPr>
        <w:numPr>
          <w:ilvl w:val="0"/>
          <w:numId w:val="36"/>
        </w:numPr>
        <w:spacing w:after="0" w:line="240" w:lineRule="auto"/>
        <w:ind w:left="432" w:firstLine="0"/>
        <w:rPr>
          <w:rFonts w:ascii="Sylfaen" w:hAnsi="Sylfaen"/>
        </w:rPr>
      </w:pPr>
      <w:r w:rsidRPr="00224169">
        <w:rPr>
          <w:rFonts w:ascii="Sylfaen" w:hAnsi="Sylfaen"/>
          <w:lang w:val="ka-GE"/>
        </w:rPr>
        <w:t>ქვიზი;</w:t>
      </w:r>
    </w:p>
    <w:p w:rsidR="0071442B" w:rsidRPr="00224169" w:rsidRDefault="0071442B" w:rsidP="007108CF">
      <w:pPr>
        <w:numPr>
          <w:ilvl w:val="0"/>
          <w:numId w:val="36"/>
        </w:numPr>
        <w:spacing w:after="0" w:line="240" w:lineRule="auto"/>
        <w:ind w:left="432" w:firstLine="0"/>
        <w:rPr>
          <w:rFonts w:ascii="Sylfaen" w:hAnsi="Sylfaen"/>
        </w:rPr>
      </w:pPr>
      <w:r w:rsidRPr="00224169">
        <w:rPr>
          <w:rFonts w:ascii="Sylfaen" w:hAnsi="Sylfaen"/>
          <w:lang w:val="ka-GE"/>
        </w:rPr>
        <w:t>ქეისი.</w:t>
      </w:r>
    </w:p>
    <w:p w:rsidR="00EA2728" w:rsidRPr="00224169" w:rsidRDefault="00EA2728" w:rsidP="00EA2728">
      <w:pPr>
        <w:jc w:val="both"/>
        <w:rPr>
          <w:rFonts w:ascii="Sylfaen" w:hAnsi="Sylfaen" w:cs="AcadNusx"/>
          <w:lang w:val="ka-GE"/>
        </w:rPr>
      </w:pPr>
    </w:p>
    <w:p w:rsidR="00EA2728" w:rsidRPr="00224169" w:rsidRDefault="00EA2728" w:rsidP="00EA2728">
      <w:pPr>
        <w:jc w:val="both"/>
        <w:rPr>
          <w:rFonts w:ascii="Sylfaen" w:hAnsi="Sylfaen" w:cs="AcadNusx"/>
          <w:lang w:val="ka-GE"/>
        </w:rPr>
      </w:pPr>
      <w:r w:rsidRPr="00224169">
        <w:rPr>
          <w:rFonts w:ascii="Sylfaen" w:hAnsi="Sylfaen" w:cs="AcadNusx"/>
          <w:lang w:val="ka-GE"/>
        </w:rPr>
        <w:t xml:space="preserve"> შეფასების კომპონენტებს კურსის ხელმძღვანელი ირჩევს საგნის სპეციფიკიდან გამომდინარე.</w:t>
      </w:r>
    </w:p>
    <w:p w:rsidR="0071442B" w:rsidRPr="00224169" w:rsidRDefault="00EA2728" w:rsidP="00EA2728">
      <w:pPr>
        <w:jc w:val="both"/>
        <w:rPr>
          <w:rFonts w:ascii="Sylfaen" w:hAnsi="Sylfaen" w:cs="AcadNusx"/>
          <w:lang w:val="ka-GE"/>
        </w:rPr>
      </w:pPr>
      <w:r w:rsidRPr="00224169">
        <w:rPr>
          <w:rFonts w:ascii="Sylfaen" w:hAnsi="Sylfaen" w:cs="AcadNusx"/>
          <w:lang w:val="ka-GE"/>
        </w:rPr>
        <w:t xml:space="preserve"> 20 ქულა განსაზღვრულია შუალედურ გამოცდაზე. </w:t>
      </w:r>
    </w:p>
    <w:p w:rsidR="0071442B" w:rsidRPr="00224169" w:rsidRDefault="0071442B" w:rsidP="0071442B">
      <w:pPr>
        <w:jc w:val="both"/>
        <w:rPr>
          <w:rFonts w:ascii="Sylfaen" w:hAnsi="Sylfaen"/>
          <w:lang w:val="ka-GE"/>
        </w:rPr>
      </w:pPr>
      <w:r w:rsidRPr="00224169">
        <w:rPr>
          <w:rFonts w:ascii="Sylfaen" w:hAnsi="Sylfaen"/>
          <w:b/>
          <w:lang w:val="ka-GE"/>
        </w:rPr>
        <w:lastRenderedPageBreak/>
        <w:t xml:space="preserve">შუალედური </w:t>
      </w:r>
      <w:r w:rsidR="00EA2728" w:rsidRPr="00224169">
        <w:rPr>
          <w:rFonts w:ascii="Sylfaen" w:hAnsi="Sylfaen"/>
          <w:b/>
          <w:lang w:val="ka-GE"/>
        </w:rPr>
        <w:t>გამოცდა</w:t>
      </w:r>
      <w:r w:rsidRPr="00224169">
        <w:rPr>
          <w:rFonts w:ascii="Sylfaen" w:hAnsi="Sylfaen"/>
          <w:lang w:val="ka-GE"/>
        </w:rPr>
        <w:t>: ტარდება ტესტის სახით, სადაც მოცემულია 20 კითხვა, თითო საკითხი ფასდება თითო ქულით.</w:t>
      </w:r>
    </w:p>
    <w:p w:rsidR="0071442B" w:rsidRPr="00224169" w:rsidRDefault="0071442B" w:rsidP="0071442B">
      <w:pPr>
        <w:jc w:val="both"/>
        <w:rPr>
          <w:rFonts w:ascii="Sylfaen" w:hAnsi="Sylfaen"/>
          <w:lang w:val="ka-GE"/>
        </w:rPr>
      </w:pPr>
      <w:r w:rsidRPr="00224169">
        <w:rPr>
          <w:rFonts w:ascii="Sylfaen" w:hAnsi="Sylfaen"/>
          <w:b/>
          <w:lang w:val="ka-GE"/>
        </w:rPr>
        <w:t>დაკვნითი გამოცდა</w:t>
      </w:r>
      <w:r w:rsidRPr="00224169">
        <w:rPr>
          <w:rFonts w:ascii="Sylfaen" w:hAnsi="Sylfaen"/>
          <w:lang w:val="ka-GE"/>
        </w:rPr>
        <w:t>: ტარდება ტესტის სახით, სადაც მოცემულია 40 კითხვა, თითო საკითხი ფასდება თითო ქულით.</w:t>
      </w:r>
    </w:p>
    <w:p w:rsidR="0071442B" w:rsidRPr="00224169" w:rsidRDefault="0071442B" w:rsidP="0071442B">
      <w:pPr>
        <w:rPr>
          <w:rFonts w:ascii="AcadNusx" w:hAnsi="AcadNusx"/>
          <w:lang w:val="pt-PT"/>
        </w:rPr>
      </w:pPr>
      <w:r w:rsidRPr="00224169">
        <w:rPr>
          <w:rFonts w:ascii="Sylfaen" w:hAnsi="Sylfaen"/>
          <w:lang w:val="pt-PT"/>
        </w:rPr>
        <w:t>სტუდენტს დამატებით გამოცდაზე გასვლის უფლება აქვს იმავე სემესტრში. დასკვნით და შესაბამის დამატებით გამოცდას შორის</w:t>
      </w:r>
      <w:r w:rsidR="00EA2728" w:rsidRPr="00224169">
        <w:rPr>
          <w:rFonts w:ascii="Sylfaen" w:hAnsi="Sylfaen"/>
          <w:lang w:val="pt-PT"/>
        </w:rPr>
        <w:t xml:space="preserve"> შუალედი უნდა იყოს არა ნაკლებ </w:t>
      </w:r>
      <w:r w:rsidR="00EA2728" w:rsidRPr="00224169">
        <w:rPr>
          <w:rFonts w:ascii="Sylfaen" w:hAnsi="Sylfaen"/>
          <w:lang w:val="ka-GE"/>
        </w:rPr>
        <w:t>5</w:t>
      </w:r>
      <w:r w:rsidRPr="00224169">
        <w:rPr>
          <w:rFonts w:ascii="Sylfaen" w:hAnsi="Sylfaen"/>
          <w:lang w:val="pt-PT"/>
        </w:rPr>
        <w:t xml:space="preserve"> დღისა.</w:t>
      </w:r>
    </w:p>
    <w:p w:rsidR="00AD39EB" w:rsidRPr="00224169" w:rsidRDefault="00AD39EB" w:rsidP="00AD39EB">
      <w:pPr>
        <w:tabs>
          <w:tab w:val="left" w:pos="4005"/>
        </w:tabs>
        <w:spacing w:line="360" w:lineRule="auto"/>
        <w:jc w:val="both"/>
        <w:rPr>
          <w:rFonts w:ascii="Sylfaen" w:hAnsi="Sylfaen"/>
          <w:lang w:val="ka-GE"/>
        </w:rPr>
      </w:pPr>
    </w:p>
    <w:p w:rsidR="00E3426C" w:rsidRPr="00224169" w:rsidRDefault="00E3426C" w:rsidP="00AD39EB">
      <w:pPr>
        <w:tabs>
          <w:tab w:val="left" w:pos="4005"/>
        </w:tabs>
        <w:spacing w:line="360" w:lineRule="auto"/>
        <w:jc w:val="both"/>
        <w:rPr>
          <w:rFonts w:ascii="Sylfaen" w:hAnsi="Sylfaen"/>
          <w:lang w:val="ka-GE"/>
        </w:rPr>
      </w:pPr>
    </w:p>
    <w:p w:rsidR="00E3426C" w:rsidRPr="00224169" w:rsidRDefault="00E3426C" w:rsidP="00AD39EB">
      <w:pPr>
        <w:tabs>
          <w:tab w:val="left" w:pos="4005"/>
        </w:tabs>
        <w:spacing w:line="360" w:lineRule="auto"/>
        <w:jc w:val="both"/>
        <w:rPr>
          <w:rFonts w:ascii="Sylfaen" w:hAnsi="Sylfaen"/>
          <w:lang w:val="ka-GE"/>
        </w:rPr>
      </w:pPr>
    </w:p>
    <w:p w:rsidR="007361AC" w:rsidRPr="00224169" w:rsidRDefault="007361AC" w:rsidP="00AD39EB">
      <w:pPr>
        <w:tabs>
          <w:tab w:val="left" w:pos="4005"/>
        </w:tabs>
        <w:spacing w:line="360" w:lineRule="auto"/>
        <w:jc w:val="both"/>
        <w:rPr>
          <w:rFonts w:ascii="Sylfaen" w:hAnsi="Sylfaen"/>
          <w:lang w:val="ka-GE"/>
        </w:rPr>
      </w:pPr>
    </w:p>
    <w:p w:rsidR="00015F9B" w:rsidRDefault="00015F9B" w:rsidP="00AD39EB">
      <w:pPr>
        <w:tabs>
          <w:tab w:val="left" w:pos="4005"/>
        </w:tabs>
        <w:spacing w:line="360" w:lineRule="auto"/>
        <w:jc w:val="both"/>
        <w:rPr>
          <w:rFonts w:ascii="Sylfaen" w:hAnsi="Sylfaen"/>
          <w:lang w:val="ka-GE"/>
        </w:rPr>
      </w:pPr>
    </w:p>
    <w:p w:rsidR="00015F9B" w:rsidRDefault="00015F9B" w:rsidP="00AD39EB">
      <w:pPr>
        <w:tabs>
          <w:tab w:val="left" w:pos="4005"/>
        </w:tabs>
        <w:spacing w:line="360" w:lineRule="auto"/>
        <w:jc w:val="both"/>
        <w:rPr>
          <w:rFonts w:ascii="Sylfaen" w:hAnsi="Sylfaen"/>
          <w:lang w:val="ka-GE"/>
        </w:rPr>
      </w:pPr>
    </w:p>
    <w:p w:rsidR="00015F9B" w:rsidRDefault="00015F9B" w:rsidP="00AD39EB">
      <w:pPr>
        <w:tabs>
          <w:tab w:val="left" w:pos="4005"/>
        </w:tabs>
        <w:spacing w:line="360" w:lineRule="auto"/>
        <w:jc w:val="both"/>
        <w:rPr>
          <w:rFonts w:ascii="Sylfaen" w:hAnsi="Sylfaen"/>
          <w:lang w:val="ka-GE"/>
        </w:rPr>
      </w:pPr>
    </w:p>
    <w:p w:rsidR="00D84A60" w:rsidRDefault="00D84A60" w:rsidP="00AD39EB">
      <w:pPr>
        <w:tabs>
          <w:tab w:val="left" w:pos="4005"/>
        </w:tabs>
        <w:spacing w:line="360" w:lineRule="auto"/>
        <w:jc w:val="both"/>
        <w:rPr>
          <w:rFonts w:ascii="Sylfaen" w:hAnsi="Sylfaen"/>
          <w:lang w:val="ka-GE"/>
        </w:rPr>
      </w:pPr>
    </w:p>
    <w:p w:rsidR="00D15362" w:rsidRDefault="00D15362" w:rsidP="00AD39EB">
      <w:pPr>
        <w:tabs>
          <w:tab w:val="left" w:pos="4005"/>
        </w:tabs>
        <w:spacing w:line="360" w:lineRule="auto"/>
        <w:jc w:val="both"/>
        <w:rPr>
          <w:rFonts w:ascii="Sylfaen" w:hAnsi="Sylfaen"/>
          <w:lang w:val="ka-GE"/>
        </w:rPr>
      </w:pPr>
    </w:p>
    <w:p w:rsidR="00224169" w:rsidRDefault="00224169" w:rsidP="00AD39EB">
      <w:pPr>
        <w:tabs>
          <w:tab w:val="left" w:pos="4005"/>
        </w:tabs>
        <w:spacing w:line="360" w:lineRule="auto"/>
        <w:jc w:val="both"/>
        <w:rPr>
          <w:rFonts w:ascii="Sylfaen" w:hAnsi="Sylfaen"/>
          <w:lang w:val="ka-GE"/>
        </w:rPr>
      </w:pPr>
    </w:p>
    <w:p w:rsidR="00224169" w:rsidRDefault="00224169" w:rsidP="00AD39EB">
      <w:pPr>
        <w:tabs>
          <w:tab w:val="left" w:pos="4005"/>
        </w:tabs>
        <w:spacing w:line="360" w:lineRule="auto"/>
        <w:jc w:val="both"/>
        <w:rPr>
          <w:rFonts w:ascii="Sylfaen" w:hAnsi="Sylfaen"/>
          <w:lang w:val="ka-GE"/>
        </w:rPr>
      </w:pPr>
    </w:p>
    <w:p w:rsidR="00224169" w:rsidRDefault="00224169" w:rsidP="00AD39EB">
      <w:pPr>
        <w:tabs>
          <w:tab w:val="left" w:pos="4005"/>
        </w:tabs>
        <w:spacing w:line="360" w:lineRule="auto"/>
        <w:jc w:val="both"/>
        <w:rPr>
          <w:rFonts w:ascii="Sylfaen" w:hAnsi="Sylfaen"/>
          <w:lang w:val="ka-GE"/>
        </w:rPr>
      </w:pPr>
    </w:p>
    <w:p w:rsidR="00D15362" w:rsidRPr="007F200F" w:rsidRDefault="00D15362" w:rsidP="00AD39EB">
      <w:pPr>
        <w:tabs>
          <w:tab w:val="left" w:pos="4005"/>
        </w:tabs>
        <w:spacing w:line="360" w:lineRule="auto"/>
        <w:jc w:val="both"/>
        <w:rPr>
          <w:rFonts w:ascii="Sylfaen" w:hAnsi="Sylfaen"/>
          <w:lang w:val="ka-GE"/>
        </w:rPr>
      </w:pPr>
    </w:p>
    <w:p w:rsidR="00231996" w:rsidRPr="00224169" w:rsidRDefault="00231996" w:rsidP="00231996">
      <w:pPr>
        <w:rPr>
          <w:rFonts w:ascii="Sylfaen" w:hAnsi="Sylfaen"/>
          <w:b/>
          <w:i/>
          <w:sz w:val="28"/>
          <w:szCs w:val="28"/>
          <w:lang w:val="ka-GE"/>
        </w:rPr>
      </w:pPr>
      <w:r w:rsidRPr="00231996">
        <w:rPr>
          <w:rFonts w:ascii="Sylfaen" w:hAnsi="Sylfaen"/>
          <w:b/>
          <w:i/>
          <w:sz w:val="24"/>
          <w:szCs w:val="24"/>
          <w:lang w:val="pt-PT"/>
        </w:rPr>
        <w:t xml:space="preserve">                         </w:t>
      </w:r>
      <w:r w:rsidRPr="004C5AEA">
        <w:rPr>
          <w:rFonts w:ascii="AcadNusx" w:hAnsi="AcadNusx"/>
          <w:b/>
          <w:i/>
          <w:sz w:val="28"/>
          <w:szCs w:val="28"/>
          <w:lang w:val="pt-PT"/>
        </w:rPr>
        <w:t>fizikuri medicinisa da reabilitaciis fakulteti</w:t>
      </w:r>
    </w:p>
    <w:p w:rsidR="00231996" w:rsidRPr="00054090" w:rsidRDefault="00231996" w:rsidP="00231996">
      <w:pPr>
        <w:rPr>
          <w:rFonts w:ascii="Sylfaen" w:hAnsi="Sylfaen" w:cs="Sylfaen"/>
          <w:b/>
          <w:u w:val="single"/>
          <w:lang w:val="ka-GE"/>
        </w:rPr>
      </w:pPr>
      <w:r w:rsidRPr="00CE34C0">
        <w:rPr>
          <w:rFonts w:ascii="AcadMtavr" w:hAnsi="AcadMtavr"/>
          <w:b/>
          <w:u w:val="single"/>
          <w:lang w:val="ka-GE"/>
        </w:rPr>
        <w:t>•</w:t>
      </w:r>
      <w:r w:rsidRPr="00CE34C0">
        <w:rPr>
          <w:rFonts w:ascii="Sylfaen" w:hAnsi="Sylfaen"/>
          <w:b/>
          <w:u w:val="single"/>
          <w:lang w:val="ka-GE"/>
        </w:rPr>
        <w:t xml:space="preserve"> </w:t>
      </w:r>
      <w:r>
        <w:rPr>
          <w:rFonts w:ascii="Sylfaen" w:hAnsi="Sylfaen"/>
          <w:b/>
          <w:u w:val="single"/>
          <w:lang w:val="ka-GE"/>
        </w:rPr>
        <w:t>სა</w:t>
      </w:r>
      <w:r>
        <w:rPr>
          <w:rFonts w:ascii="Sylfaen" w:hAnsi="Sylfaen" w:cs="Sylfaen"/>
          <w:b/>
          <w:u w:val="single"/>
          <w:lang w:val="ka-GE"/>
        </w:rPr>
        <w:t xml:space="preserve">ბაკალავრო  </w:t>
      </w:r>
      <w:r w:rsidRPr="00CE34C0">
        <w:rPr>
          <w:rFonts w:ascii="Sylfaen" w:hAnsi="Sylfaen"/>
          <w:b/>
          <w:u w:val="single"/>
          <w:lang w:val="ka-GE"/>
        </w:rPr>
        <w:t xml:space="preserve"> </w:t>
      </w:r>
      <w:r w:rsidRPr="00CE34C0">
        <w:rPr>
          <w:rFonts w:ascii="Sylfaen" w:hAnsi="Sylfaen" w:cs="Sylfaen"/>
          <w:b/>
          <w:u w:val="single"/>
          <w:lang w:val="ka-GE"/>
        </w:rPr>
        <w:t>პროგრამა</w:t>
      </w:r>
    </w:p>
    <w:p w:rsidR="00231996" w:rsidRPr="00231996" w:rsidRDefault="00231996" w:rsidP="00231996">
      <w:pPr>
        <w:spacing w:line="240" w:lineRule="auto"/>
        <w:rPr>
          <w:rFonts w:ascii="AcadNusx" w:hAnsi="AcadNusx"/>
          <w:b/>
          <w:lang w:val="ka-GE"/>
        </w:rPr>
      </w:pPr>
      <w:r>
        <w:rPr>
          <w:rFonts w:ascii="Sylfaen" w:hAnsi="Sylfaen"/>
          <w:b/>
          <w:lang w:val="ka-GE"/>
        </w:rPr>
        <w:t xml:space="preserve">საგანმანათლებლო </w:t>
      </w:r>
      <w:r w:rsidRPr="001F7C7B">
        <w:rPr>
          <w:rFonts w:ascii="Sylfaen" w:hAnsi="Sylfaen"/>
          <w:b/>
          <w:lang w:val="ka-GE"/>
        </w:rPr>
        <w:t xml:space="preserve">პროგრამის </w:t>
      </w:r>
      <w:r>
        <w:rPr>
          <w:rFonts w:ascii="Sylfaen" w:hAnsi="Sylfaen"/>
          <w:b/>
          <w:lang w:val="ka-GE"/>
        </w:rPr>
        <w:t>სახელწოდება</w:t>
      </w:r>
      <w:r w:rsidRPr="001F7C7B">
        <w:rPr>
          <w:rFonts w:ascii="Sylfaen" w:hAnsi="Sylfaen"/>
          <w:b/>
          <w:lang w:val="ka-GE"/>
        </w:rPr>
        <w:t>:</w:t>
      </w:r>
      <w:r>
        <w:rPr>
          <w:rFonts w:ascii="Sylfaen" w:hAnsi="Sylfaen"/>
          <w:b/>
          <w:lang w:val="ka-GE"/>
        </w:rPr>
        <w:t xml:space="preserve">  </w:t>
      </w:r>
      <w:r w:rsidR="008271CF">
        <w:rPr>
          <w:rFonts w:ascii="Sylfaen" w:hAnsi="Sylfaen"/>
          <w:u w:color="FF0000"/>
          <w:lang w:val="ka-GE"/>
        </w:rPr>
        <w:t>ფიზიკური</w:t>
      </w:r>
      <w:r w:rsidRPr="00231996">
        <w:rPr>
          <w:rFonts w:ascii="AcadNusx" w:hAnsi="AcadNusx"/>
          <w:lang w:val="ka-GE"/>
        </w:rPr>
        <w:t xml:space="preserve"> </w:t>
      </w:r>
      <w:r w:rsidR="008271CF">
        <w:rPr>
          <w:rFonts w:ascii="Sylfaen" w:hAnsi="Sylfaen"/>
          <w:u w:color="FF0000"/>
          <w:lang w:val="ka-GE"/>
        </w:rPr>
        <w:t>მედიცინა</w:t>
      </w:r>
      <w:r w:rsidRPr="00231996">
        <w:rPr>
          <w:rFonts w:ascii="AcadNusx" w:hAnsi="AcadNusx"/>
          <w:lang w:val="ka-GE"/>
        </w:rPr>
        <w:t xml:space="preserve"> </w:t>
      </w:r>
      <w:r w:rsidR="008271CF">
        <w:rPr>
          <w:rFonts w:ascii="Sylfaen" w:hAnsi="Sylfaen"/>
          <w:u w:color="FF0000"/>
          <w:lang w:val="ka-GE"/>
        </w:rPr>
        <w:t>და</w:t>
      </w:r>
      <w:r w:rsidRPr="00231996">
        <w:rPr>
          <w:rFonts w:ascii="AcadNusx" w:hAnsi="AcadNusx"/>
          <w:lang w:val="ka-GE"/>
        </w:rPr>
        <w:t xml:space="preserve"> </w:t>
      </w:r>
      <w:r w:rsidR="008271CF">
        <w:rPr>
          <w:rFonts w:ascii="Sylfaen" w:hAnsi="Sylfaen"/>
          <w:u w:color="FF0000"/>
          <w:lang w:val="ka-GE"/>
        </w:rPr>
        <w:t>რეაბილიტაცია</w:t>
      </w:r>
      <w:r w:rsidRPr="00231996">
        <w:rPr>
          <w:rFonts w:ascii="AcadNusx" w:hAnsi="AcadNusx"/>
          <w:lang w:val="ka-GE"/>
        </w:rPr>
        <w:t>.</w:t>
      </w:r>
    </w:p>
    <w:p w:rsidR="00231996" w:rsidRPr="00231996" w:rsidRDefault="008271CF" w:rsidP="00231996">
      <w:pPr>
        <w:spacing w:line="240" w:lineRule="auto"/>
        <w:rPr>
          <w:rFonts w:ascii="Sylfaen" w:hAnsi="Sylfaen"/>
          <w:lang w:val="ka-GE"/>
        </w:rPr>
      </w:pPr>
      <w:r>
        <w:rPr>
          <w:rFonts w:ascii="Sylfaen" w:hAnsi="Sylfaen"/>
          <w:b/>
          <w:u w:color="FF0000"/>
          <w:lang w:val="ka-GE"/>
        </w:rPr>
        <w:t>სპეციალობა</w:t>
      </w:r>
      <w:r w:rsidR="00231996" w:rsidRPr="00320F83">
        <w:rPr>
          <w:rFonts w:ascii="Sylfaen" w:hAnsi="Sylfaen"/>
          <w:b/>
          <w:lang w:val="ka-GE"/>
        </w:rPr>
        <w:t xml:space="preserve"> :</w:t>
      </w:r>
      <w:r w:rsidR="00231996" w:rsidRPr="00320F83">
        <w:rPr>
          <w:rFonts w:ascii="Sylfaen" w:hAnsi="Sylfaen"/>
          <w:lang w:val="ka-GE"/>
        </w:rPr>
        <w:t xml:space="preserve">   </w:t>
      </w:r>
      <w:r>
        <w:rPr>
          <w:rFonts w:ascii="Sylfaen" w:hAnsi="Sylfaen"/>
          <w:u w:color="FF0000"/>
          <w:lang w:val="ka-GE"/>
        </w:rPr>
        <w:t>ფიზიკური</w:t>
      </w:r>
      <w:r w:rsidR="00231996" w:rsidRPr="00231996">
        <w:rPr>
          <w:rFonts w:ascii="AcadNusx" w:hAnsi="AcadNusx"/>
          <w:lang w:val="ka-GE"/>
        </w:rPr>
        <w:t xml:space="preserve"> </w:t>
      </w:r>
      <w:r>
        <w:rPr>
          <w:rFonts w:ascii="Sylfaen" w:hAnsi="Sylfaen"/>
          <w:u w:color="FF0000"/>
          <w:lang w:val="ka-GE"/>
        </w:rPr>
        <w:t>მედიცინა</w:t>
      </w:r>
      <w:r w:rsidR="00231996" w:rsidRPr="00231996">
        <w:rPr>
          <w:rFonts w:ascii="AcadNusx" w:hAnsi="AcadNusx"/>
          <w:lang w:val="ka-GE"/>
        </w:rPr>
        <w:t xml:space="preserve"> </w:t>
      </w:r>
      <w:r>
        <w:rPr>
          <w:rFonts w:ascii="Sylfaen" w:hAnsi="Sylfaen"/>
          <w:u w:color="FF0000"/>
          <w:lang w:val="ka-GE"/>
        </w:rPr>
        <w:t>და</w:t>
      </w:r>
      <w:r w:rsidR="00231996" w:rsidRPr="00231996">
        <w:rPr>
          <w:rFonts w:ascii="AcadNusx" w:hAnsi="AcadNusx"/>
          <w:lang w:val="ka-GE"/>
        </w:rPr>
        <w:t xml:space="preserve"> </w:t>
      </w:r>
      <w:r>
        <w:rPr>
          <w:rFonts w:ascii="Sylfaen" w:hAnsi="Sylfaen"/>
          <w:u w:color="FF0000"/>
          <w:lang w:val="ka-GE"/>
        </w:rPr>
        <w:t>რეაბილიტაცია</w:t>
      </w:r>
      <w:r w:rsidR="00231996" w:rsidRPr="00231996">
        <w:rPr>
          <w:rFonts w:ascii="AcadNusx" w:hAnsi="AcadNusx"/>
          <w:lang w:val="ka-GE"/>
        </w:rPr>
        <w:t>.</w:t>
      </w:r>
    </w:p>
    <w:p w:rsidR="00231996" w:rsidRPr="00231996" w:rsidRDefault="008271CF" w:rsidP="00231996">
      <w:pPr>
        <w:spacing w:line="240" w:lineRule="auto"/>
        <w:rPr>
          <w:rFonts w:ascii="Sylfaen" w:hAnsi="Sylfaen"/>
          <w:lang w:val="ka-GE"/>
        </w:rPr>
      </w:pPr>
      <w:r>
        <w:rPr>
          <w:rFonts w:ascii="Sylfaen" w:hAnsi="Sylfaen"/>
          <w:b/>
          <w:u w:color="FF0000"/>
          <w:lang w:val="ka-GE"/>
        </w:rPr>
        <w:t>მისანიჭებელი</w:t>
      </w:r>
      <w:r w:rsidR="00231996" w:rsidRPr="00320F83">
        <w:rPr>
          <w:rFonts w:ascii="Sylfaen" w:hAnsi="Sylfaen"/>
          <w:b/>
          <w:lang w:val="ka-GE"/>
        </w:rPr>
        <w:t xml:space="preserve"> </w:t>
      </w:r>
      <w:r>
        <w:rPr>
          <w:rFonts w:ascii="Sylfaen" w:hAnsi="Sylfaen"/>
          <w:b/>
          <w:u w:color="FF0000"/>
          <w:lang w:val="ka-GE"/>
        </w:rPr>
        <w:t>კვალიფიკაცია</w:t>
      </w:r>
      <w:r w:rsidR="00231996">
        <w:rPr>
          <w:rFonts w:ascii="Sylfaen" w:hAnsi="Sylfaen"/>
          <w:b/>
          <w:lang w:val="ka-GE"/>
        </w:rPr>
        <w:t xml:space="preserve"> </w:t>
      </w:r>
      <w:r w:rsidR="00231996" w:rsidRPr="00320F83">
        <w:rPr>
          <w:rFonts w:ascii="Sylfaen" w:hAnsi="Sylfaen"/>
          <w:b/>
          <w:lang w:val="ka-GE"/>
        </w:rPr>
        <w:t>:</w:t>
      </w:r>
      <w:r w:rsidR="00231996" w:rsidRPr="00320F83">
        <w:rPr>
          <w:rFonts w:ascii="Sylfaen" w:hAnsi="Sylfaen"/>
          <w:lang w:val="ka-GE"/>
        </w:rPr>
        <w:t xml:space="preserve">   </w:t>
      </w:r>
      <w:r>
        <w:rPr>
          <w:rFonts w:ascii="Sylfaen" w:hAnsi="Sylfaen"/>
          <w:u w:color="FF0000"/>
          <w:lang w:val="ka-GE"/>
        </w:rPr>
        <w:t>ფიზიკური</w:t>
      </w:r>
      <w:r w:rsidR="00231996">
        <w:rPr>
          <w:rFonts w:ascii="AcadNusx" w:hAnsi="AcadNusx"/>
          <w:lang w:val="ka-GE"/>
        </w:rPr>
        <w:t xml:space="preserve"> </w:t>
      </w:r>
      <w:r>
        <w:rPr>
          <w:rFonts w:ascii="Sylfaen" w:hAnsi="Sylfaen"/>
          <w:u w:color="FF0000"/>
          <w:lang w:val="ka-GE"/>
        </w:rPr>
        <w:t>მედიცინისა</w:t>
      </w:r>
      <w:r w:rsidR="00231996" w:rsidRPr="00231996">
        <w:rPr>
          <w:rFonts w:ascii="AcadNusx" w:hAnsi="AcadNusx"/>
          <w:lang w:val="ka-GE"/>
        </w:rPr>
        <w:t xml:space="preserve">  </w:t>
      </w:r>
      <w:r>
        <w:rPr>
          <w:rFonts w:ascii="Sylfaen" w:hAnsi="Sylfaen"/>
          <w:u w:color="FF0000"/>
          <w:lang w:val="ka-GE"/>
        </w:rPr>
        <w:t>და</w:t>
      </w:r>
      <w:r w:rsidR="00231996" w:rsidRPr="00231996">
        <w:rPr>
          <w:rFonts w:ascii="AcadNusx" w:hAnsi="AcadNusx"/>
          <w:lang w:val="ka-GE"/>
        </w:rPr>
        <w:t xml:space="preserve"> </w:t>
      </w:r>
      <w:r>
        <w:rPr>
          <w:rFonts w:ascii="Sylfaen" w:hAnsi="Sylfaen"/>
          <w:u w:color="FF0000"/>
          <w:lang w:val="ka-GE"/>
        </w:rPr>
        <w:t>რეაბილიტაციის</w:t>
      </w:r>
      <w:r w:rsidR="00231996" w:rsidRPr="00231996">
        <w:rPr>
          <w:rFonts w:ascii="AcadNusx" w:hAnsi="AcadNusx"/>
          <w:lang w:val="ka-GE"/>
        </w:rPr>
        <w:t xml:space="preserve"> </w:t>
      </w:r>
      <w:r>
        <w:rPr>
          <w:rFonts w:ascii="Sylfaen" w:hAnsi="Sylfaen"/>
          <w:u w:color="FF0000"/>
          <w:lang w:val="ka-GE"/>
        </w:rPr>
        <w:t>ბაკალავრი</w:t>
      </w:r>
      <w:r w:rsidR="00231996" w:rsidRPr="00231996">
        <w:rPr>
          <w:rFonts w:ascii="AcadNusx" w:hAnsi="AcadNusx"/>
          <w:lang w:val="ka-GE"/>
        </w:rPr>
        <w:t>.</w:t>
      </w:r>
    </w:p>
    <w:p w:rsidR="007F200F" w:rsidRDefault="00231996" w:rsidP="007F200F">
      <w:pPr>
        <w:jc w:val="both"/>
        <w:rPr>
          <w:rFonts w:ascii="Sylfaen" w:hAnsi="Sylfaen" w:cs="Sylfaen"/>
          <w:bCs/>
          <w:u w:color="FF0000"/>
          <w:lang w:val="ka-GE"/>
        </w:rPr>
      </w:pPr>
      <w:r>
        <w:rPr>
          <w:rFonts w:ascii="Sylfaen" w:hAnsi="Sylfaen"/>
          <w:b/>
          <w:lang w:val="ka-GE"/>
        </w:rPr>
        <w:t xml:space="preserve">საგანმანათლებლო </w:t>
      </w:r>
      <w:r w:rsidRPr="001E1E53">
        <w:rPr>
          <w:rFonts w:ascii="Sylfaen" w:hAnsi="Sylfaen"/>
          <w:b/>
          <w:lang w:val="ka-GE"/>
        </w:rPr>
        <w:t>პროგრამის</w:t>
      </w:r>
      <w:r w:rsidRPr="00320F83">
        <w:rPr>
          <w:rFonts w:ascii="Sylfaen" w:hAnsi="Sylfaen"/>
          <w:b/>
          <w:lang w:val="ka-GE"/>
        </w:rPr>
        <w:t xml:space="preserve"> </w:t>
      </w:r>
      <w:r w:rsidRPr="001E1E53">
        <w:rPr>
          <w:rFonts w:ascii="Sylfaen" w:hAnsi="Sylfaen"/>
          <w:b/>
          <w:lang w:val="ka-GE"/>
        </w:rPr>
        <w:t>მიზანი</w:t>
      </w:r>
      <w:r w:rsidRPr="00320F83">
        <w:rPr>
          <w:rFonts w:ascii="Sylfaen" w:hAnsi="Sylfaen"/>
          <w:b/>
          <w:lang w:val="ka-GE"/>
        </w:rPr>
        <w:t xml:space="preserve">: </w:t>
      </w:r>
      <w:r w:rsidR="004C5AEA" w:rsidRPr="00D509A5">
        <w:rPr>
          <w:rFonts w:ascii="Sylfaen" w:hAnsi="Sylfaen" w:cs="Sylfaen"/>
          <w:lang w:val="ka-GE"/>
        </w:rPr>
        <w:t>საბაკალავრო პროგრამის მიზანი შეესაბამება უნივერსიტეტ</w:t>
      </w:r>
      <w:r w:rsidR="004C5AEA" w:rsidRPr="007F200F">
        <w:rPr>
          <w:rFonts w:ascii="Sylfaen" w:hAnsi="Sylfaen" w:cs="Sylfaen"/>
          <w:lang w:val="ka-GE"/>
        </w:rPr>
        <w:t>ის</w:t>
      </w:r>
      <w:r w:rsidR="004C5AEA" w:rsidRPr="00D509A5">
        <w:rPr>
          <w:rFonts w:ascii="Sylfaen" w:hAnsi="Sylfaen" w:cs="Sylfaen"/>
          <w:lang w:val="ka-GE"/>
        </w:rPr>
        <w:t xml:space="preserve"> მისიას. </w:t>
      </w:r>
      <w:r w:rsidR="007F200F" w:rsidRPr="00D509A5">
        <w:rPr>
          <w:rFonts w:ascii="Sylfaen" w:hAnsi="Sylfaen"/>
          <w:lang w:val="es-ES"/>
        </w:rPr>
        <w:t>პროგრამა მიზნად ისახავს</w:t>
      </w:r>
      <w:r w:rsidR="007F200F">
        <w:rPr>
          <w:rFonts w:ascii="Sylfaen" w:hAnsi="Sylfaen"/>
          <w:lang w:val="ka-GE"/>
        </w:rPr>
        <w:t xml:space="preserve"> </w:t>
      </w:r>
      <w:r w:rsidR="007F200F" w:rsidRPr="00D509A5">
        <w:rPr>
          <w:rFonts w:ascii="Sylfaen" w:hAnsi="Sylfaen"/>
          <w:lang w:val="es-ES"/>
        </w:rPr>
        <w:t>ფიზიკური მედიცინისა და რეაბილიტაციის დარგში მაღალკვალიფიციური, კონკურენტუნ</w:t>
      </w:r>
      <w:r w:rsidR="007F200F">
        <w:rPr>
          <w:rFonts w:ascii="Sylfaen" w:hAnsi="Sylfaen"/>
          <w:lang w:val="es-ES"/>
        </w:rPr>
        <w:t>არიანი სპეციალისტების მომზადება</w:t>
      </w:r>
      <w:r w:rsidR="007F200F">
        <w:rPr>
          <w:rFonts w:ascii="Sylfaen" w:hAnsi="Sylfaen"/>
          <w:lang w:val="ka-GE"/>
        </w:rPr>
        <w:t>ს, რომელთაც ეცოდინებათ</w:t>
      </w:r>
      <w:r w:rsidR="007F200F" w:rsidRPr="007F200F">
        <w:rPr>
          <w:rFonts w:ascii="Sylfaen" w:hAnsi="Sylfaen"/>
          <w:lang w:val="ka-GE"/>
        </w:rPr>
        <w:t xml:space="preserve"> </w:t>
      </w:r>
      <w:r w:rsidR="007F200F" w:rsidRPr="00F10668">
        <w:rPr>
          <w:rFonts w:ascii="Sylfaen" w:hAnsi="Sylfaen" w:cs="Sylfaen"/>
          <w:lang w:val="ka-GE"/>
        </w:rPr>
        <w:lastRenderedPageBreak/>
        <w:t xml:space="preserve">ფიზიკური მედიცინისა და რეაბილიტაციის </w:t>
      </w:r>
      <w:r w:rsidR="007F200F" w:rsidRPr="00F10668">
        <w:rPr>
          <w:rFonts w:ascii="Sylfaen" w:hAnsi="Sylfaen"/>
          <w:u w:color="FF0000"/>
          <w:lang w:val="ka-GE"/>
        </w:rPr>
        <w:t>თანამედროვე</w:t>
      </w:r>
      <w:r w:rsidR="007F200F" w:rsidRPr="00F10668">
        <w:rPr>
          <w:rFonts w:ascii="AcadNusx" w:hAnsi="AcadNusx"/>
          <w:u w:color="FF0000"/>
          <w:lang w:val="ka-GE"/>
        </w:rPr>
        <w:t xml:space="preserve"> </w:t>
      </w:r>
      <w:r w:rsidR="007F200F">
        <w:rPr>
          <w:rFonts w:ascii="Sylfaen" w:hAnsi="Sylfaen"/>
          <w:u w:color="FF0000"/>
          <w:lang w:val="ka-GE"/>
        </w:rPr>
        <w:t>თეორიები</w:t>
      </w:r>
      <w:r w:rsidR="007F200F" w:rsidRPr="00F10668">
        <w:rPr>
          <w:rFonts w:ascii="Sylfaen" w:hAnsi="Sylfaen"/>
          <w:u w:color="FF0000"/>
          <w:lang w:val="ka-GE"/>
        </w:rPr>
        <w:t>,</w:t>
      </w:r>
      <w:r w:rsidR="007F200F">
        <w:rPr>
          <w:rFonts w:ascii="Sylfaen" w:hAnsi="Sylfaen"/>
          <w:u w:color="FF0000"/>
          <w:lang w:val="ka-GE"/>
        </w:rPr>
        <w:t xml:space="preserve"> </w:t>
      </w:r>
      <w:r w:rsidR="007F200F" w:rsidRPr="00F10668">
        <w:rPr>
          <w:rFonts w:ascii="AcadNusx" w:hAnsi="AcadNusx"/>
          <w:u w:color="FF0000"/>
          <w:lang w:val="ka-GE"/>
        </w:rPr>
        <w:t xml:space="preserve"> </w:t>
      </w:r>
      <w:r w:rsidR="007F200F">
        <w:rPr>
          <w:rFonts w:ascii="Sylfaen" w:hAnsi="Sylfaen"/>
          <w:u w:color="FF0000"/>
          <w:lang w:val="ka-GE"/>
        </w:rPr>
        <w:t>პრინციპები</w:t>
      </w:r>
      <w:r w:rsidR="007F200F" w:rsidRPr="00F10668">
        <w:rPr>
          <w:rFonts w:ascii="Sylfaen" w:hAnsi="Sylfaen"/>
          <w:u w:color="FF0000"/>
          <w:lang w:val="ka-GE"/>
        </w:rPr>
        <w:t>,  მეთოდები</w:t>
      </w:r>
      <w:r w:rsidR="007F200F">
        <w:rPr>
          <w:rFonts w:ascii="Sylfaen" w:hAnsi="Sylfaen"/>
          <w:u w:color="FF0000"/>
          <w:lang w:val="ka-GE"/>
        </w:rPr>
        <w:t xml:space="preserve"> და </w:t>
      </w:r>
      <w:r w:rsidR="007F200F" w:rsidRPr="00F10668">
        <w:rPr>
          <w:rFonts w:ascii="Sylfaen" w:hAnsi="Sylfaen"/>
          <w:u w:color="FF0000"/>
          <w:lang w:val="ka-GE"/>
        </w:rPr>
        <w:t>საშუალებები,</w:t>
      </w:r>
      <w:r w:rsidR="007F200F" w:rsidRPr="00F10668">
        <w:rPr>
          <w:rFonts w:ascii="AcadNusx" w:hAnsi="AcadNusx"/>
          <w:u w:color="FF0000"/>
          <w:lang w:val="ka-GE"/>
        </w:rPr>
        <w:t xml:space="preserve"> </w:t>
      </w:r>
      <w:r w:rsidR="007F200F">
        <w:rPr>
          <w:rFonts w:ascii="Sylfaen" w:hAnsi="Sylfaen"/>
          <w:lang w:val="ka-GE"/>
        </w:rPr>
        <w:t xml:space="preserve">ფიზიკური დატვირთებისადმი ადამიანის ორგანიზმის ადაპტაციის მეთოდები, ფიზიკური და ქიმიური </w:t>
      </w:r>
      <w:r w:rsidR="007F200F" w:rsidRPr="00F62D10">
        <w:rPr>
          <w:rFonts w:ascii="Sylfaen" w:hAnsi="Sylfaen"/>
          <w:lang w:val="ka-GE"/>
        </w:rPr>
        <w:t>ფაქტო</w:t>
      </w:r>
      <w:r w:rsidR="007F200F">
        <w:rPr>
          <w:rFonts w:ascii="Sylfaen" w:hAnsi="Sylfaen"/>
          <w:lang w:val="ka-GE"/>
        </w:rPr>
        <w:t xml:space="preserve">რების გავლენა სპორტსმენის ორგანიზმზე,  ტრავმების პრევენცია, პირველადი დახმარების აღმოჩენა სპორტული ტრავმების დროს,  რეაბილიტაციის პროცესის მართვა, სპორტსმენების კვების პრინციპები, </w:t>
      </w:r>
      <w:r w:rsidR="007F200F">
        <w:rPr>
          <w:rFonts w:ascii="Sylfaen" w:hAnsi="Sylfaen" w:cs="Sylfaen"/>
          <w:u w:color="FF0000"/>
          <w:lang w:val="ka-GE"/>
        </w:rPr>
        <w:t>კინეზოკორექციული</w:t>
      </w:r>
      <w:r w:rsidR="007F200F" w:rsidRPr="00F33334">
        <w:rPr>
          <w:rFonts w:ascii="AcadNusx" w:hAnsi="AcadNusx" w:cs="Sylfaen"/>
          <w:lang w:val="ka-GE"/>
        </w:rPr>
        <w:t xml:space="preserve"> </w:t>
      </w:r>
      <w:r w:rsidR="007F200F" w:rsidRPr="007F200F">
        <w:rPr>
          <w:rFonts w:ascii="Sylfaen" w:hAnsi="Sylfaen" w:cs="Sylfaen"/>
          <w:u w:color="FF0000"/>
          <w:lang w:val="ka-GE"/>
        </w:rPr>
        <w:t>ღონისძიებებ</w:t>
      </w:r>
      <w:r w:rsidR="007F200F">
        <w:rPr>
          <w:rFonts w:ascii="Sylfaen" w:hAnsi="Sylfaen" w:cs="Sylfaen"/>
          <w:u w:color="FF0000"/>
          <w:lang w:val="ka-GE"/>
        </w:rPr>
        <w:t>ი</w:t>
      </w:r>
      <w:r w:rsidR="007F200F" w:rsidRPr="00F33334">
        <w:rPr>
          <w:rFonts w:ascii="AcadNusx" w:hAnsi="AcadNusx" w:cs="Sylfaen"/>
          <w:lang w:val="ka-GE"/>
        </w:rPr>
        <w:t xml:space="preserve"> </w:t>
      </w:r>
      <w:r w:rsidR="007F200F">
        <w:rPr>
          <w:rFonts w:ascii="Sylfaen" w:hAnsi="Sylfaen" w:cs="Sylfaen"/>
          <w:u w:color="FF0000"/>
          <w:lang w:val="ka-GE"/>
        </w:rPr>
        <w:t>და</w:t>
      </w:r>
      <w:r w:rsidR="007F200F" w:rsidRPr="00F33334">
        <w:rPr>
          <w:rFonts w:ascii="AcadNusx" w:hAnsi="AcadNusx" w:cs="Sylfaen"/>
          <w:lang w:val="ka-GE"/>
        </w:rPr>
        <w:t xml:space="preserve"> </w:t>
      </w:r>
      <w:r w:rsidR="007F200F">
        <w:rPr>
          <w:rFonts w:ascii="Sylfaen" w:hAnsi="Sylfaen" w:cs="Sylfaen"/>
          <w:u w:color="FF0000"/>
          <w:lang w:val="ka-GE"/>
        </w:rPr>
        <w:t xml:space="preserve"> </w:t>
      </w:r>
      <w:r w:rsidR="007F200F" w:rsidRPr="00F33334">
        <w:rPr>
          <w:rFonts w:ascii="AcadNusx" w:hAnsi="AcadNusx" w:cs="Sylfaen"/>
          <w:lang w:val="ka-GE"/>
        </w:rPr>
        <w:t xml:space="preserve"> </w:t>
      </w:r>
      <w:r w:rsidR="007F200F">
        <w:rPr>
          <w:rFonts w:ascii="Sylfaen" w:hAnsi="Sylfaen" w:cs="Sylfaen"/>
          <w:u w:color="FF0000"/>
          <w:lang w:val="ka-GE"/>
        </w:rPr>
        <w:t>სარეაბილიტაციო</w:t>
      </w:r>
      <w:r w:rsidR="007F200F" w:rsidRPr="00F33334">
        <w:rPr>
          <w:rFonts w:ascii="AcadNusx" w:hAnsi="AcadNusx" w:cs="Sylfaen"/>
          <w:lang w:val="ka-GE"/>
        </w:rPr>
        <w:t xml:space="preserve"> </w:t>
      </w:r>
      <w:r w:rsidR="007F200F" w:rsidRPr="007F200F">
        <w:rPr>
          <w:rFonts w:ascii="Sylfaen" w:hAnsi="Sylfaen" w:cs="Sylfaen"/>
          <w:u w:color="FF0000"/>
          <w:lang w:val="ka-GE"/>
        </w:rPr>
        <w:t>საშუალებებ</w:t>
      </w:r>
      <w:r w:rsidR="007F200F">
        <w:rPr>
          <w:rFonts w:ascii="Sylfaen" w:hAnsi="Sylfaen" w:cs="Sylfaen"/>
          <w:u w:color="FF0000"/>
          <w:lang w:val="ka-GE"/>
        </w:rPr>
        <w:t>ი.</w:t>
      </w:r>
      <w:r w:rsidR="007F200F">
        <w:rPr>
          <w:rFonts w:ascii="Sylfaen" w:hAnsi="Sylfaen"/>
          <w:lang w:val="ka-GE"/>
        </w:rPr>
        <w:t xml:space="preserve"> </w:t>
      </w:r>
      <w:r w:rsidR="007F200F" w:rsidRPr="007F200F">
        <w:rPr>
          <w:rFonts w:ascii="Sylfaen" w:hAnsi="Sylfaen"/>
          <w:u w:color="FF0000"/>
          <w:lang w:val="ka-GE"/>
        </w:rPr>
        <w:t>შეეძლება</w:t>
      </w:r>
      <w:r w:rsidR="007F200F">
        <w:rPr>
          <w:rFonts w:ascii="Sylfaen" w:hAnsi="Sylfaen"/>
          <w:u w:color="FF0000"/>
          <w:lang w:val="ka-GE"/>
        </w:rPr>
        <w:t>თ</w:t>
      </w:r>
      <w:r w:rsidR="007F200F" w:rsidRPr="007F200F">
        <w:rPr>
          <w:lang w:val="ka-GE"/>
        </w:rPr>
        <w:t xml:space="preserve"> </w:t>
      </w:r>
      <w:r w:rsidR="007F200F" w:rsidRPr="00FD1ECF">
        <w:rPr>
          <w:rFonts w:ascii="Sylfaen" w:hAnsi="Sylfaen"/>
          <w:u w:color="FF0000"/>
          <w:lang w:val="ka-GE"/>
        </w:rPr>
        <w:t>კომპეტენტურად</w:t>
      </w:r>
      <w:r w:rsidR="007F200F" w:rsidRPr="007F200F">
        <w:rPr>
          <w:lang w:val="ka-GE"/>
        </w:rPr>
        <w:t xml:space="preserve"> </w:t>
      </w:r>
      <w:r w:rsidR="007F200F" w:rsidRPr="00FD1ECF">
        <w:rPr>
          <w:rFonts w:ascii="Sylfaen" w:hAnsi="Sylfaen"/>
          <w:u w:color="FF0000"/>
          <w:lang w:val="ka-GE"/>
        </w:rPr>
        <w:t>წარმართო</w:t>
      </w:r>
      <w:r w:rsidR="007F200F">
        <w:rPr>
          <w:rFonts w:ascii="Sylfaen" w:hAnsi="Sylfaen"/>
          <w:u w:color="FF0000"/>
          <w:lang w:val="ka-GE"/>
        </w:rPr>
        <w:t>ნ</w:t>
      </w:r>
      <w:r w:rsidR="007F200F" w:rsidRPr="007F200F">
        <w:rPr>
          <w:lang w:val="ka-GE"/>
        </w:rPr>
        <w:t xml:space="preserve">  </w:t>
      </w:r>
      <w:r w:rsidR="007F200F" w:rsidRPr="00FD1ECF">
        <w:rPr>
          <w:rFonts w:ascii="Sylfaen" w:hAnsi="Sylfaen"/>
          <w:u w:color="FF0000"/>
          <w:lang w:val="ka-GE"/>
        </w:rPr>
        <w:t>პრაქტიკული</w:t>
      </w:r>
      <w:r w:rsidR="007F200F" w:rsidRPr="007F200F">
        <w:rPr>
          <w:lang w:val="ka-GE"/>
        </w:rPr>
        <w:t xml:space="preserve"> </w:t>
      </w:r>
      <w:r w:rsidR="007F200F" w:rsidRPr="00FD1ECF">
        <w:rPr>
          <w:rFonts w:ascii="Sylfaen" w:hAnsi="Sylfaen"/>
          <w:u w:color="FF0000"/>
          <w:lang w:val="ka-GE"/>
        </w:rPr>
        <w:t>საქმიანობა</w:t>
      </w:r>
      <w:r w:rsidR="007F200F" w:rsidRPr="007F200F">
        <w:rPr>
          <w:lang w:val="ka-GE"/>
        </w:rPr>
        <w:t xml:space="preserve"> </w:t>
      </w:r>
      <w:r w:rsidR="007F200F" w:rsidRPr="00FD1ECF">
        <w:rPr>
          <w:rFonts w:ascii="Sylfaen" w:hAnsi="Sylfaen"/>
          <w:u w:color="FF0000"/>
          <w:lang w:val="ka-GE"/>
        </w:rPr>
        <w:t>ფიზიკურ</w:t>
      </w:r>
      <w:r w:rsidR="007F200F" w:rsidRPr="007F200F">
        <w:rPr>
          <w:lang w:val="ka-GE"/>
        </w:rPr>
        <w:t xml:space="preserve"> </w:t>
      </w:r>
      <w:r w:rsidR="007F200F" w:rsidRPr="00FD1ECF">
        <w:rPr>
          <w:rFonts w:ascii="Sylfaen" w:hAnsi="Sylfaen"/>
          <w:u w:color="FF0000"/>
          <w:lang w:val="ka-GE"/>
        </w:rPr>
        <w:t>მედიცინასა</w:t>
      </w:r>
      <w:r w:rsidR="007F200F" w:rsidRPr="007F200F">
        <w:rPr>
          <w:lang w:val="ka-GE"/>
        </w:rPr>
        <w:t xml:space="preserve"> </w:t>
      </w:r>
      <w:r w:rsidR="007F200F" w:rsidRPr="00FD1ECF">
        <w:rPr>
          <w:rFonts w:ascii="Sylfaen" w:hAnsi="Sylfaen"/>
          <w:u w:color="FF0000"/>
          <w:lang w:val="ka-GE"/>
        </w:rPr>
        <w:t>და</w:t>
      </w:r>
      <w:r w:rsidR="007F200F" w:rsidRPr="007F200F">
        <w:rPr>
          <w:lang w:val="ka-GE"/>
        </w:rPr>
        <w:t xml:space="preserve"> </w:t>
      </w:r>
      <w:r w:rsidR="007F200F" w:rsidRPr="00FD1ECF">
        <w:rPr>
          <w:rFonts w:ascii="Sylfaen" w:hAnsi="Sylfaen"/>
          <w:u w:color="FF0000"/>
          <w:lang w:val="ka-GE"/>
        </w:rPr>
        <w:t>რეაბილიტაციაში</w:t>
      </w:r>
      <w:r w:rsidR="007F200F">
        <w:rPr>
          <w:rFonts w:ascii="Sylfaen" w:hAnsi="Sylfaen"/>
          <w:lang w:val="ka-GE"/>
        </w:rPr>
        <w:t>, შეიმუშაონ</w:t>
      </w:r>
      <w:r w:rsidR="007F200F" w:rsidRPr="007F200F">
        <w:rPr>
          <w:lang w:val="ka-GE"/>
        </w:rPr>
        <w:t xml:space="preserve"> </w:t>
      </w:r>
      <w:r w:rsidR="007F200F">
        <w:rPr>
          <w:rFonts w:ascii="Sylfaen" w:hAnsi="Sylfaen"/>
          <w:lang w:val="ka-GE"/>
        </w:rPr>
        <w:t xml:space="preserve">       </w:t>
      </w:r>
      <w:r w:rsidR="007F200F">
        <w:rPr>
          <w:rFonts w:ascii="Sylfaen" w:hAnsi="Sylfaen" w:cs="Sylfaen"/>
          <w:bCs/>
          <w:lang w:val="ka-GE"/>
        </w:rPr>
        <w:t xml:space="preserve">ინდივიდუალური და სპეციალური სავარჯიშო და სარეაბილიტაციო პროგრამები, </w:t>
      </w:r>
      <w:r w:rsidR="007F200F" w:rsidRPr="00D509A5">
        <w:rPr>
          <w:rFonts w:ascii="Sylfaen" w:hAnsi="Sylfaen"/>
          <w:lang w:val="ka-GE"/>
        </w:rPr>
        <w:t>დაავადებათა პროფილაქტიკის</w:t>
      </w:r>
      <w:r w:rsidR="007F200F">
        <w:rPr>
          <w:rFonts w:ascii="Sylfaen" w:hAnsi="Sylfaen"/>
          <w:lang w:val="ka-GE"/>
        </w:rPr>
        <w:t>ა და გართულებების თავიდან ასაცილებლად შეიმუშაონ და რელევანტურად გამოიყენონ</w:t>
      </w:r>
      <w:r w:rsidR="007F200F" w:rsidRPr="00D509A5">
        <w:rPr>
          <w:rFonts w:ascii="Sylfaen" w:hAnsi="Sylfaen"/>
          <w:lang w:val="ka-GE"/>
        </w:rPr>
        <w:t xml:space="preserve"> </w:t>
      </w:r>
      <w:r w:rsidR="007F200F">
        <w:rPr>
          <w:rFonts w:ascii="Sylfaen" w:hAnsi="Sylfaen"/>
          <w:lang w:val="ka-GE"/>
        </w:rPr>
        <w:t xml:space="preserve">პრაქტიკული </w:t>
      </w:r>
      <w:r w:rsidR="007F200F" w:rsidRPr="00D509A5">
        <w:rPr>
          <w:rFonts w:ascii="Sylfaen" w:hAnsi="Sylfaen"/>
          <w:lang w:val="ka-GE"/>
        </w:rPr>
        <w:t>რეკომე</w:t>
      </w:r>
      <w:r w:rsidR="007F200F">
        <w:rPr>
          <w:rFonts w:ascii="Sylfaen" w:hAnsi="Sylfaen"/>
          <w:lang w:val="ka-GE"/>
        </w:rPr>
        <w:t xml:space="preserve">ნდაციები, შეაფასონ </w:t>
      </w:r>
      <w:r w:rsidR="007F200F" w:rsidRPr="00FE1F6B">
        <w:rPr>
          <w:rFonts w:ascii="Sylfaen" w:hAnsi="Sylfaen"/>
          <w:u w:color="FF0000"/>
          <w:lang w:val="ka-GE"/>
        </w:rPr>
        <w:t>ადამიანის</w:t>
      </w:r>
      <w:r w:rsidR="007F200F" w:rsidRPr="00E44196">
        <w:rPr>
          <w:rFonts w:ascii="AcadNusx" w:hAnsi="AcadNusx"/>
          <w:lang w:val="de-DE"/>
        </w:rPr>
        <w:t xml:space="preserve"> </w:t>
      </w:r>
      <w:r w:rsidR="007F200F" w:rsidRPr="00FE1F6B">
        <w:rPr>
          <w:rFonts w:ascii="Sylfaen" w:hAnsi="Sylfaen"/>
          <w:u w:color="FF0000"/>
          <w:lang w:val="ka-GE"/>
        </w:rPr>
        <w:t>ორგანიზმის</w:t>
      </w:r>
      <w:r w:rsidR="007F200F">
        <w:rPr>
          <w:rFonts w:ascii="Sylfaen" w:hAnsi="Sylfaen"/>
          <w:u w:color="FF0000"/>
          <w:lang w:val="ka-GE"/>
        </w:rPr>
        <w:t xml:space="preserve"> </w:t>
      </w:r>
      <w:r w:rsidR="007F200F" w:rsidRPr="000547C0">
        <w:rPr>
          <w:rFonts w:ascii="Sylfaen" w:hAnsi="Sylfaen" w:cs="Sylfaen"/>
          <w:bCs/>
          <w:u w:color="FF0000"/>
          <w:lang w:val="ka-GE"/>
        </w:rPr>
        <w:t>ფიზიკური</w:t>
      </w:r>
      <w:r w:rsidR="007F200F" w:rsidRPr="000547C0">
        <w:rPr>
          <w:rFonts w:ascii="AcadNusx" w:hAnsi="AcadNusx" w:cs="Sylfaen"/>
          <w:bCs/>
          <w:u w:color="FF0000"/>
          <w:lang w:val="ka-GE"/>
        </w:rPr>
        <w:t xml:space="preserve"> </w:t>
      </w:r>
      <w:r w:rsidR="007F200F" w:rsidRPr="000547C0">
        <w:rPr>
          <w:rFonts w:ascii="Sylfaen" w:hAnsi="Sylfaen" w:cs="Sylfaen"/>
          <w:bCs/>
          <w:u w:color="FF0000"/>
          <w:lang w:val="ka-GE"/>
        </w:rPr>
        <w:t>და</w:t>
      </w:r>
      <w:r w:rsidR="007F200F" w:rsidRPr="000547C0">
        <w:rPr>
          <w:rFonts w:ascii="AcadNusx" w:hAnsi="AcadNusx" w:cs="Sylfaen"/>
          <w:bCs/>
          <w:u w:color="FF0000"/>
          <w:lang w:val="ka-GE"/>
        </w:rPr>
        <w:t xml:space="preserve"> </w:t>
      </w:r>
      <w:r w:rsidR="007F200F" w:rsidRPr="000547C0">
        <w:rPr>
          <w:rFonts w:ascii="Sylfaen" w:hAnsi="Sylfaen" w:cs="Sylfaen"/>
          <w:bCs/>
          <w:u w:color="FF0000"/>
          <w:lang w:val="ka-GE"/>
        </w:rPr>
        <w:t>ფუნქციური</w:t>
      </w:r>
      <w:r w:rsidR="007F200F" w:rsidRPr="000547C0">
        <w:rPr>
          <w:rFonts w:ascii="AcadNusx" w:hAnsi="AcadNusx" w:cs="Sylfaen"/>
          <w:bCs/>
          <w:u w:color="FF0000"/>
          <w:lang w:val="ka-GE"/>
        </w:rPr>
        <w:t xml:space="preserve"> </w:t>
      </w:r>
      <w:r w:rsidR="007F200F" w:rsidRPr="000547C0">
        <w:rPr>
          <w:rFonts w:ascii="Sylfaen" w:hAnsi="Sylfaen" w:cs="Sylfaen"/>
          <w:bCs/>
          <w:u w:color="FF0000"/>
          <w:lang w:val="ka-GE"/>
        </w:rPr>
        <w:t>მდგომარეობ</w:t>
      </w:r>
      <w:r w:rsidR="007F200F">
        <w:rPr>
          <w:rFonts w:ascii="Sylfaen" w:hAnsi="Sylfaen" w:cs="Sylfaen"/>
          <w:bCs/>
          <w:u w:color="FF0000"/>
          <w:lang w:val="ka-GE"/>
        </w:rPr>
        <w:t>ა დატვირთვებისა და დასვენების პერიოდში.</w:t>
      </w:r>
    </w:p>
    <w:p w:rsidR="001357DC" w:rsidRPr="007F200F" w:rsidRDefault="00231996" w:rsidP="007F200F">
      <w:pPr>
        <w:jc w:val="both"/>
        <w:rPr>
          <w:rFonts w:ascii="Sylfaen" w:hAnsi="Sylfaen"/>
          <w:lang w:val="ka-GE"/>
        </w:rPr>
      </w:pPr>
      <w:r>
        <w:rPr>
          <w:rFonts w:ascii="Sylfaen" w:hAnsi="Sylfaen" w:cs="TTE1B60258t00"/>
          <w:b/>
          <w:lang w:val="ka-GE"/>
        </w:rPr>
        <w:t>სწავლის შედეგი:</w:t>
      </w:r>
      <w:r w:rsidRPr="00054090">
        <w:rPr>
          <w:rFonts w:ascii="AcadNusx" w:hAnsi="AcadNusx"/>
          <w:lang w:val="ka-GE"/>
        </w:rPr>
        <w:t xml:space="preserve"> </w:t>
      </w:r>
      <w:r w:rsidR="00F1272D" w:rsidRPr="00AD39EB">
        <w:rPr>
          <w:rFonts w:ascii="Sylfaen" w:hAnsi="Sylfaen"/>
          <w:b/>
          <w:lang w:val="ka-GE"/>
        </w:rPr>
        <w:t xml:space="preserve">                                </w:t>
      </w:r>
    </w:p>
    <w:p w:rsidR="007F200F" w:rsidRPr="00224169" w:rsidRDefault="001357DC" w:rsidP="007F200F">
      <w:pPr>
        <w:pStyle w:val="ListParagraph"/>
        <w:ind w:left="0"/>
        <w:rPr>
          <w:rFonts w:ascii="Sylfaen" w:hAnsi="Sylfaen"/>
          <w:b/>
          <w:lang w:val="ka-GE"/>
        </w:rPr>
      </w:pPr>
      <w:r>
        <w:rPr>
          <w:rFonts w:ascii="Sylfaen" w:hAnsi="Sylfaen"/>
          <w:b/>
        </w:rPr>
        <w:t xml:space="preserve"> </w:t>
      </w:r>
      <w:r w:rsidR="007F200F">
        <w:rPr>
          <w:rFonts w:ascii="Sylfaen" w:hAnsi="Sylfaen"/>
          <w:b/>
        </w:rPr>
        <w:t xml:space="preserve">                                   1.  </w:t>
      </w:r>
      <w:r w:rsidR="007F200F" w:rsidRPr="00D509A5">
        <w:rPr>
          <w:rFonts w:ascii="Sylfaen" w:hAnsi="Sylfaen"/>
          <w:b/>
          <w:lang w:val="ka-GE"/>
        </w:rPr>
        <w:t>ცოდნა და გაცნობიერება</w:t>
      </w:r>
    </w:p>
    <w:p w:rsidR="007F200F" w:rsidRPr="007F200F" w:rsidRDefault="007F200F" w:rsidP="007F200F">
      <w:pPr>
        <w:rPr>
          <w:rFonts w:ascii="Sylfaen" w:hAnsi="Sylfaen"/>
          <w:b/>
          <w:lang w:val="ka-GE"/>
        </w:rPr>
      </w:pPr>
      <w:r w:rsidRPr="00D509A5">
        <w:rPr>
          <w:lang w:val="ka-GE"/>
        </w:rPr>
        <w:t xml:space="preserve"> </w:t>
      </w:r>
      <w:r w:rsidRPr="00D509A5">
        <w:rPr>
          <w:rFonts w:ascii="Sylfaen" w:hAnsi="Sylfaen"/>
          <w:b/>
        </w:rPr>
        <w:t xml:space="preserve"> </w:t>
      </w:r>
      <w:r w:rsidRPr="00D509A5">
        <w:rPr>
          <w:rFonts w:ascii="Sylfaen" w:hAnsi="Sylfaen"/>
          <w:b/>
          <w:lang w:val="ka-GE"/>
        </w:rPr>
        <w:t xml:space="preserve">კურსდამთავრებულს </w:t>
      </w:r>
      <w:r>
        <w:rPr>
          <w:rFonts w:ascii="Sylfaen" w:hAnsi="Sylfaen"/>
          <w:b/>
        </w:rPr>
        <w:t xml:space="preserve">  </w:t>
      </w:r>
      <w:r w:rsidRPr="00D509A5">
        <w:rPr>
          <w:rFonts w:ascii="Sylfaen" w:hAnsi="Sylfaen"/>
          <w:b/>
          <w:lang w:val="ka-GE"/>
        </w:rPr>
        <w:t xml:space="preserve">ეცოდინება: </w:t>
      </w:r>
    </w:p>
    <w:p w:rsidR="007F200F" w:rsidRPr="00905F55" w:rsidRDefault="007F200F" w:rsidP="002C7786">
      <w:pPr>
        <w:pStyle w:val="ListParagraph"/>
        <w:numPr>
          <w:ilvl w:val="0"/>
          <w:numId w:val="10"/>
        </w:numPr>
        <w:spacing w:after="0" w:line="240" w:lineRule="auto"/>
        <w:jc w:val="both"/>
        <w:rPr>
          <w:rFonts w:ascii="Sylfaen" w:hAnsi="Sylfaen"/>
          <w:lang w:val="ka-GE"/>
        </w:rPr>
      </w:pPr>
      <w:r w:rsidRPr="00F10668">
        <w:rPr>
          <w:rFonts w:ascii="Sylfaen" w:hAnsi="Sylfaen" w:cs="Sylfaen"/>
          <w:lang w:val="ka-GE"/>
        </w:rPr>
        <w:t xml:space="preserve">ფიზიკური მედიცინისა და რეაბილიტაციის </w:t>
      </w:r>
      <w:r w:rsidRPr="00F10668">
        <w:rPr>
          <w:rFonts w:ascii="Sylfaen" w:hAnsi="Sylfaen"/>
          <w:u w:color="FF0000"/>
          <w:lang w:val="ka-GE"/>
        </w:rPr>
        <w:t>თანამედროვე</w:t>
      </w:r>
      <w:r w:rsidRPr="00F10668">
        <w:rPr>
          <w:rFonts w:ascii="AcadNusx" w:hAnsi="AcadNusx"/>
          <w:u w:color="FF0000"/>
          <w:lang w:val="ka-GE"/>
        </w:rPr>
        <w:t xml:space="preserve"> </w:t>
      </w:r>
      <w:r>
        <w:rPr>
          <w:rFonts w:ascii="Sylfaen" w:hAnsi="Sylfaen"/>
          <w:u w:color="FF0000"/>
          <w:lang w:val="ka-GE"/>
        </w:rPr>
        <w:t>თეორიები</w:t>
      </w:r>
      <w:r w:rsidRPr="00F10668">
        <w:rPr>
          <w:rFonts w:ascii="Sylfaen" w:hAnsi="Sylfaen"/>
          <w:u w:color="FF0000"/>
          <w:lang w:val="ka-GE"/>
        </w:rPr>
        <w:t>,</w:t>
      </w:r>
      <w:r>
        <w:rPr>
          <w:rFonts w:ascii="Sylfaen" w:hAnsi="Sylfaen"/>
          <w:u w:color="FF0000"/>
          <w:lang w:val="ka-GE"/>
        </w:rPr>
        <w:t xml:space="preserve"> </w:t>
      </w:r>
      <w:r w:rsidRPr="00F10668">
        <w:rPr>
          <w:rFonts w:ascii="AcadNusx" w:hAnsi="AcadNusx"/>
          <w:u w:color="FF0000"/>
          <w:lang w:val="ka-GE"/>
        </w:rPr>
        <w:t xml:space="preserve"> </w:t>
      </w:r>
      <w:r>
        <w:rPr>
          <w:rFonts w:ascii="Sylfaen" w:hAnsi="Sylfaen"/>
          <w:u w:color="FF0000"/>
          <w:lang w:val="ka-GE"/>
        </w:rPr>
        <w:t>პრინციპები</w:t>
      </w:r>
      <w:r w:rsidRPr="00F10668">
        <w:rPr>
          <w:rFonts w:ascii="Sylfaen" w:hAnsi="Sylfaen"/>
          <w:u w:color="FF0000"/>
          <w:lang w:val="ka-GE"/>
        </w:rPr>
        <w:t>,  მეთოდები</w:t>
      </w:r>
      <w:r>
        <w:rPr>
          <w:rFonts w:ascii="Sylfaen" w:hAnsi="Sylfaen"/>
          <w:u w:color="FF0000"/>
          <w:lang w:val="ka-GE"/>
        </w:rPr>
        <w:t xml:space="preserve"> და </w:t>
      </w:r>
      <w:r w:rsidRPr="00F10668">
        <w:rPr>
          <w:rFonts w:ascii="Sylfaen" w:hAnsi="Sylfaen"/>
          <w:u w:color="FF0000"/>
          <w:lang w:val="ka-GE"/>
        </w:rPr>
        <w:t>საშუალებები</w:t>
      </w:r>
      <w:r>
        <w:rPr>
          <w:rFonts w:ascii="Sylfaen" w:hAnsi="Sylfaen"/>
          <w:u w:color="FF0000"/>
          <w:lang w:val="ka-GE"/>
        </w:rPr>
        <w:t>;</w:t>
      </w:r>
    </w:p>
    <w:p w:rsidR="007F200F" w:rsidRPr="00737A8E" w:rsidRDefault="007F200F" w:rsidP="002C7786">
      <w:pPr>
        <w:pStyle w:val="ListParagraph"/>
        <w:numPr>
          <w:ilvl w:val="0"/>
          <w:numId w:val="10"/>
        </w:numPr>
        <w:spacing w:after="0" w:line="240" w:lineRule="auto"/>
        <w:jc w:val="both"/>
        <w:rPr>
          <w:rFonts w:ascii="Sylfaen" w:hAnsi="Sylfaen"/>
          <w:lang w:val="ka-GE"/>
        </w:rPr>
      </w:pPr>
      <w:r w:rsidRPr="00737A8E">
        <w:rPr>
          <w:rFonts w:ascii="Sylfaen" w:hAnsi="Sylfaen"/>
          <w:lang w:val="ka-GE"/>
        </w:rPr>
        <w:t>ადამიანის ორგანიზმისა და მისი შემადგენელი ელემენტების ანატომიური, ფიზიოლოგიური, პათ</w:t>
      </w:r>
      <w:r>
        <w:rPr>
          <w:rFonts w:ascii="Sylfaen" w:hAnsi="Sylfaen"/>
          <w:lang w:val="ka-GE"/>
        </w:rPr>
        <w:t xml:space="preserve">.ფიზიოლოგიური თავისებურებები, </w:t>
      </w:r>
      <w:r w:rsidRPr="00737A8E">
        <w:rPr>
          <w:rFonts w:ascii="Sylfaen" w:hAnsi="Sylfaen" w:cs="Sylfaen"/>
          <w:lang w:val="ka-GE"/>
        </w:rPr>
        <w:t>ორგანიზმის ქსოვილოვანი სტრუქტურები</w:t>
      </w:r>
      <w:r w:rsidRPr="00737A8E">
        <w:rPr>
          <w:rFonts w:ascii="Sylfaen" w:hAnsi="Sylfaen" w:cs="Sylfaen"/>
        </w:rPr>
        <w:t>;</w:t>
      </w:r>
    </w:p>
    <w:p w:rsidR="007F200F" w:rsidRPr="00737A8E" w:rsidRDefault="007F200F" w:rsidP="002C7786">
      <w:pPr>
        <w:pStyle w:val="ListParagraph"/>
        <w:numPr>
          <w:ilvl w:val="0"/>
          <w:numId w:val="10"/>
        </w:numPr>
        <w:spacing w:after="0" w:line="240" w:lineRule="auto"/>
        <w:jc w:val="both"/>
        <w:rPr>
          <w:rFonts w:ascii="Sylfaen" w:hAnsi="Sylfaen"/>
          <w:lang w:val="ka-GE"/>
        </w:rPr>
      </w:pPr>
      <w:r w:rsidRPr="00737A8E">
        <w:rPr>
          <w:rFonts w:ascii="Sylfaen" w:hAnsi="Sylfaen" w:cs="Sylfaen"/>
          <w:lang w:val="ka-GE"/>
        </w:rPr>
        <w:t>ადამიანის</w:t>
      </w:r>
      <w:r w:rsidRPr="00737A8E">
        <w:rPr>
          <w:rFonts w:ascii="Sylfaen" w:hAnsi="Sylfaen"/>
          <w:lang w:val="ka-GE"/>
        </w:rPr>
        <w:t xml:space="preserve"> ორგანიზმში მიმდინარე ნივთიერებათა ცვლის პროცესები, მეტაბოლიზმი;</w:t>
      </w:r>
    </w:p>
    <w:p w:rsidR="007F200F" w:rsidRPr="00737A8E" w:rsidRDefault="007F200F" w:rsidP="002C7786">
      <w:pPr>
        <w:pStyle w:val="ListParagraph"/>
        <w:numPr>
          <w:ilvl w:val="0"/>
          <w:numId w:val="10"/>
        </w:numPr>
        <w:spacing w:after="0" w:line="240" w:lineRule="auto"/>
        <w:jc w:val="both"/>
        <w:rPr>
          <w:rFonts w:ascii="Sylfaen" w:hAnsi="Sylfaen"/>
          <w:lang w:val="ka-GE"/>
        </w:rPr>
      </w:pPr>
      <w:r>
        <w:rPr>
          <w:rFonts w:ascii="Sylfaen" w:hAnsi="Sylfaen"/>
          <w:lang w:val="ka-GE"/>
        </w:rPr>
        <w:t>ფიზიკურ</w:t>
      </w:r>
      <w:r w:rsidRPr="00737A8E">
        <w:rPr>
          <w:rFonts w:ascii="Sylfaen" w:hAnsi="Sylfaen"/>
          <w:lang w:val="ka-GE"/>
        </w:rPr>
        <w:t xml:space="preserve"> ვარჯიშებთან  </w:t>
      </w:r>
      <w:r>
        <w:rPr>
          <w:rFonts w:ascii="Sylfaen" w:hAnsi="Sylfaen"/>
          <w:lang w:val="ka-GE"/>
        </w:rPr>
        <w:t xml:space="preserve"> დაკავშირებული ფიზიოლოგიური და</w:t>
      </w:r>
      <w:r w:rsidRPr="00737A8E">
        <w:rPr>
          <w:rFonts w:ascii="Sylfaen" w:hAnsi="Sylfaen"/>
          <w:lang w:val="ka-GE"/>
        </w:rPr>
        <w:t xml:space="preserve"> ბიოქიმიური ფაქტორები და მათი გავლენა ად</w:t>
      </w:r>
      <w:r>
        <w:rPr>
          <w:rFonts w:ascii="Sylfaen" w:hAnsi="Sylfaen"/>
          <w:lang w:val="ka-GE"/>
        </w:rPr>
        <w:t>ა</w:t>
      </w:r>
      <w:r w:rsidRPr="00737A8E">
        <w:rPr>
          <w:rFonts w:ascii="Sylfaen" w:hAnsi="Sylfaen"/>
          <w:lang w:val="ka-GE"/>
        </w:rPr>
        <w:t>მიანის ჯანმრთელობაზე;</w:t>
      </w:r>
    </w:p>
    <w:p w:rsidR="007F200F" w:rsidRPr="00737A8E" w:rsidRDefault="007F200F" w:rsidP="002C7786">
      <w:pPr>
        <w:pStyle w:val="ListParagraph"/>
        <w:numPr>
          <w:ilvl w:val="0"/>
          <w:numId w:val="10"/>
        </w:numPr>
        <w:spacing w:after="0" w:line="240" w:lineRule="auto"/>
        <w:jc w:val="both"/>
        <w:rPr>
          <w:rFonts w:ascii="Sylfaen" w:hAnsi="Sylfaen"/>
          <w:lang w:val="ka-GE"/>
        </w:rPr>
      </w:pPr>
      <w:r w:rsidRPr="00737A8E">
        <w:rPr>
          <w:rFonts w:ascii="Sylfaen" w:hAnsi="Sylfaen" w:cs="Sylfaen"/>
          <w:lang w:val="ka-GE"/>
        </w:rPr>
        <w:t>გადაღლისა</w:t>
      </w:r>
      <w:r w:rsidRPr="00737A8E">
        <w:rPr>
          <w:rFonts w:ascii="Sylfaen" w:hAnsi="Sylfaen"/>
          <w:lang w:val="ka-GE"/>
        </w:rPr>
        <w:t xml:space="preserve"> და მის შემდგომ პერიოდში ორგანიზმში მიმდინარე </w:t>
      </w:r>
      <w:r>
        <w:rPr>
          <w:rFonts w:ascii="Sylfaen" w:hAnsi="Sylfaen"/>
          <w:lang w:val="ka-GE"/>
        </w:rPr>
        <w:t>ფუნქციური</w:t>
      </w:r>
      <w:r w:rsidRPr="00737A8E">
        <w:rPr>
          <w:rFonts w:ascii="Sylfaen" w:hAnsi="Sylfaen"/>
          <w:lang w:val="ka-GE"/>
        </w:rPr>
        <w:t xml:space="preserve"> ცვლილებები</w:t>
      </w:r>
      <w:r>
        <w:rPr>
          <w:rFonts w:ascii="Sylfaen" w:hAnsi="Sylfaen"/>
        </w:rPr>
        <w:t>,</w:t>
      </w:r>
      <w:r>
        <w:rPr>
          <w:rFonts w:ascii="Sylfaen" w:hAnsi="Sylfaen"/>
          <w:lang w:val="ka-GE"/>
        </w:rPr>
        <w:t xml:space="preserve"> </w:t>
      </w:r>
      <w:r w:rsidRPr="00737A8E">
        <w:rPr>
          <w:rFonts w:ascii="Sylfaen" w:hAnsi="Sylfaen"/>
          <w:lang w:val="ka-GE"/>
        </w:rPr>
        <w:t xml:space="preserve"> მათი აღდგენის გზები</w:t>
      </w:r>
      <w:r>
        <w:rPr>
          <w:rFonts w:ascii="Sylfaen" w:hAnsi="Sylfaen"/>
          <w:lang w:val="ka-GE"/>
        </w:rPr>
        <w:t xml:space="preserve"> და საშუალებები</w:t>
      </w:r>
      <w:r w:rsidRPr="00737A8E">
        <w:rPr>
          <w:rFonts w:ascii="Sylfaen" w:hAnsi="Sylfaen"/>
          <w:lang w:val="ka-GE"/>
        </w:rPr>
        <w:t>;</w:t>
      </w:r>
    </w:p>
    <w:p w:rsidR="007F200F" w:rsidRPr="00DF3BFD" w:rsidRDefault="007F200F" w:rsidP="007108CF">
      <w:pPr>
        <w:widowControl w:val="0"/>
        <w:numPr>
          <w:ilvl w:val="0"/>
          <w:numId w:val="86"/>
        </w:numPr>
        <w:autoSpaceDE w:val="0"/>
        <w:autoSpaceDN w:val="0"/>
        <w:adjustRightInd w:val="0"/>
        <w:spacing w:after="0" w:line="240" w:lineRule="auto"/>
        <w:jc w:val="both"/>
        <w:rPr>
          <w:rFonts w:ascii="Sylfaen" w:hAnsi="Sylfaen"/>
          <w:b/>
          <w:lang w:val="ka-GE"/>
        </w:rPr>
      </w:pPr>
      <w:r w:rsidRPr="00DF3BFD">
        <w:rPr>
          <w:rFonts w:ascii="Sylfaen" w:hAnsi="Sylfaen" w:cs="Sylfaen"/>
          <w:u w:color="FF0000"/>
          <w:lang w:val="ka-GE"/>
        </w:rPr>
        <w:t>ტ</w:t>
      </w:r>
      <w:r w:rsidRPr="00DF3BFD">
        <w:rPr>
          <w:rFonts w:ascii="Sylfaen" w:hAnsi="Sylfaen"/>
          <w:u w:color="FF0000"/>
          <w:lang w:val="ka-GE"/>
        </w:rPr>
        <w:t>რავმატოლოგი</w:t>
      </w:r>
      <w:r w:rsidRPr="00DF3BFD">
        <w:rPr>
          <w:rFonts w:ascii="Sylfaen" w:hAnsi="Sylfaen" w:cs="Sylfaen"/>
          <w:u w:color="FF0000"/>
          <w:lang w:val="ka-GE"/>
        </w:rPr>
        <w:t>ის</w:t>
      </w:r>
      <w:r w:rsidRPr="00DF3BFD">
        <w:rPr>
          <w:rFonts w:ascii="Sylfaen" w:hAnsi="Sylfaen"/>
          <w:lang w:val="ka-GE"/>
        </w:rPr>
        <w:t xml:space="preserve"> </w:t>
      </w:r>
      <w:r w:rsidRPr="00DF3BFD">
        <w:rPr>
          <w:rFonts w:ascii="Sylfaen" w:hAnsi="Sylfaen"/>
          <w:u w:color="FF0000"/>
          <w:lang w:val="ka-GE"/>
        </w:rPr>
        <w:t>ძირითადი</w:t>
      </w:r>
      <w:r w:rsidRPr="00DF3BFD">
        <w:rPr>
          <w:rFonts w:ascii="AcadNusx" w:hAnsi="AcadNusx"/>
          <w:lang w:val="de-DE"/>
        </w:rPr>
        <w:t xml:space="preserve"> </w:t>
      </w:r>
      <w:r w:rsidRPr="00DF3BFD">
        <w:rPr>
          <w:rFonts w:ascii="Sylfaen" w:hAnsi="Sylfaen"/>
          <w:u w:color="FF0000"/>
          <w:lang w:val="ka-GE"/>
        </w:rPr>
        <w:t>დებულებები. ტრავმული</w:t>
      </w:r>
      <w:r w:rsidRPr="00DF3BFD">
        <w:rPr>
          <w:rFonts w:ascii="AcadNusx" w:hAnsi="AcadNusx"/>
          <w:lang w:val="de-DE"/>
        </w:rPr>
        <w:t xml:space="preserve"> </w:t>
      </w:r>
      <w:r w:rsidRPr="00DF3BFD">
        <w:rPr>
          <w:rFonts w:ascii="Sylfaen" w:hAnsi="Sylfaen"/>
          <w:u w:color="FF0000"/>
          <w:lang w:val="ka-GE"/>
        </w:rPr>
        <w:t>მდგომარეობის</w:t>
      </w:r>
      <w:r w:rsidRPr="00DF3BFD">
        <w:rPr>
          <w:rFonts w:ascii="Sylfaen" w:hAnsi="Sylfaen"/>
          <w:lang w:val="ka-GE"/>
        </w:rPr>
        <w:t xml:space="preserve"> </w:t>
      </w:r>
      <w:r w:rsidRPr="00DF3BFD">
        <w:rPr>
          <w:rFonts w:ascii="AcadNusx" w:hAnsi="AcadNusx"/>
          <w:lang w:val="de-DE"/>
        </w:rPr>
        <w:t xml:space="preserve"> </w:t>
      </w:r>
      <w:r w:rsidRPr="00DF3BFD">
        <w:rPr>
          <w:rFonts w:ascii="Sylfaen" w:hAnsi="Sylfaen"/>
          <w:u w:color="FF0000"/>
          <w:lang w:val="ka-GE"/>
        </w:rPr>
        <w:t>ზოგადი</w:t>
      </w:r>
      <w:r w:rsidRPr="00DF3BFD">
        <w:rPr>
          <w:rFonts w:ascii="AcadNusx" w:hAnsi="AcadNusx"/>
          <w:lang w:val="de-DE"/>
        </w:rPr>
        <w:t xml:space="preserve"> </w:t>
      </w:r>
      <w:r w:rsidRPr="00DF3BFD">
        <w:rPr>
          <w:rFonts w:ascii="Sylfaen" w:hAnsi="Sylfaen"/>
          <w:u w:color="FF0000"/>
          <w:lang w:val="ka-GE"/>
        </w:rPr>
        <w:t>შეფასება</w:t>
      </w:r>
      <w:r w:rsidRPr="00DF3BFD">
        <w:rPr>
          <w:rFonts w:ascii="AcadNusx" w:hAnsi="AcadNusx"/>
          <w:lang w:val="de-DE"/>
        </w:rPr>
        <w:t xml:space="preserve"> </w:t>
      </w:r>
      <w:r w:rsidRPr="00DF3BFD">
        <w:rPr>
          <w:rFonts w:ascii="Sylfaen" w:hAnsi="Sylfaen"/>
          <w:lang w:val="ka-GE"/>
        </w:rPr>
        <w:t>და</w:t>
      </w:r>
      <w:r w:rsidRPr="00DF3BFD">
        <w:rPr>
          <w:rFonts w:ascii="AcadNusx" w:hAnsi="AcadNusx"/>
          <w:lang w:val="de-DE"/>
        </w:rPr>
        <w:t xml:space="preserve"> </w:t>
      </w:r>
      <w:r w:rsidRPr="00DF3BFD">
        <w:rPr>
          <w:rFonts w:ascii="Sylfaen" w:hAnsi="Sylfaen"/>
          <w:u w:color="FF0000"/>
          <w:lang w:val="ka-GE"/>
        </w:rPr>
        <w:t>დაზიანების პირველადი დახმარება.</w:t>
      </w:r>
    </w:p>
    <w:p w:rsidR="007F200F" w:rsidRDefault="007F200F" w:rsidP="002C7786">
      <w:pPr>
        <w:pStyle w:val="ListParagraph"/>
        <w:numPr>
          <w:ilvl w:val="0"/>
          <w:numId w:val="10"/>
        </w:numPr>
        <w:spacing w:after="0" w:line="240" w:lineRule="auto"/>
        <w:jc w:val="both"/>
        <w:rPr>
          <w:rFonts w:ascii="Sylfaen" w:hAnsi="Sylfaen"/>
          <w:lang w:val="ka-GE"/>
        </w:rPr>
      </w:pPr>
      <w:r w:rsidRPr="00737A8E">
        <w:rPr>
          <w:rFonts w:ascii="Sylfaen" w:hAnsi="Sylfaen"/>
          <w:lang w:val="ka-GE"/>
        </w:rPr>
        <w:t>ზოგადი და სპორტის ჰიგიენური ნორ</w:t>
      </w:r>
      <w:r>
        <w:rPr>
          <w:rFonts w:ascii="Sylfaen" w:hAnsi="Sylfaen"/>
          <w:lang w:val="ka-GE"/>
        </w:rPr>
        <w:t>მები და მოთხოვნები;</w:t>
      </w:r>
    </w:p>
    <w:p w:rsidR="007F200F" w:rsidRPr="00737A8E" w:rsidRDefault="007F200F" w:rsidP="002C7786">
      <w:pPr>
        <w:pStyle w:val="ListParagraph"/>
        <w:numPr>
          <w:ilvl w:val="0"/>
          <w:numId w:val="10"/>
        </w:numPr>
        <w:spacing w:after="0" w:line="240" w:lineRule="auto"/>
        <w:jc w:val="both"/>
        <w:rPr>
          <w:rFonts w:ascii="Sylfaen" w:hAnsi="Sylfaen"/>
          <w:lang w:val="ka-GE"/>
        </w:rPr>
      </w:pPr>
      <w:r>
        <w:rPr>
          <w:rFonts w:ascii="Sylfaen" w:hAnsi="Sylfaen"/>
          <w:bCs/>
          <w:u w:color="FF0000"/>
        </w:rPr>
        <w:t>მოძრაობის</w:t>
      </w:r>
      <w:r w:rsidRPr="004001DE">
        <w:rPr>
          <w:rFonts w:ascii="AcadNusx" w:hAnsi="AcadNusx"/>
          <w:bCs/>
          <w:lang w:val="ka-GE"/>
        </w:rPr>
        <w:t xml:space="preserve"> </w:t>
      </w:r>
      <w:r>
        <w:rPr>
          <w:rFonts w:ascii="Sylfaen" w:hAnsi="Sylfaen"/>
          <w:bCs/>
          <w:u w:color="FF0000"/>
        </w:rPr>
        <w:t>კინემატიკური</w:t>
      </w:r>
      <w:r w:rsidRPr="004001DE">
        <w:rPr>
          <w:rFonts w:ascii="AcadNusx" w:hAnsi="AcadNusx"/>
          <w:bCs/>
          <w:lang w:val="ka-GE"/>
        </w:rPr>
        <w:t xml:space="preserve"> </w:t>
      </w:r>
      <w:r>
        <w:rPr>
          <w:rFonts w:ascii="Sylfaen" w:hAnsi="Sylfaen"/>
          <w:bCs/>
          <w:u w:color="FF0000"/>
        </w:rPr>
        <w:t>მახასიათებლები</w:t>
      </w:r>
      <w:r>
        <w:rPr>
          <w:rFonts w:ascii="Sylfaen" w:hAnsi="Sylfaen"/>
          <w:bCs/>
          <w:u w:color="FF0000"/>
          <w:lang w:val="ka-GE"/>
        </w:rPr>
        <w:t xml:space="preserve"> და</w:t>
      </w:r>
      <w:r>
        <w:rPr>
          <w:rFonts w:ascii="Sylfaen" w:hAnsi="Sylfaen"/>
          <w:bCs/>
          <w:lang w:val="ka-GE"/>
        </w:rPr>
        <w:t xml:space="preserve"> </w:t>
      </w:r>
      <w:r>
        <w:rPr>
          <w:rFonts w:ascii="Sylfaen" w:hAnsi="Sylfaen"/>
          <w:u w:color="FF0000"/>
        </w:rPr>
        <w:t>ცალკეული</w:t>
      </w:r>
      <w:r w:rsidRPr="004001DE">
        <w:rPr>
          <w:rFonts w:ascii="AcadNusx" w:hAnsi="AcadNusx"/>
        </w:rPr>
        <w:t xml:space="preserve"> </w:t>
      </w:r>
      <w:r>
        <w:rPr>
          <w:rFonts w:ascii="Sylfaen" w:hAnsi="Sylfaen"/>
          <w:u w:color="FF0000"/>
        </w:rPr>
        <w:t>მოძრაობების</w:t>
      </w:r>
      <w:r w:rsidRPr="004001DE">
        <w:rPr>
          <w:rFonts w:ascii="AcadNusx" w:hAnsi="AcadNusx"/>
        </w:rPr>
        <w:t xml:space="preserve"> </w:t>
      </w:r>
      <w:r>
        <w:rPr>
          <w:rFonts w:ascii="Sylfaen" w:hAnsi="Sylfaen"/>
          <w:u w:color="FF0000"/>
        </w:rPr>
        <w:t>ანალიზის</w:t>
      </w:r>
      <w:r>
        <w:rPr>
          <w:rFonts w:ascii="AcadNusx" w:hAnsi="AcadNusx"/>
        </w:rPr>
        <w:t xml:space="preserve"> </w:t>
      </w:r>
      <w:r>
        <w:rPr>
          <w:rFonts w:ascii="Sylfaen" w:hAnsi="Sylfaen"/>
          <w:u w:color="FF0000"/>
        </w:rPr>
        <w:t>თანამედროვე</w:t>
      </w:r>
      <w:r>
        <w:rPr>
          <w:rFonts w:ascii="AcadNusx" w:hAnsi="AcadNusx"/>
        </w:rPr>
        <w:t xml:space="preserve"> </w:t>
      </w:r>
      <w:r>
        <w:rPr>
          <w:rFonts w:ascii="Sylfaen" w:hAnsi="Sylfaen"/>
          <w:u w:color="FF0000"/>
        </w:rPr>
        <w:t>მეთოდები</w:t>
      </w:r>
      <w:r>
        <w:rPr>
          <w:rFonts w:ascii="Sylfaen" w:hAnsi="Sylfaen"/>
          <w:lang w:val="ka-GE"/>
        </w:rPr>
        <w:t>.</w:t>
      </w:r>
    </w:p>
    <w:p w:rsidR="007F200F" w:rsidRPr="00737A8E" w:rsidRDefault="007F200F" w:rsidP="002C7786">
      <w:pPr>
        <w:pStyle w:val="ListParagraph"/>
        <w:numPr>
          <w:ilvl w:val="0"/>
          <w:numId w:val="10"/>
        </w:numPr>
        <w:spacing w:after="0" w:line="240" w:lineRule="auto"/>
        <w:jc w:val="both"/>
        <w:rPr>
          <w:rFonts w:ascii="Sylfaen" w:hAnsi="Sylfaen"/>
          <w:lang w:val="ka-GE"/>
        </w:rPr>
      </w:pPr>
      <w:r w:rsidRPr="00737A8E">
        <w:rPr>
          <w:rFonts w:ascii="Sylfaen" w:hAnsi="Sylfaen"/>
          <w:lang w:val="ka-GE"/>
        </w:rPr>
        <w:t xml:space="preserve">ადამიანის ორგანიზმზე და მის სპორტულ შედეგებზე </w:t>
      </w:r>
      <w:r>
        <w:rPr>
          <w:rFonts w:ascii="Sylfaen" w:hAnsi="Sylfaen" w:cs="Sylfaen"/>
          <w:lang w:val="ka-GE"/>
        </w:rPr>
        <w:t>დოპინგ</w:t>
      </w:r>
      <w:r w:rsidRPr="00737A8E">
        <w:rPr>
          <w:rFonts w:ascii="Sylfaen" w:hAnsi="Sylfaen" w:cs="Sylfaen"/>
          <w:lang w:val="ka-GE"/>
        </w:rPr>
        <w:t>ის</w:t>
      </w:r>
      <w:r>
        <w:rPr>
          <w:rFonts w:ascii="Sylfaen" w:hAnsi="Sylfaen" w:cs="Sylfaen"/>
        </w:rPr>
        <w:t xml:space="preserve"> </w:t>
      </w:r>
      <w:r w:rsidRPr="00737A8E">
        <w:rPr>
          <w:rFonts w:ascii="Sylfaen" w:hAnsi="Sylfaen"/>
          <w:lang w:val="ka-GE"/>
        </w:rPr>
        <w:t xml:space="preserve">ზემოქმედება და მათი </w:t>
      </w:r>
      <w:r w:rsidRPr="00C24773">
        <w:rPr>
          <w:rFonts w:ascii="Sylfaen" w:hAnsi="Sylfaen"/>
          <w:lang w:val="ka-GE"/>
        </w:rPr>
        <w:t>დეტექციის</w:t>
      </w:r>
      <w:r w:rsidRPr="00737A8E">
        <w:rPr>
          <w:rFonts w:ascii="Sylfaen" w:hAnsi="Sylfaen"/>
          <w:lang w:val="ka-GE"/>
        </w:rPr>
        <w:t xml:space="preserve"> გზები;</w:t>
      </w:r>
    </w:p>
    <w:p w:rsidR="007F200F" w:rsidRDefault="007F200F" w:rsidP="007108CF">
      <w:pPr>
        <w:pStyle w:val="ListParagraph"/>
        <w:numPr>
          <w:ilvl w:val="0"/>
          <w:numId w:val="84"/>
        </w:numPr>
        <w:spacing w:after="0" w:line="240" w:lineRule="auto"/>
        <w:jc w:val="both"/>
        <w:rPr>
          <w:rFonts w:ascii="Sylfaen" w:hAnsi="Sylfaen"/>
          <w:lang w:val="ka-GE"/>
        </w:rPr>
      </w:pPr>
      <w:r>
        <w:rPr>
          <w:rFonts w:ascii="Sylfaen" w:hAnsi="Sylfaen"/>
          <w:lang w:val="ka-GE"/>
        </w:rPr>
        <w:t>ფიზიოთერაპიის სახეები და თავისებურებები,</w:t>
      </w:r>
      <w:r>
        <w:rPr>
          <w:rFonts w:ascii="Sylfaen" w:hAnsi="Sylfaen"/>
        </w:rPr>
        <w:t xml:space="preserve">  </w:t>
      </w:r>
      <w:r>
        <w:rPr>
          <w:rFonts w:ascii="Sylfaen" w:hAnsi="Sylfaen"/>
          <w:u w:color="FF0000"/>
          <w:lang w:val="ka-GE"/>
        </w:rPr>
        <w:t>ფიზიოთერაპიული</w:t>
      </w:r>
      <w:r w:rsidRPr="004D7534">
        <w:rPr>
          <w:rFonts w:ascii="Sylfaen" w:hAnsi="Sylfaen"/>
          <w:lang w:val="ka-GE"/>
        </w:rPr>
        <w:t xml:space="preserve"> </w:t>
      </w:r>
      <w:r>
        <w:rPr>
          <w:rFonts w:ascii="Sylfaen" w:hAnsi="Sylfaen"/>
          <w:u w:color="FF0000"/>
          <w:lang w:val="ka-GE"/>
        </w:rPr>
        <w:t>პროცედურების</w:t>
      </w:r>
      <w:r w:rsidRPr="004D7534">
        <w:rPr>
          <w:rFonts w:ascii="Sylfaen" w:hAnsi="Sylfaen"/>
          <w:lang w:val="ka-GE"/>
        </w:rPr>
        <w:t xml:space="preserve">  </w:t>
      </w:r>
      <w:r>
        <w:rPr>
          <w:rFonts w:ascii="Sylfaen" w:hAnsi="Sylfaen"/>
          <w:u w:color="FF0000"/>
          <w:lang w:val="ka-GE"/>
        </w:rPr>
        <w:t>დანიშვნის</w:t>
      </w:r>
      <w:r w:rsidRPr="004D7534">
        <w:rPr>
          <w:rFonts w:ascii="Sylfaen" w:hAnsi="Sylfaen"/>
          <w:lang w:val="ka-GE"/>
        </w:rPr>
        <w:t xml:space="preserve"> </w:t>
      </w:r>
      <w:r>
        <w:rPr>
          <w:rFonts w:ascii="Sylfaen" w:hAnsi="Sylfaen"/>
          <w:u w:color="FF0000"/>
          <w:lang w:val="ka-GE"/>
        </w:rPr>
        <w:t>ჩვენებები</w:t>
      </w:r>
      <w:r w:rsidRPr="004D7534">
        <w:rPr>
          <w:rFonts w:ascii="Sylfaen" w:hAnsi="Sylfaen"/>
          <w:lang w:val="ka-GE"/>
        </w:rPr>
        <w:t xml:space="preserve"> </w:t>
      </w:r>
      <w:r>
        <w:rPr>
          <w:rFonts w:ascii="Sylfaen" w:hAnsi="Sylfaen"/>
          <w:u w:color="FF0000"/>
          <w:lang w:val="ka-GE"/>
        </w:rPr>
        <w:t>და</w:t>
      </w:r>
      <w:r w:rsidRPr="004D7534">
        <w:rPr>
          <w:rFonts w:ascii="Sylfaen" w:hAnsi="Sylfaen"/>
          <w:lang w:val="ka-GE"/>
        </w:rPr>
        <w:t xml:space="preserve"> </w:t>
      </w:r>
      <w:r>
        <w:rPr>
          <w:rFonts w:ascii="Sylfaen" w:hAnsi="Sylfaen"/>
          <w:u w:color="FF0000"/>
          <w:lang w:val="ka-GE"/>
        </w:rPr>
        <w:t>უკუჩვენებები.</w:t>
      </w:r>
      <w:r w:rsidRPr="004D7534">
        <w:rPr>
          <w:rFonts w:ascii="Sylfaen" w:hAnsi="Sylfaen"/>
          <w:lang w:val="ka-GE"/>
        </w:rPr>
        <w:t xml:space="preserve"> </w:t>
      </w:r>
    </w:p>
    <w:p w:rsidR="007F200F" w:rsidRPr="008E1432" w:rsidRDefault="007F200F" w:rsidP="007108CF">
      <w:pPr>
        <w:pStyle w:val="ListParagraph"/>
        <w:numPr>
          <w:ilvl w:val="0"/>
          <w:numId w:val="84"/>
        </w:numPr>
        <w:spacing w:after="0" w:line="240" w:lineRule="auto"/>
        <w:jc w:val="both"/>
        <w:rPr>
          <w:rFonts w:ascii="Sylfaen" w:hAnsi="Sylfaen"/>
          <w:lang w:val="ka-GE"/>
        </w:rPr>
      </w:pPr>
      <w:r w:rsidRPr="008E1432">
        <w:rPr>
          <w:rFonts w:ascii="Sylfaen" w:hAnsi="Sylfaen" w:cs="Sylfaen"/>
          <w:noProof/>
          <w:lang w:val="ka-GE"/>
        </w:rPr>
        <w:t xml:space="preserve">სპორტსმენის </w:t>
      </w:r>
      <w:r w:rsidRPr="008E1432">
        <w:rPr>
          <w:rFonts w:ascii="Acad Nusx" w:hAnsi="Acad Nusx"/>
          <w:noProof/>
          <w:lang w:val="pt-PT"/>
        </w:rPr>
        <w:t xml:space="preserve"> </w:t>
      </w:r>
      <w:r w:rsidRPr="008E1432">
        <w:rPr>
          <w:rFonts w:ascii="Sylfaen" w:hAnsi="Sylfaen" w:cs="Sylfaen"/>
          <w:noProof/>
          <w:lang w:val="ka-GE"/>
        </w:rPr>
        <w:t xml:space="preserve">ფსიქოლოგიური მომზადების </w:t>
      </w:r>
      <w:r w:rsidRPr="008E1432">
        <w:rPr>
          <w:rFonts w:ascii="Acad Nusx" w:hAnsi="Acad Nusx"/>
          <w:noProof/>
          <w:lang w:val="pt-PT"/>
        </w:rPr>
        <w:t xml:space="preserve"> </w:t>
      </w:r>
      <w:r w:rsidRPr="008E1432">
        <w:rPr>
          <w:rFonts w:ascii="Sylfaen" w:hAnsi="Sylfaen"/>
          <w:noProof/>
          <w:lang w:val="ka-GE"/>
        </w:rPr>
        <w:t xml:space="preserve">აქტუალური საკითხები და </w:t>
      </w:r>
      <w:r w:rsidRPr="008E1432">
        <w:rPr>
          <w:rFonts w:ascii="Sylfaen" w:hAnsi="Sylfaen" w:cs="Sylfaen"/>
          <w:noProof/>
          <w:lang w:val="pt-PT"/>
        </w:rPr>
        <w:t>თავისებურებები</w:t>
      </w:r>
      <w:r w:rsidRPr="008E1432">
        <w:rPr>
          <w:rFonts w:ascii="Sylfaen" w:hAnsi="Sylfaen"/>
          <w:noProof/>
          <w:lang w:val="ka-GE"/>
        </w:rPr>
        <w:t xml:space="preserve">, </w:t>
      </w:r>
      <w:r w:rsidRPr="008E1432">
        <w:rPr>
          <w:rFonts w:ascii="Sylfaen" w:hAnsi="Sylfaen" w:cs="Sylfaen"/>
          <w:noProof/>
          <w:lang w:val="pt-PT"/>
        </w:rPr>
        <w:t>ფსიქიკური</w:t>
      </w:r>
      <w:r w:rsidRPr="008E1432">
        <w:rPr>
          <w:rFonts w:ascii="Acad Nusx" w:hAnsi="Acad Nusx"/>
          <w:noProof/>
          <w:lang w:val="pt-PT"/>
        </w:rPr>
        <w:t xml:space="preserve"> </w:t>
      </w:r>
      <w:r w:rsidRPr="008E1432">
        <w:rPr>
          <w:rFonts w:ascii="Sylfaen" w:hAnsi="Sylfaen" w:cs="Sylfaen"/>
          <w:noProof/>
          <w:lang w:val="pt-PT"/>
        </w:rPr>
        <w:t>პროცესების</w:t>
      </w:r>
      <w:r w:rsidRPr="008E1432">
        <w:rPr>
          <w:rFonts w:ascii="Acad Nusx" w:hAnsi="Acad Nusx"/>
          <w:noProof/>
          <w:lang w:val="pt-PT"/>
        </w:rPr>
        <w:t xml:space="preserve"> </w:t>
      </w:r>
      <w:r w:rsidRPr="008E1432">
        <w:rPr>
          <w:rFonts w:ascii="Sylfaen" w:hAnsi="Sylfaen" w:cs="Sylfaen"/>
          <w:noProof/>
          <w:lang w:val="pt-PT"/>
        </w:rPr>
        <w:t>ანალიზი</w:t>
      </w:r>
      <w:r w:rsidRPr="008E1432">
        <w:rPr>
          <w:rFonts w:ascii="Sylfaen" w:hAnsi="Sylfaen"/>
          <w:noProof/>
          <w:lang w:val="ka-GE"/>
        </w:rPr>
        <w:t>,</w:t>
      </w:r>
      <w:r w:rsidRPr="008E1432">
        <w:rPr>
          <w:rFonts w:ascii="Acad Nusx" w:hAnsi="Acad Nusx"/>
          <w:noProof/>
          <w:lang w:val="pt-PT"/>
        </w:rPr>
        <w:t xml:space="preserve"> </w:t>
      </w:r>
      <w:r w:rsidRPr="008E1432">
        <w:rPr>
          <w:rFonts w:ascii="Sylfaen" w:hAnsi="Sylfaen"/>
          <w:bCs/>
          <w:u w:color="FF0000"/>
        </w:rPr>
        <w:t>ფსიქო</w:t>
      </w:r>
      <w:r w:rsidRPr="008E1432">
        <w:rPr>
          <w:rFonts w:ascii="AcadNusx" w:hAnsi="AcadNusx"/>
          <w:bCs/>
          <w:lang w:val="ka-GE"/>
        </w:rPr>
        <w:t>-</w:t>
      </w:r>
      <w:r w:rsidRPr="008E1432">
        <w:rPr>
          <w:rFonts w:ascii="Sylfaen" w:hAnsi="Sylfaen"/>
          <w:bCs/>
          <w:u w:color="FF0000"/>
          <w:lang w:val="ka-GE"/>
        </w:rPr>
        <w:t>ფიზიკური</w:t>
      </w:r>
      <w:r w:rsidRPr="008E1432">
        <w:rPr>
          <w:rFonts w:ascii="AcadNusx" w:hAnsi="AcadNusx"/>
          <w:bCs/>
          <w:lang w:val="ka-GE"/>
        </w:rPr>
        <w:t xml:space="preserve"> </w:t>
      </w:r>
      <w:r w:rsidRPr="008E1432">
        <w:rPr>
          <w:rFonts w:ascii="Sylfaen" w:hAnsi="Sylfaen"/>
          <w:bCs/>
          <w:u w:color="FF0000"/>
          <w:lang w:val="ka-GE"/>
        </w:rPr>
        <w:t>ძალების</w:t>
      </w:r>
      <w:r w:rsidRPr="008E1432">
        <w:rPr>
          <w:rFonts w:ascii="AcadNusx" w:hAnsi="AcadNusx"/>
          <w:bCs/>
          <w:lang w:val="ka-GE"/>
        </w:rPr>
        <w:t xml:space="preserve"> </w:t>
      </w:r>
      <w:r w:rsidRPr="008E1432">
        <w:rPr>
          <w:rFonts w:ascii="Sylfaen" w:hAnsi="Sylfaen"/>
          <w:bCs/>
          <w:u w:color="FF0000"/>
          <w:lang w:val="ka-GE"/>
        </w:rPr>
        <w:t>შენარჩუნება</w:t>
      </w:r>
      <w:r w:rsidRPr="008E1432">
        <w:rPr>
          <w:rFonts w:ascii="AcadNusx" w:hAnsi="AcadNusx"/>
          <w:bCs/>
          <w:lang w:val="ka-GE"/>
        </w:rPr>
        <w:t xml:space="preserve"> </w:t>
      </w:r>
      <w:r w:rsidRPr="008E1432">
        <w:rPr>
          <w:rFonts w:ascii="Sylfaen" w:hAnsi="Sylfaen"/>
          <w:bCs/>
          <w:lang w:val="ka-GE"/>
        </w:rPr>
        <w:t>-</w:t>
      </w:r>
      <w:r w:rsidRPr="008E1432">
        <w:rPr>
          <w:rFonts w:ascii="AcadNusx" w:hAnsi="AcadNusx"/>
          <w:bCs/>
          <w:lang w:val="ka-GE"/>
        </w:rPr>
        <w:t xml:space="preserve"> </w:t>
      </w:r>
      <w:r w:rsidRPr="008E1432">
        <w:rPr>
          <w:rFonts w:ascii="Sylfaen" w:hAnsi="Sylfaen"/>
          <w:bCs/>
          <w:u w:color="FF0000"/>
          <w:lang w:val="ka-GE"/>
        </w:rPr>
        <w:t xml:space="preserve">აღდგენის </w:t>
      </w:r>
      <w:r w:rsidRPr="008E1432">
        <w:rPr>
          <w:rFonts w:ascii="Sylfaen" w:hAnsi="Sylfaen" w:cs="Sylfaen"/>
          <w:u w:color="FF0000"/>
          <w:lang w:val="ka-GE"/>
        </w:rPr>
        <w:t>თავისებურებები.</w:t>
      </w:r>
    </w:p>
    <w:p w:rsidR="007F200F" w:rsidRPr="001F7284" w:rsidRDefault="007F200F" w:rsidP="007108CF">
      <w:pPr>
        <w:numPr>
          <w:ilvl w:val="0"/>
          <w:numId w:val="85"/>
        </w:numPr>
        <w:spacing w:after="0"/>
        <w:rPr>
          <w:rFonts w:ascii="Sylfaen" w:hAnsi="Sylfaen"/>
          <w:b/>
          <w:lang w:val="ka-GE"/>
        </w:rPr>
      </w:pPr>
      <w:r w:rsidRPr="001F7284">
        <w:rPr>
          <w:rFonts w:ascii="Sylfaen" w:hAnsi="Sylfaen" w:cs="Sylfaen"/>
          <w:lang w:val="ka-GE"/>
        </w:rPr>
        <w:t xml:space="preserve">ადაპტური ფიზიკური აღზრდისა და სპორტული წვრთნის ინდივიდუალური </w:t>
      </w:r>
      <w:r>
        <w:rPr>
          <w:rFonts w:ascii="Sylfaen" w:hAnsi="Sylfaen" w:cs="Sylfaen"/>
          <w:lang w:val="ka-GE"/>
        </w:rPr>
        <w:t>სტრატეგიები;</w:t>
      </w:r>
      <w:r w:rsidRPr="001F7284">
        <w:rPr>
          <w:rFonts w:ascii="Sylfaen" w:hAnsi="Sylfaen" w:cs="Sylfaen"/>
          <w:lang w:val="ka-GE"/>
        </w:rPr>
        <w:t xml:space="preserve">  </w:t>
      </w:r>
    </w:p>
    <w:p w:rsidR="007F200F" w:rsidRPr="00FF2BD2" w:rsidRDefault="007F200F" w:rsidP="002C7786">
      <w:pPr>
        <w:numPr>
          <w:ilvl w:val="0"/>
          <w:numId w:val="19"/>
        </w:numPr>
        <w:spacing w:after="0" w:line="240" w:lineRule="auto"/>
        <w:ind w:left="720" w:hanging="360"/>
        <w:jc w:val="both"/>
        <w:rPr>
          <w:rFonts w:ascii="Sylfaen" w:hAnsi="Sylfaen"/>
          <w:b/>
          <w:lang w:val="ka-GE"/>
        </w:rPr>
      </w:pPr>
      <w:r w:rsidRPr="00FF2BD2">
        <w:rPr>
          <w:rFonts w:ascii="Sylfaen" w:hAnsi="Sylfaen" w:cs="Sylfaen"/>
          <w:bCs/>
          <w:u w:color="FF0000"/>
          <w:lang w:val="ka-GE"/>
        </w:rPr>
        <w:t>სპორტსმენისა</w:t>
      </w:r>
      <w:r w:rsidRPr="00FF2BD2">
        <w:rPr>
          <w:rFonts w:ascii="AcadNusx" w:hAnsi="AcadNusx" w:cs="Sylfaen"/>
          <w:bCs/>
          <w:lang w:val="ka-GE"/>
        </w:rPr>
        <w:t xml:space="preserve"> </w:t>
      </w:r>
      <w:r w:rsidRPr="00FF2BD2">
        <w:rPr>
          <w:rFonts w:ascii="Sylfaen" w:hAnsi="Sylfaen" w:cs="Sylfaen"/>
          <w:bCs/>
          <w:u w:color="FF0000"/>
          <w:lang w:val="ka-GE"/>
        </w:rPr>
        <w:t>და</w:t>
      </w:r>
      <w:r w:rsidRPr="00FF2BD2">
        <w:rPr>
          <w:rFonts w:ascii="AcadNusx" w:hAnsi="AcadNusx" w:cs="Sylfaen"/>
          <w:bCs/>
          <w:lang w:val="ka-GE"/>
        </w:rPr>
        <w:t xml:space="preserve"> </w:t>
      </w:r>
      <w:r w:rsidRPr="00FF2BD2">
        <w:rPr>
          <w:rFonts w:ascii="Sylfaen" w:hAnsi="Sylfaen" w:cs="Sylfaen"/>
          <w:bCs/>
          <w:lang w:val="ka-GE"/>
        </w:rPr>
        <w:t>არა</w:t>
      </w:r>
      <w:r w:rsidRPr="00FF2BD2">
        <w:rPr>
          <w:rFonts w:ascii="Sylfaen" w:hAnsi="Sylfaen" w:cs="Sylfaen"/>
          <w:bCs/>
          <w:u w:color="FF0000"/>
          <w:lang w:val="ka-GE"/>
        </w:rPr>
        <w:t>მოვარჯიშე</w:t>
      </w:r>
      <w:r w:rsidRPr="00FF2BD2">
        <w:rPr>
          <w:rFonts w:ascii="AcadNusx" w:hAnsi="AcadNusx" w:cs="Sylfaen"/>
          <w:bCs/>
          <w:lang w:val="ka-GE"/>
        </w:rPr>
        <w:t xml:space="preserve"> </w:t>
      </w:r>
      <w:r w:rsidRPr="00FF2BD2">
        <w:rPr>
          <w:rFonts w:ascii="Sylfaen" w:hAnsi="Sylfaen" w:cs="Sylfaen"/>
          <w:bCs/>
          <w:u w:color="FF0000"/>
          <w:lang w:val="ka-GE"/>
        </w:rPr>
        <w:t>ადამიანის</w:t>
      </w:r>
      <w:r w:rsidRPr="00FF2BD2">
        <w:rPr>
          <w:rFonts w:ascii="AcadNusx" w:hAnsi="AcadNusx" w:cs="Sylfaen"/>
          <w:bCs/>
          <w:lang w:val="ka-GE"/>
        </w:rPr>
        <w:t xml:space="preserve"> </w:t>
      </w:r>
      <w:r w:rsidRPr="00FF2BD2">
        <w:rPr>
          <w:rFonts w:ascii="Sylfaen" w:hAnsi="Sylfaen" w:cs="Sylfaen"/>
          <w:bCs/>
          <w:u w:color="FF0000"/>
          <w:lang w:val="ka-GE"/>
        </w:rPr>
        <w:t>კვების რეჟიმის განსაზღვრა</w:t>
      </w:r>
      <w:r w:rsidRPr="00FF2BD2">
        <w:rPr>
          <w:rFonts w:ascii="Sylfaen" w:hAnsi="Sylfaen" w:cs="Sylfaen"/>
          <w:bCs/>
          <w:lang w:val="ka-GE"/>
        </w:rPr>
        <w:t>,</w:t>
      </w:r>
      <w:r w:rsidRPr="00FF2BD2">
        <w:rPr>
          <w:rFonts w:ascii="AcadNusx" w:hAnsi="AcadNusx" w:cs="Sylfaen"/>
          <w:bCs/>
          <w:lang w:val="ka-GE"/>
        </w:rPr>
        <w:t xml:space="preserve"> </w:t>
      </w:r>
      <w:r w:rsidRPr="00FF2BD2">
        <w:rPr>
          <w:rFonts w:ascii="Sylfaen" w:hAnsi="Sylfaen"/>
          <w:lang w:val="ka-GE"/>
        </w:rPr>
        <w:t xml:space="preserve">რაციონალური და ბალანსირებული კვების ძირითადი პრინციპები, მათი შეფასების მეთოდები. </w:t>
      </w:r>
    </w:p>
    <w:p w:rsidR="007F200F" w:rsidRPr="0055001E" w:rsidRDefault="007F200F" w:rsidP="002C7786">
      <w:pPr>
        <w:numPr>
          <w:ilvl w:val="0"/>
          <w:numId w:val="20"/>
        </w:numPr>
        <w:spacing w:after="0" w:line="240" w:lineRule="auto"/>
        <w:jc w:val="both"/>
        <w:rPr>
          <w:rFonts w:ascii="AcadNusx" w:hAnsi="AcadNusx"/>
        </w:rPr>
      </w:pPr>
      <w:r>
        <w:rPr>
          <w:rFonts w:ascii="Sylfaen" w:hAnsi="Sylfaen" w:cs="Sylfaen"/>
          <w:u w:color="FF0000"/>
          <w:lang w:val="ka-GE"/>
        </w:rPr>
        <w:t>მასაჟის</w:t>
      </w:r>
      <w:r w:rsidRPr="00DB69BC">
        <w:rPr>
          <w:rFonts w:ascii="AcadNusx" w:hAnsi="AcadNusx"/>
          <w:lang w:val="ka-GE"/>
        </w:rPr>
        <w:t xml:space="preserve"> </w:t>
      </w:r>
      <w:r>
        <w:rPr>
          <w:rFonts w:ascii="Sylfaen" w:hAnsi="Sylfaen"/>
          <w:lang w:val="ka-GE"/>
        </w:rPr>
        <w:t>ფორმები და სახეები, მათი</w:t>
      </w:r>
      <w:r>
        <w:rPr>
          <w:rFonts w:ascii="AcadNusx" w:hAnsi="AcadNusx"/>
          <w:lang w:val="de-DE"/>
        </w:rPr>
        <w:t xml:space="preserve"> </w:t>
      </w:r>
      <w:r>
        <w:rPr>
          <w:rFonts w:ascii="Sylfaen" w:hAnsi="Sylfaen"/>
          <w:u w:color="FF0000"/>
          <w:lang w:val="ka-GE"/>
        </w:rPr>
        <w:t xml:space="preserve">მნიშვნელობა </w:t>
      </w:r>
      <w:r>
        <w:rPr>
          <w:rFonts w:ascii="Sylfaen" w:hAnsi="Sylfaen" w:cs="TTE1B7FF18t00"/>
          <w:u w:color="FF0000"/>
          <w:lang w:val="ka-GE"/>
        </w:rPr>
        <w:t>კუნთების</w:t>
      </w:r>
      <w:r w:rsidRPr="00332A93">
        <w:rPr>
          <w:rFonts w:ascii="AcadNusx" w:hAnsi="AcadNusx" w:cs="TTE1B7FF18t00"/>
          <w:lang w:val="ka-GE"/>
        </w:rPr>
        <w:t xml:space="preserve"> </w:t>
      </w:r>
      <w:r>
        <w:rPr>
          <w:rFonts w:ascii="Sylfaen" w:hAnsi="Sylfaen" w:cs="TTE1B7FF18t00"/>
          <w:u w:color="FF0000"/>
          <w:lang w:val="ka-GE"/>
        </w:rPr>
        <w:t>ტონუსის</w:t>
      </w:r>
      <w:r w:rsidRPr="00332A93">
        <w:rPr>
          <w:rFonts w:ascii="AcadNusx" w:hAnsi="AcadNusx" w:cs="TTE1B7FF18t00"/>
          <w:lang w:val="ka-GE"/>
        </w:rPr>
        <w:t xml:space="preserve"> </w:t>
      </w:r>
      <w:r>
        <w:rPr>
          <w:rFonts w:ascii="Sylfaen" w:hAnsi="Sylfaen" w:cs="TTE1B7FF18t00"/>
          <w:u w:color="FF0000"/>
          <w:lang w:val="ka-GE"/>
        </w:rPr>
        <w:t>შენარჩუნებისათვის</w:t>
      </w:r>
      <w:r>
        <w:rPr>
          <w:rFonts w:ascii="Sylfaen" w:hAnsi="Sylfaen" w:cs="TTE1B7FF18t00"/>
          <w:lang w:val="ka-GE"/>
        </w:rPr>
        <w:t>,</w:t>
      </w:r>
      <w:r w:rsidRPr="00D2132F">
        <w:rPr>
          <w:rFonts w:ascii="AcadNusx" w:hAnsi="AcadNusx"/>
          <w:lang w:val="de-DE"/>
        </w:rPr>
        <w:t xml:space="preserve"> </w:t>
      </w:r>
      <w:r w:rsidRPr="00DB69BC">
        <w:rPr>
          <w:rFonts w:ascii="AcadNusx" w:hAnsi="AcadNusx"/>
          <w:lang w:val="ka-GE"/>
        </w:rPr>
        <w:t xml:space="preserve">  </w:t>
      </w:r>
      <w:r>
        <w:rPr>
          <w:rFonts w:ascii="Sylfaen" w:hAnsi="Sylfaen" w:cs="TTE1B7FF18t00"/>
          <w:lang w:val="ka-GE"/>
        </w:rPr>
        <w:t xml:space="preserve"> </w:t>
      </w:r>
      <w:r w:rsidRPr="00E0513F">
        <w:rPr>
          <w:rFonts w:ascii="AcadNusx" w:hAnsi="AcadNusx" w:cs="TTE1B7FF18t00"/>
          <w:u w:color="FF0000"/>
          <w:lang w:val="ka-GE"/>
        </w:rPr>
        <w:t>O</w:t>
      </w:r>
      <w:r>
        <w:rPr>
          <w:rFonts w:ascii="Sylfaen" w:hAnsi="Sylfaen" w:cs="TTE1B7FF18t00"/>
          <w:u w:color="FF0000"/>
          <w:lang w:val="ka-GE"/>
        </w:rPr>
        <w:t>ორგანიზმზე</w:t>
      </w:r>
      <w:r w:rsidRPr="00332A93">
        <w:rPr>
          <w:rFonts w:ascii="AcadNusx" w:hAnsi="AcadNusx" w:cs="TTE1B7FF18t00"/>
          <w:lang w:val="de-DE"/>
        </w:rPr>
        <w:t xml:space="preserve"> </w:t>
      </w:r>
      <w:r>
        <w:rPr>
          <w:rFonts w:ascii="Sylfaen" w:hAnsi="Sylfaen" w:cs="TTE1B7FF18t00"/>
          <w:u w:color="FF0000"/>
          <w:lang w:val="ka-GE"/>
        </w:rPr>
        <w:t>მასაჟის</w:t>
      </w:r>
      <w:r w:rsidRPr="00332A93">
        <w:rPr>
          <w:rFonts w:ascii="AcadNusx" w:hAnsi="AcadNusx" w:cs="TTE1B7FF18t00"/>
          <w:lang w:val="de-DE"/>
        </w:rPr>
        <w:t xml:space="preserve"> </w:t>
      </w:r>
      <w:r>
        <w:rPr>
          <w:rFonts w:ascii="Sylfaen" w:hAnsi="Sylfaen" w:cs="TTE1B7FF18t00"/>
          <w:u w:color="FF0000"/>
          <w:lang w:val="ka-GE"/>
        </w:rPr>
        <w:t>მექანიზმის</w:t>
      </w:r>
      <w:r w:rsidRPr="00332A93">
        <w:rPr>
          <w:rFonts w:ascii="AcadNusx" w:hAnsi="AcadNusx" w:cs="TTE1B7FF18t00"/>
          <w:lang w:val="de-DE"/>
        </w:rPr>
        <w:t xml:space="preserve"> </w:t>
      </w:r>
      <w:r>
        <w:rPr>
          <w:rFonts w:ascii="Sylfaen" w:hAnsi="Sylfaen" w:cs="TTE1B7FF18t00"/>
          <w:u w:color="FF0000"/>
        </w:rPr>
        <w:t>ზემოქმედებ</w:t>
      </w:r>
      <w:r>
        <w:rPr>
          <w:rFonts w:ascii="Sylfaen" w:hAnsi="Sylfaen" w:cs="Sylfaen"/>
          <w:u w:color="FF0000"/>
          <w:lang w:val="ka-GE"/>
        </w:rPr>
        <w:t>ა</w:t>
      </w:r>
      <w:r>
        <w:rPr>
          <w:rFonts w:ascii="Sylfaen" w:hAnsi="Sylfaen" w:cs="Sylfaen"/>
          <w:lang w:val="ka-GE"/>
        </w:rPr>
        <w:t>.</w:t>
      </w:r>
      <w:r w:rsidRPr="00DB69BC">
        <w:rPr>
          <w:rFonts w:ascii="AcadNusx" w:hAnsi="AcadNusx" w:cs="Sylfaen"/>
          <w:lang w:val="ka-GE"/>
        </w:rPr>
        <w:t xml:space="preserve"> </w:t>
      </w:r>
    </w:p>
    <w:p w:rsidR="007F200F" w:rsidRPr="0055001E" w:rsidRDefault="007F200F" w:rsidP="002C7786">
      <w:pPr>
        <w:numPr>
          <w:ilvl w:val="0"/>
          <w:numId w:val="20"/>
        </w:numPr>
        <w:spacing w:after="0" w:line="240" w:lineRule="auto"/>
        <w:jc w:val="both"/>
        <w:rPr>
          <w:rFonts w:ascii="AcadNusx" w:hAnsi="AcadNusx"/>
        </w:rPr>
      </w:pPr>
      <w:r>
        <w:rPr>
          <w:rFonts w:ascii="Sylfaen" w:hAnsi="Sylfaen" w:cs="Sylfaen"/>
          <w:lang w:val="ka-GE"/>
        </w:rPr>
        <w:t xml:space="preserve"> </w:t>
      </w:r>
      <w:r w:rsidRPr="0055001E">
        <w:rPr>
          <w:rFonts w:ascii="Sylfaen" w:hAnsi="Sylfaen"/>
          <w:lang w:val="ka-GE"/>
        </w:rPr>
        <w:t xml:space="preserve">ინტენსიური წვრთნისა და დასვენება-აღდგენის პირობებში </w:t>
      </w:r>
      <w:r w:rsidRPr="0055001E">
        <w:rPr>
          <w:rFonts w:ascii="Sylfaen" w:hAnsi="Sylfaen"/>
          <w:u w:color="FF0000"/>
          <w:lang w:val="ka-GE"/>
        </w:rPr>
        <w:t>სპორტსმენთა</w:t>
      </w:r>
      <w:r w:rsidRPr="0055001E">
        <w:rPr>
          <w:rFonts w:ascii="AcadNusx" w:hAnsi="AcadNusx"/>
          <w:lang w:val="ka-GE"/>
        </w:rPr>
        <w:t xml:space="preserve"> </w:t>
      </w:r>
      <w:r w:rsidRPr="0055001E">
        <w:rPr>
          <w:rFonts w:ascii="Sylfaen" w:hAnsi="Sylfaen"/>
          <w:u w:color="FF0000"/>
          <w:lang w:val="ka-GE"/>
        </w:rPr>
        <w:t>ჯანმრთელობის</w:t>
      </w:r>
      <w:r w:rsidRPr="0055001E">
        <w:rPr>
          <w:rFonts w:ascii="AcadNusx" w:hAnsi="AcadNusx"/>
          <w:lang w:val="ka-GE"/>
        </w:rPr>
        <w:t xml:space="preserve"> </w:t>
      </w:r>
      <w:r w:rsidRPr="0055001E">
        <w:rPr>
          <w:rFonts w:ascii="Sylfaen" w:hAnsi="Sylfaen"/>
          <w:lang w:val="ka-GE"/>
        </w:rPr>
        <w:t xml:space="preserve">აღდგენისა </w:t>
      </w:r>
      <w:r w:rsidRPr="0055001E">
        <w:rPr>
          <w:rFonts w:ascii="Sylfaen" w:hAnsi="Sylfaen"/>
          <w:u w:color="FF0000"/>
          <w:lang w:val="ka-GE"/>
        </w:rPr>
        <w:t>და</w:t>
      </w:r>
      <w:r w:rsidRPr="0055001E">
        <w:rPr>
          <w:rFonts w:ascii="Sylfaen" w:hAnsi="Sylfaen"/>
          <w:lang w:val="ka-GE"/>
        </w:rPr>
        <w:t xml:space="preserve"> </w:t>
      </w:r>
      <w:r w:rsidRPr="0055001E">
        <w:rPr>
          <w:rFonts w:ascii="Sylfaen" w:hAnsi="Sylfaen"/>
          <w:u w:color="FF0000"/>
          <w:lang w:val="ka-GE"/>
        </w:rPr>
        <w:t>განმტკიცების</w:t>
      </w:r>
      <w:r w:rsidRPr="0055001E">
        <w:rPr>
          <w:rFonts w:ascii="AcadNusx" w:hAnsi="AcadNusx"/>
          <w:lang w:val="ka-GE"/>
        </w:rPr>
        <w:t xml:space="preserve">  </w:t>
      </w:r>
      <w:r w:rsidRPr="0055001E">
        <w:rPr>
          <w:rFonts w:ascii="Sylfaen" w:hAnsi="Sylfaen"/>
          <w:u w:color="FF0000"/>
          <w:lang w:val="ka-GE"/>
        </w:rPr>
        <w:t>მეთოდები</w:t>
      </w:r>
      <w:r w:rsidRPr="0055001E">
        <w:rPr>
          <w:rFonts w:ascii="AcadNusx" w:hAnsi="AcadNusx"/>
          <w:lang w:val="ka-GE"/>
        </w:rPr>
        <w:t>.</w:t>
      </w:r>
    </w:p>
    <w:p w:rsidR="007F200F" w:rsidRPr="0055001E" w:rsidRDefault="007F200F" w:rsidP="002C7786">
      <w:pPr>
        <w:numPr>
          <w:ilvl w:val="0"/>
          <w:numId w:val="20"/>
        </w:numPr>
        <w:spacing w:after="0" w:line="240" w:lineRule="auto"/>
        <w:jc w:val="both"/>
        <w:rPr>
          <w:rFonts w:ascii="AcadNusx" w:hAnsi="AcadNusx"/>
        </w:rPr>
      </w:pPr>
      <w:r w:rsidRPr="0055001E">
        <w:rPr>
          <w:rFonts w:ascii="Sylfaen" w:hAnsi="Sylfaen"/>
          <w:bCs/>
        </w:rPr>
        <w:t>სხვადასხვა</w:t>
      </w:r>
      <w:r w:rsidRPr="0055001E">
        <w:rPr>
          <w:rFonts w:ascii="Sylfaen" w:hAnsi="Sylfaen"/>
          <w:b/>
          <w:bCs/>
        </w:rPr>
        <w:t xml:space="preserve"> </w:t>
      </w:r>
      <w:r w:rsidRPr="0055001E">
        <w:rPr>
          <w:rFonts w:ascii="Sylfaen" w:hAnsi="Sylfaen" w:cs="Sylfaen"/>
        </w:rPr>
        <w:t>ნიშნით</w:t>
      </w:r>
      <w:r w:rsidRPr="0055001E">
        <w:rPr>
          <w:rFonts w:ascii="Sylfaen" w:hAnsi="Sylfaen"/>
        </w:rPr>
        <w:t xml:space="preserve"> </w:t>
      </w:r>
      <w:r w:rsidRPr="0055001E">
        <w:rPr>
          <w:rFonts w:ascii="Sylfaen" w:hAnsi="Sylfaen" w:cs="Sylfaen"/>
          <w:lang w:val="fi-FI"/>
        </w:rPr>
        <w:t>სამკურნალო ვარჯიშის კლასიფი</w:t>
      </w:r>
      <w:r w:rsidRPr="0055001E">
        <w:rPr>
          <w:rFonts w:ascii="Sylfaen" w:hAnsi="Sylfaen" w:cs="Sylfaen"/>
        </w:rPr>
        <w:t>კაცია</w:t>
      </w:r>
      <w:r w:rsidRPr="0055001E">
        <w:rPr>
          <w:rFonts w:ascii="Sylfaen" w:hAnsi="Sylfaen" w:cs="Sylfaen"/>
          <w:lang w:val="ka-GE"/>
        </w:rPr>
        <w:t xml:space="preserve"> და </w:t>
      </w:r>
      <w:r w:rsidRPr="0055001E">
        <w:rPr>
          <w:rFonts w:ascii="Sylfaen" w:hAnsi="Sylfaen" w:cs="Sylfaen"/>
        </w:rPr>
        <w:t>ადამიანის</w:t>
      </w:r>
      <w:r w:rsidRPr="0055001E">
        <w:rPr>
          <w:rFonts w:ascii="AcadNusx" w:hAnsi="AcadNusx"/>
        </w:rPr>
        <w:t xml:space="preserve"> </w:t>
      </w:r>
      <w:r w:rsidRPr="0055001E">
        <w:rPr>
          <w:rFonts w:ascii="Sylfaen" w:hAnsi="Sylfaen" w:cs="Sylfaen"/>
        </w:rPr>
        <w:t>ორგანიზმზე ფიზიკურ</w:t>
      </w:r>
      <w:r w:rsidRPr="0055001E">
        <w:rPr>
          <w:rFonts w:ascii="Sylfaen" w:hAnsi="Sylfaen" w:cs="Sylfaen"/>
          <w:lang w:val="ka-GE"/>
        </w:rPr>
        <w:t>ი</w:t>
      </w:r>
      <w:r w:rsidRPr="0055001E">
        <w:rPr>
          <w:rFonts w:ascii="AcadNusx" w:hAnsi="AcadNusx"/>
        </w:rPr>
        <w:t xml:space="preserve"> </w:t>
      </w:r>
      <w:r w:rsidRPr="0055001E">
        <w:rPr>
          <w:rFonts w:ascii="Sylfaen" w:hAnsi="Sylfaen" w:cs="Sylfaen"/>
        </w:rPr>
        <w:t>ვარჯიშის</w:t>
      </w:r>
      <w:r w:rsidRPr="0055001E">
        <w:rPr>
          <w:rFonts w:ascii="AcadNusx" w:hAnsi="AcadNusx"/>
        </w:rPr>
        <w:t xml:space="preserve"> </w:t>
      </w:r>
      <w:r w:rsidRPr="0055001E">
        <w:rPr>
          <w:rFonts w:ascii="Sylfaen" w:hAnsi="Sylfaen" w:cs="Sylfaen"/>
        </w:rPr>
        <w:t>კლინიკური და ფიზიოლოგიური მნიშვნელობა;</w:t>
      </w:r>
      <w:r w:rsidRPr="0055001E">
        <w:rPr>
          <w:rFonts w:ascii="Sylfaen" w:hAnsi="Sylfaen"/>
          <w:b/>
          <w:bCs/>
        </w:rPr>
        <w:t xml:space="preserve"> </w:t>
      </w:r>
      <w:r w:rsidRPr="0055001E">
        <w:rPr>
          <w:rFonts w:ascii="Sylfaen" w:hAnsi="Sylfaen"/>
          <w:b/>
          <w:bCs/>
          <w:lang w:val="ka-GE"/>
        </w:rPr>
        <w:t xml:space="preserve"> </w:t>
      </w:r>
    </w:p>
    <w:p w:rsidR="007F200F" w:rsidRPr="0055001E" w:rsidRDefault="007F200F" w:rsidP="002C7786">
      <w:pPr>
        <w:numPr>
          <w:ilvl w:val="0"/>
          <w:numId w:val="20"/>
        </w:numPr>
        <w:spacing w:after="0" w:line="240" w:lineRule="auto"/>
        <w:jc w:val="both"/>
        <w:rPr>
          <w:rFonts w:ascii="AcadNusx" w:hAnsi="AcadNusx"/>
        </w:rPr>
      </w:pPr>
      <w:r w:rsidRPr="0055001E">
        <w:rPr>
          <w:rFonts w:ascii="Sylfaen" w:hAnsi="Sylfaen" w:cs="Sylfaen"/>
          <w:u w:color="FF0000"/>
          <w:lang w:val="ka-GE"/>
        </w:rPr>
        <w:lastRenderedPageBreak/>
        <w:t xml:space="preserve">ადამიანის </w:t>
      </w:r>
      <w:r w:rsidRPr="0055001E">
        <w:rPr>
          <w:rFonts w:ascii="AcadNusx" w:hAnsi="AcadNusx" w:cs="Sylfaen"/>
          <w:lang w:val="ka-GE"/>
        </w:rPr>
        <w:t xml:space="preserve"> </w:t>
      </w:r>
      <w:r w:rsidRPr="0055001E">
        <w:rPr>
          <w:rFonts w:ascii="Sylfaen" w:hAnsi="Sylfaen" w:cs="Sylfaen"/>
          <w:u w:color="FF0000"/>
        </w:rPr>
        <w:t>ჯანმრთელობის</w:t>
      </w:r>
      <w:r w:rsidRPr="0055001E">
        <w:rPr>
          <w:rFonts w:ascii="Sylfaen" w:hAnsi="Sylfaen" w:cs="Sylfaen"/>
          <w:u w:color="FF0000"/>
          <w:lang w:val="ka-GE"/>
        </w:rPr>
        <w:t xml:space="preserve"> მდგომარეობის შეფასება</w:t>
      </w:r>
      <w:r w:rsidRPr="0055001E">
        <w:rPr>
          <w:rFonts w:ascii="AcadNusx" w:hAnsi="AcadNusx" w:cs="Sylfaen"/>
          <w:lang w:val="de-DE"/>
        </w:rPr>
        <w:t xml:space="preserve">  </w:t>
      </w:r>
      <w:r w:rsidRPr="0055001E">
        <w:rPr>
          <w:rFonts w:ascii="AcadNusx" w:hAnsi="AcadNusx" w:cs="Sylfaen"/>
          <w:lang w:val="ka-GE"/>
        </w:rPr>
        <w:t xml:space="preserve"> </w:t>
      </w:r>
      <w:r w:rsidRPr="0055001E">
        <w:rPr>
          <w:rFonts w:ascii="Sylfaen" w:hAnsi="Sylfaen" w:cs="Sylfaen"/>
          <w:u w:color="FF0000"/>
          <w:lang w:val="ka-GE"/>
        </w:rPr>
        <w:t xml:space="preserve">და </w:t>
      </w:r>
      <w:r w:rsidRPr="0055001E">
        <w:rPr>
          <w:rFonts w:ascii="AcadNusx" w:hAnsi="AcadNusx" w:cs="Sylfaen"/>
          <w:lang w:val="ka-GE"/>
        </w:rPr>
        <w:t xml:space="preserve">   </w:t>
      </w:r>
      <w:r w:rsidRPr="0055001E">
        <w:rPr>
          <w:rFonts w:ascii="Sylfaen" w:hAnsi="Sylfaen" w:cs="Sylfaen"/>
          <w:u w:color="FF0000"/>
        </w:rPr>
        <w:t>დატვირთვების</w:t>
      </w:r>
      <w:r w:rsidRPr="0055001E">
        <w:rPr>
          <w:rFonts w:ascii="AcadNusx" w:hAnsi="AcadNusx" w:cs="Sylfaen"/>
          <w:lang w:val="ka-GE"/>
        </w:rPr>
        <w:t xml:space="preserve"> </w:t>
      </w:r>
      <w:r w:rsidRPr="0055001E">
        <w:rPr>
          <w:rFonts w:ascii="Sylfaen" w:hAnsi="Sylfaen" w:cs="Sylfaen"/>
          <w:u w:color="FF0000"/>
        </w:rPr>
        <w:t>ზემოქმედებით</w:t>
      </w:r>
      <w:r w:rsidRPr="0055001E">
        <w:rPr>
          <w:rFonts w:ascii="Sylfaen" w:hAnsi="Sylfaen" w:cs="Sylfaen"/>
          <w:u w:color="FF0000"/>
          <w:lang w:val="ka-GE"/>
        </w:rPr>
        <w:t xml:space="preserve">  ფიზიკური თვისებებისა და შესაძლებლობების განვითარება</w:t>
      </w:r>
      <w:r w:rsidRPr="0055001E">
        <w:rPr>
          <w:rFonts w:ascii="AcadNusx" w:hAnsi="AcadNusx" w:cs="Sylfaen"/>
          <w:lang w:val="ka-GE"/>
        </w:rPr>
        <w:t>.</w:t>
      </w:r>
      <w:r w:rsidRPr="0055001E">
        <w:rPr>
          <w:rFonts w:ascii="AcadNusx" w:hAnsi="AcadNusx" w:cs="Sylfaen"/>
          <w:lang w:val="de-DE"/>
        </w:rPr>
        <w:t xml:space="preserve"> </w:t>
      </w:r>
    </w:p>
    <w:p w:rsidR="007F200F" w:rsidRPr="00A861CD" w:rsidRDefault="007F200F" w:rsidP="007F200F">
      <w:pPr>
        <w:jc w:val="both"/>
        <w:rPr>
          <w:rFonts w:ascii="Sylfaen" w:hAnsi="Sylfaen"/>
          <w:lang w:val="ka-GE"/>
        </w:rPr>
      </w:pPr>
    </w:p>
    <w:p w:rsidR="007F200F" w:rsidRPr="00224169" w:rsidRDefault="007F200F" w:rsidP="00224169">
      <w:pPr>
        <w:pStyle w:val="ListParagraph"/>
        <w:ind w:left="825"/>
        <w:rPr>
          <w:rFonts w:ascii="Sylfaen" w:hAnsi="Sylfaen"/>
          <w:b/>
          <w:lang w:val="ka-GE"/>
        </w:rPr>
      </w:pPr>
      <w:r>
        <w:rPr>
          <w:rFonts w:ascii="Sylfaen" w:hAnsi="Sylfaen"/>
          <w:b/>
          <w:lang w:val="ka-GE"/>
        </w:rPr>
        <w:t xml:space="preserve">           2. </w:t>
      </w:r>
      <w:r w:rsidRPr="00D509A5">
        <w:rPr>
          <w:rFonts w:ascii="Sylfaen" w:hAnsi="Sylfaen"/>
          <w:b/>
          <w:lang w:val="ka-GE"/>
        </w:rPr>
        <w:t>ცოდნის პრაქტიკაში გამოყენების უნარი</w:t>
      </w:r>
    </w:p>
    <w:p w:rsidR="007F200F" w:rsidRPr="007F200F" w:rsidRDefault="007F200F" w:rsidP="007F200F">
      <w:pPr>
        <w:jc w:val="both"/>
        <w:rPr>
          <w:rFonts w:ascii="Sylfaen" w:hAnsi="Sylfaen"/>
          <w:b/>
          <w:lang w:val="ka-GE"/>
        </w:rPr>
      </w:pPr>
      <w:r>
        <w:rPr>
          <w:rFonts w:ascii="Sylfaen" w:hAnsi="Sylfaen"/>
          <w:b/>
          <w:lang w:val="ka-GE"/>
        </w:rPr>
        <w:t>კურსდამთავრებულს</w:t>
      </w:r>
      <w:r w:rsidRPr="00D509A5">
        <w:rPr>
          <w:rFonts w:ascii="Sylfaen" w:hAnsi="Sylfaen"/>
          <w:b/>
          <w:lang w:val="ka-GE"/>
        </w:rPr>
        <w:t xml:space="preserve">  შე</w:t>
      </w:r>
      <w:r>
        <w:rPr>
          <w:rFonts w:ascii="Sylfaen" w:hAnsi="Sylfaen"/>
          <w:b/>
          <w:lang w:val="ka-GE"/>
        </w:rPr>
        <w:t>ეძლება</w:t>
      </w:r>
      <w:r w:rsidRPr="00D509A5">
        <w:rPr>
          <w:rFonts w:ascii="Sylfaen" w:hAnsi="Sylfaen"/>
          <w:b/>
          <w:lang w:val="ka-GE"/>
        </w:rPr>
        <w:t>:</w:t>
      </w:r>
    </w:p>
    <w:p w:rsidR="007F200F" w:rsidRPr="00FD250B" w:rsidRDefault="007F200F" w:rsidP="007108CF">
      <w:pPr>
        <w:numPr>
          <w:ilvl w:val="0"/>
          <w:numId w:val="87"/>
        </w:numPr>
        <w:spacing w:after="0" w:line="240" w:lineRule="auto"/>
        <w:ind w:left="432"/>
        <w:jc w:val="both"/>
        <w:rPr>
          <w:rFonts w:ascii="Sylfaen" w:hAnsi="Sylfaen"/>
          <w:b/>
          <w:iCs/>
          <w:noProof/>
          <w:lang w:val="ka-GE"/>
        </w:rPr>
      </w:pPr>
      <w:r>
        <w:rPr>
          <w:rFonts w:ascii="Sylfaen" w:hAnsi="Sylfaen" w:cs="Sylfaen"/>
          <w:lang w:val="ka-GE"/>
        </w:rPr>
        <w:t xml:space="preserve">ფიზიკური მედიცინისა და რეაბილიტაციის </w:t>
      </w:r>
      <w:r w:rsidRPr="00CC16F3">
        <w:rPr>
          <w:rFonts w:ascii="Sylfaen" w:hAnsi="Sylfaen" w:cs="Sylfaen"/>
        </w:rPr>
        <w:t>უახლესი</w:t>
      </w:r>
      <w:r w:rsidRPr="00CC16F3">
        <w:t xml:space="preserve"> </w:t>
      </w:r>
      <w:r w:rsidRPr="00CC16F3">
        <w:rPr>
          <w:rFonts w:ascii="Sylfaen" w:hAnsi="Sylfaen" w:cs="Sylfaen"/>
        </w:rPr>
        <w:t>მეთოდებისა</w:t>
      </w:r>
      <w:r w:rsidRPr="00CC16F3">
        <w:t xml:space="preserve"> </w:t>
      </w:r>
      <w:r w:rsidRPr="00CC16F3">
        <w:rPr>
          <w:rFonts w:ascii="Sylfaen" w:hAnsi="Sylfaen" w:cs="Sylfaen"/>
        </w:rPr>
        <w:t>და</w:t>
      </w:r>
      <w:r w:rsidRPr="00CC16F3">
        <w:t xml:space="preserve"> </w:t>
      </w:r>
      <w:r w:rsidRPr="00CC16F3">
        <w:rPr>
          <w:rFonts w:ascii="Sylfaen" w:hAnsi="Sylfaen" w:cs="Sylfaen"/>
        </w:rPr>
        <w:t>მიდგომების</w:t>
      </w:r>
      <w:r w:rsidRPr="00CC16F3">
        <w:t xml:space="preserve"> </w:t>
      </w:r>
      <w:r w:rsidRPr="00CC16F3">
        <w:rPr>
          <w:rFonts w:ascii="Sylfaen" w:hAnsi="Sylfaen" w:cs="Sylfaen"/>
        </w:rPr>
        <w:t>გამოყენებით</w:t>
      </w:r>
      <w:r>
        <w:rPr>
          <w:rFonts w:ascii="Sylfaen" w:hAnsi="Sylfaen"/>
          <w:lang w:val="ka-GE"/>
        </w:rPr>
        <w:t xml:space="preserve"> </w:t>
      </w:r>
      <w:r w:rsidRPr="00CC16F3">
        <w:rPr>
          <w:rFonts w:ascii="Sylfaen" w:hAnsi="Sylfaen"/>
          <w:bCs/>
          <w:u w:color="FF0000"/>
          <w:lang w:val="ka-GE"/>
        </w:rPr>
        <w:t>სპორტის</w:t>
      </w:r>
      <w:r w:rsidRPr="00CC16F3">
        <w:rPr>
          <w:rFonts w:ascii="AcadNusx" w:hAnsi="AcadNusx"/>
          <w:bCs/>
          <w:lang w:val="ka-GE"/>
        </w:rPr>
        <w:t xml:space="preserve"> </w:t>
      </w:r>
      <w:r w:rsidRPr="00CC16F3">
        <w:rPr>
          <w:rFonts w:ascii="Sylfaen" w:hAnsi="Sylfaen"/>
          <w:bCs/>
          <w:u w:color="FF0000"/>
          <w:lang w:val="ka-GE"/>
        </w:rPr>
        <w:t>სახეობებისა</w:t>
      </w:r>
      <w:r>
        <w:rPr>
          <w:rFonts w:ascii="Sylfaen" w:hAnsi="Sylfaen"/>
          <w:bCs/>
          <w:u w:color="FF0000"/>
          <w:lang w:val="ka-GE"/>
        </w:rPr>
        <w:t xml:space="preserve"> </w:t>
      </w:r>
      <w:r w:rsidRPr="00CC16F3">
        <w:rPr>
          <w:rFonts w:ascii="Sylfaen" w:hAnsi="Sylfaen"/>
          <w:bCs/>
          <w:u w:color="FF0000"/>
          <w:lang w:val="ka-GE"/>
        </w:rPr>
        <w:t>და</w:t>
      </w:r>
      <w:r w:rsidRPr="00CC16F3">
        <w:rPr>
          <w:rFonts w:ascii="AcadNusx" w:hAnsi="AcadNusx"/>
          <w:bCs/>
          <w:lang w:val="ka-GE"/>
        </w:rPr>
        <w:t xml:space="preserve"> </w:t>
      </w:r>
      <w:r w:rsidRPr="00CC16F3">
        <w:rPr>
          <w:rFonts w:ascii="Sylfaen" w:hAnsi="Sylfaen"/>
          <w:bCs/>
          <w:u w:color="FF0000"/>
          <w:lang w:val="ka-GE"/>
        </w:rPr>
        <w:t>სარეაბილიტაციო</w:t>
      </w:r>
      <w:r w:rsidRPr="00CC16F3">
        <w:rPr>
          <w:rFonts w:ascii="AcadNusx" w:hAnsi="AcadNusx"/>
          <w:bCs/>
          <w:lang w:val="ka-GE"/>
        </w:rPr>
        <w:t xml:space="preserve"> </w:t>
      </w:r>
      <w:r w:rsidRPr="00CC16F3">
        <w:rPr>
          <w:rFonts w:ascii="Sylfaen" w:hAnsi="Sylfaen"/>
          <w:bCs/>
          <w:u w:color="FF0000"/>
          <w:lang w:val="ka-GE"/>
        </w:rPr>
        <w:t>ვადების</w:t>
      </w:r>
      <w:r w:rsidRPr="00CC16F3">
        <w:rPr>
          <w:rFonts w:ascii="AcadNusx" w:hAnsi="AcadNusx"/>
          <w:bCs/>
          <w:lang w:val="ka-GE"/>
        </w:rPr>
        <w:t xml:space="preserve"> </w:t>
      </w:r>
      <w:r w:rsidRPr="00CC16F3">
        <w:rPr>
          <w:rFonts w:ascii="Sylfaen" w:hAnsi="Sylfaen"/>
          <w:bCs/>
          <w:u w:color="FF0000"/>
          <w:lang w:val="ka-GE"/>
        </w:rPr>
        <w:t>მიხედვით</w:t>
      </w:r>
      <w:r>
        <w:rPr>
          <w:rFonts w:ascii="Sylfaen" w:hAnsi="Sylfaen"/>
          <w:bCs/>
          <w:u w:color="FF0000"/>
          <w:lang w:val="ka-GE"/>
        </w:rPr>
        <w:t xml:space="preserve">  </w:t>
      </w:r>
      <w:r w:rsidRPr="00CC16F3">
        <w:rPr>
          <w:rFonts w:ascii="Sylfaen" w:hAnsi="Sylfaen"/>
          <w:bCs/>
          <w:u w:color="FF0000"/>
          <w:lang w:val="ka-GE"/>
        </w:rPr>
        <w:t>სარეაბილიტაციო</w:t>
      </w:r>
      <w:r w:rsidRPr="00CC16F3">
        <w:rPr>
          <w:rFonts w:ascii="AcadNusx" w:hAnsi="AcadNusx"/>
          <w:bCs/>
          <w:lang w:val="ka-GE"/>
        </w:rPr>
        <w:t xml:space="preserve"> </w:t>
      </w:r>
      <w:r w:rsidRPr="00CC16F3">
        <w:rPr>
          <w:rFonts w:ascii="Sylfaen" w:hAnsi="Sylfaen"/>
          <w:bCs/>
          <w:u w:color="FF0000"/>
          <w:lang w:val="ka-GE"/>
        </w:rPr>
        <w:t>ღონისძიებები</w:t>
      </w:r>
      <w:r>
        <w:rPr>
          <w:rFonts w:ascii="Sylfaen" w:hAnsi="Sylfaen"/>
          <w:bCs/>
          <w:u w:color="FF0000"/>
          <w:lang w:val="ka-GE"/>
        </w:rPr>
        <w:t>ს</w:t>
      </w:r>
      <w:r w:rsidRPr="00CC16F3">
        <w:rPr>
          <w:rFonts w:ascii="AcadNusx" w:hAnsi="AcadNusx"/>
          <w:bCs/>
          <w:lang w:val="ka-GE"/>
        </w:rPr>
        <w:t xml:space="preserve"> </w:t>
      </w:r>
      <w:r>
        <w:rPr>
          <w:rFonts w:ascii="Sylfaen" w:hAnsi="Sylfaen"/>
          <w:lang w:val="ka-GE"/>
        </w:rPr>
        <w:t>განსაზღვრა და წარმატებით განხორციელება;</w:t>
      </w:r>
    </w:p>
    <w:p w:rsidR="007F200F" w:rsidRPr="00FD250B" w:rsidRDefault="007F200F" w:rsidP="007108CF">
      <w:pPr>
        <w:numPr>
          <w:ilvl w:val="0"/>
          <w:numId w:val="88"/>
        </w:numPr>
        <w:spacing w:after="0" w:line="240" w:lineRule="auto"/>
        <w:ind w:left="370" w:hanging="260"/>
        <w:jc w:val="both"/>
        <w:rPr>
          <w:rFonts w:ascii="Sylfaen" w:hAnsi="Sylfaen"/>
          <w:lang w:val="ka-GE"/>
        </w:rPr>
      </w:pPr>
      <w:r>
        <w:rPr>
          <w:rFonts w:ascii="Sylfaen" w:hAnsi="Sylfaen" w:cs="Sylfaen"/>
          <w:bCs/>
          <w:u w:color="FF0000"/>
          <w:lang w:val="ka-GE"/>
        </w:rPr>
        <w:t xml:space="preserve"> </w:t>
      </w:r>
      <w:r w:rsidRPr="00496C6B">
        <w:rPr>
          <w:rFonts w:ascii="Sylfaen" w:hAnsi="Sylfaen" w:cs="Sylfaen"/>
          <w:u w:color="FF0000"/>
          <w:lang w:val="ka-GE"/>
        </w:rPr>
        <w:t xml:space="preserve">ადამიანის ჯანმრთელობის </w:t>
      </w:r>
      <w:r>
        <w:rPr>
          <w:rFonts w:ascii="Sylfaen" w:hAnsi="Sylfaen" w:cs="Sylfaen"/>
          <w:u w:color="FF0000"/>
          <w:lang w:val="ka-GE"/>
        </w:rPr>
        <w:t xml:space="preserve">განმტკიცებისა </w:t>
      </w:r>
      <w:r w:rsidRPr="00496C6B">
        <w:rPr>
          <w:rFonts w:ascii="Sylfaen" w:hAnsi="Sylfaen" w:cs="Sylfaen"/>
          <w:u w:color="FF0000"/>
          <w:lang w:val="ka-GE"/>
        </w:rPr>
        <w:t xml:space="preserve">და  </w:t>
      </w:r>
      <w:r w:rsidRPr="00496C6B">
        <w:rPr>
          <w:rFonts w:ascii="Sylfaen" w:hAnsi="Sylfaen" w:cs="Sylfaen"/>
          <w:u w:color="FF0000"/>
        </w:rPr>
        <w:t>ფიზიკური</w:t>
      </w:r>
      <w:r w:rsidRPr="00496C6B">
        <w:rPr>
          <w:rFonts w:ascii="AcadNusx" w:hAnsi="AcadNusx" w:cs="Sylfaen"/>
          <w:lang w:val="ka-GE"/>
        </w:rPr>
        <w:t xml:space="preserve"> </w:t>
      </w:r>
      <w:r w:rsidRPr="00496C6B">
        <w:rPr>
          <w:rFonts w:ascii="Sylfaen" w:hAnsi="Sylfaen" w:cs="Sylfaen"/>
          <w:u w:color="FF0000"/>
        </w:rPr>
        <w:t>თვისებების</w:t>
      </w:r>
      <w:r w:rsidRPr="00496C6B">
        <w:rPr>
          <w:rFonts w:ascii="AcadNusx" w:hAnsi="AcadNusx" w:cs="Sylfaen"/>
          <w:lang w:val="ka-GE"/>
        </w:rPr>
        <w:t xml:space="preserve"> </w:t>
      </w:r>
      <w:r w:rsidRPr="00496C6B">
        <w:rPr>
          <w:rFonts w:ascii="Sylfaen" w:hAnsi="Sylfaen" w:cs="Sylfaen"/>
          <w:u w:color="FF0000"/>
        </w:rPr>
        <w:t>განვითარების</w:t>
      </w:r>
      <w:r w:rsidRPr="00496C6B">
        <w:rPr>
          <w:rFonts w:ascii="AcadNusx" w:hAnsi="AcadNusx" w:cs="Sylfaen"/>
          <w:lang w:val="ka-GE"/>
        </w:rPr>
        <w:t xml:space="preserve"> </w:t>
      </w:r>
      <w:r w:rsidRPr="00496C6B">
        <w:rPr>
          <w:rFonts w:ascii="Sylfaen" w:hAnsi="Sylfaen" w:cs="Sylfaen"/>
          <w:u w:color="FF0000"/>
          <w:lang w:val="ka-GE"/>
        </w:rPr>
        <w:t xml:space="preserve">მეთოდების </w:t>
      </w:r>
      <w:r w:rsidRPr="00496C6B">
        <w:rPr>
          <w:rFonts w:ascii="AcadNusx" w:hAnsi="AcadNusx" w:cs="Sylfaen"/>
          <w:lang w:val="ka-GE"/>
        </w:rPr>
        <w:t xml:space="preserve"> </w:t>
      </w:r>
      <w:r w:rsidRPr="00496C6B">
        <w:rPr>
          <w:rFonts w:ascii="Sylfaen" w:hAnsi="Sylfaen" w:cs="Sylfaen"/>
          <w:u w:color="FF0000"/>
        </w:rPr>
        <w:t>განსაზღვრა</w:t>
      </w:r>
      <w:r>
        <w:rPr>
          <w:rFonts w:ascii="Sylfaen" w:hAnsi="Sylfaen" w:cs="Sylfaen"/>
          <w:u w:color="FF0000"/>
          <w:lang w:val="ka-GE"/>
        </w:rPr>
        <w:t xml:space="preserve">, </w:t>
      </w:r>
      <w:r w:rsidRPr="00496C6B">
        <w:rPr>
          <w:rFonts w:ascii="Sylfaen" w:hAnsi="Sylfaen" w:cs="Sylfaen"/>
          <w:u w:color="FF0000"/>
          <w:lang w:val="ka-GE"/>
        </w:rPr>
        <w:t xml:space="preserve"> </w:t>
      </w:r>
      <w:r w:rsidRPr="005E3935">
        <w:rPr>
          <w:rFonts w:ascii="Sylfaen" w:hAnsi="Sylfaen"/>
          <w:u w:color="FF0000"/>
          <w:lang w:val="ka-GE"/>
        </w:rPr>
        <w:t>სხვადასხვა</w:t>
      </w:r>
      <w:r w:rsidRPr="005E3935">
        <w:rPr>
          <w:rFonts w:ascii="AcadNusx" w:hAnsi="AcadNusx"/>
          <w:lang w:val="ka-GE"/>
        </w:rPr>
        <w:t xml:space="preserve"> </w:t>
      </w:r>
      <w:r w:rsidRPr="005E3935">
        <w:rPr>
          <w:rFonts w:ascii="Sylfaen" w:hAnsi="Sylfaen"/>
          <w:u w:color="FF0000"/>
          <w:lang w:val="ka-GE"/>
        </w:rPr>
        <w:t>დაავადებების</w:t>
      </w:r>
      <w:r w:rsidRPr="005E3935">
        <w:rPr>
          <w:rFonts w:ascii="Sylfaen" w:hAnsi="Sylfaen"/>
          <w:lang w:val="ka-GE"/>
        </w:rPr>
        <w:t>ა და</w:t>
      </w:r>
      <w:r w:rsidRPr="005E3935">
        <w:rPr>
          <w:rFonts w:ascii="AcadNusx" w:hAnsi="AcadNusx"/>
          <w:lang w:val="ka-GE"/>
        </w:rPr>
        <w:t xml:space="preserve"> </w:t>
      </w:r>
      <w:r w:rsidRPr="005E3935">
        <w:rPr>
          <w:rFonts w:ascii="Sylfaen" w:hAnsi="Sylfaen"/>
          <w:u w:color="FF0000"/>
          <w:lang w:val="ka-GE"/>
        </w:rPr>
        <w:t>დაზიანების</w:t>
      </w:r>
      <w:r w:rsidRPr="005E3935">
        <w:rPr>
          <w:rFonts w:ascii="AcadNusx" w:hAnsi="AcadNusx"/>
          <w:lang w:val="ka-GE"/>
        </w:rPr>
        <w:t xml:space="preserve"> </w:t>
      </w:r>
      <w:r w:rsidRPr="005E3935">
        <w:rPr>
          <w:rFonts w:ascii="Sylfaen" w:hAnsi="Sylfaen"/>
          <w:u w:color="FF0000"/>
          <w:lang w:val="ka-GE"/>
        </w:rPr>
        <w:t>დროს</w:t>
      </w:r>
      <w:r>
        <w:rPr>
          <w:rFonts w:ascii="Sylfaen" w:hAnsi="Sylfaen"/>
          <w:lang w:val="ka-GE"/>
        </w:rPr>
        <w:t xml:space="preserve"> </w:t>
      </w:r>
      <w:r w:rsidRPr="005E3935">
        <w:rPr>
          <w:rFonts w:ascii="Sylfaen" w:hAnsi="Sylfaen"/>
          <w:u w:color="FF0000"/>
          <w:lang w:val="ka-GE"/>
        </w:rPr>
        <w:t xml:space="preserve"> სამედიცინო</w:t>
      </w:r>
      <w:r w:rsidRPr="005E3935">
        <w:rPr>
          <w:rFonts w:ascii="AcadNusx" w:hAnsi="AcadNusx"/>
          <w:lang w:val="ka-GE"/>
        </w:rPr>
        <w:t xml:space="preserve"> </w:t>
      </w:r>
      <w:r w:rsidRPr="005E3935">
        <w:rPr>
          <w:rFonts w:ascii="Sylfaen" w:hAnsi="Sylfaen"/>
          <w:u w:color="FF0000"/>
          <w:lang w:val="ka-GE"/>
        </w:rPr>
        <w:t>რეაბილიტაციის</w:t>
      </w:r>
      <w:r w:rsidRPr="005E3935">
        <w:rPr>
          <w:rFonts w:ascii="AcadNusx" w:hAnsi="AcadNusx"/>
          <w:lang w:val="ka-GE"/>
        </w:rPr>
        <w:t xml:space="preserve"> </w:t>
      </w:r>
      <w:r w:rsidRPr="005E3935">
        <w:rPr>
          <w:rFonts w:ascii="Sylfaen" w:hAnsi="Sylfaen"/>
          <w:u w:color="FF0000"/>
          <w:lang w:val="ka-GE"/>
        </w:rPr>
        <w:t>ტაქტიკ</w:t>
      </w:r>
      <w:r>
        <w:rPr>
          <w:rFonts w:ascii="Sylfaen" w:hAnsi="Sylfaen"/>
          <w:u w:color="FF0000"/>
          <w:lang w:val="ka-GE"/>
        </w:rPr>
        <w:t>ის</w:t>
      </w:r>
      <w:r w:rsidRPr="005E3935">
        <w:rPr>
          <w:rFonts w:ascii="AcadNusx" w:hAnsi="AcadNusx"/>
          <w:lang w:val="ka-GE"/>
        </w:rPr>
        <w:t xml:space="preserve"> </w:t>
      </w:r>
      <w:r w:rsidRPr="005E3935">
        <w:rPr>
          <w:rFonts w:ascii="Sylfaen" w:hAnsi="Sylfaen"/>
          <w:u w:color="FF0000"/>
          <w:lang w:val="ka-GE"/>
        </w:rPr>
        <w:t>შე</w:t>
      </w:r>
      <w:r>
        <w:rPr>
          <w:rFonts w:ascii="Sylfaen" w:hAnsi="Sylfaen"/>
          <w:u w:color="FF0000"/>
          <w:lang w:val="ka-GE"/>
        </w:rPr>
        <w:t>რჩევა;</w:t>
      </w:r>
    </w:p>
    <w:p w:rsidR="007F200F" w:rsidRPr="00FD250B" w:rsidRDefault="007F200F" w:rsidP="007108CF">
      <w:pPr>
        <w:numPr>
          <w:ilvl w:val="0"/>
          <w:numId w:val="88"/>
        </w:numPr>
        <w:spacing w:after="0" w:line="240" w:lineRule="auto"/>
        <w:ind w:left="370" w:hanging="260"/>
        <w:jc w:val="both"/>
        <w:rPr>
          <w:rFonts w:ascii="Sylfaen" w:hAnsi="Sylfaen"/>
          <w:lang w:val="ka-GE"/>
        </w:rPr>
      </w:pPr>
      <w:r w:rsidRPr="00FD250B">
        <w:rPr>
          <w:rFonts w:ascii="Sylfaen" w:hAnsi="Sylfaen"/>
          <w:u w:color="FF0000"/>
          <w:lang w:val="ka-GE"/>
        </w:rPr>
        <w:t>ტრავმული</w:t>
      </w:r>
      <w:r w:rsidRPr="00FD250B">
        <w:rPr>
          <w:rFonts w:ascii="AcadNusx" w:hAnsi="AcadNusx"/>
          <w:lang w:val="de-DE"/>
        </w:rPr>
        <w:t xml:space="preserve"> </w:t>
      </w:r>
      <w:r w:rsidRPr="00FD250B">
        <w:rPr>
          <w:rFonts w:ascii="Sylfaen" w:hAnsi="Sylfaen"/>
          <w:u w:color="FF0000"/>
          <w:lang w:val="ka-GE"/>
        </w:rPr>
        <w:t>მდგომარეობის</w:t>
      </w:r>
      <w:r w:rsidRPr="00FD250B">
        <w:rPr>
          <w:rFonts w:ascii="Sylfaen" w:hAnsi="Sylfaen"/>
          <w:lang w:val="ka-GE"/>
        </w:rPr>
        <w:t xml:space="preserve"> </w:t>
      </w:r>
      <w:r w:rsidRPr="00FD250B">
        <w:rPr>
          <w:rFonts w:ascii="AcadNusx" w:hAnsi="AcadNusx"/>
          <w:lang w:val="de-DE"/>
        </w:rPr>
        <w:t xml:space="preserve"> </w:t>
      </w:r>
      <w:r w:rsidRPr="00FD250B">
        <w:rPr>
          <w:rFonts w:ascii="Sylfaen" w:hAnsi="Sylfaen"/>
          <w:u w:color="FF0000"/>
          <w:lang w:val="ka-GE"/>
        </w:rPr>
        <w:t>ზოგად</w:t>
      </w:r>
      <w:r>
        <w:rPr>
          <w:rFonts w:ascii="Sylfaen" w:hAnsi="Sylfaen"/>
          <w:u w:color="FF0000"/>
          <w:lang w:val="ka-GE"/>
        </w:rPr>
        <w:t>ი</w:t>
      </w:r>
      <w:r w:rsidRPr="00FD250B">
        <w:rPr>
          <w:rFonts w:ascii="AcadNusx" w:hAnsi="AcadNusx"/>
          <w:lang w:val="de-DE"/>
        </w:rPr>
        <w:t xml:space="preserve"> </w:t>
      </w:r>
      <w:r w:rsidRPr="00FD250B">
        <w:rPr>
          <w:rFonts w:ascii="Sylfaen" w:hAnsi="Sylfaen"/>
          <w:u w:color="FF0000"/>
          <w:lang w:val="ka-GE"/>
        </w:rPr>
        <w:t>შეფასება</w:t>
      </w:r>
      <w:r w:rsidRPr="00FD250B">
        <w:rPr>
          <w:rFonts w:ascii="AcadNusx" w:hAnsi="AcadNusx"/>
          <w:lang w:val="de-DE"/>
        </w:rPr>
        <w:t xml:space="preserve"> </w:t>
      </w:r>
      <w:r w:rsidRPr="00FD250B">
        <w:rPr>
          <w:rFonts w:ascii="Sylfaen" w:hAnsi="Sylfaen"/>
          <w:lang w:val="ka-GE"/>
        </w:rPr>
        <w:t xml:space="preserve"> </w:t>
      </w:r>
      <w:r w:rsidRPr="00FD250B">
        <w:rPr>
          <w:rFonts w:ascii="AcadNusx" w:hAnsi="AcadNusx"/>
          <w:lang w:val="de-DE"/>
        </w:rPr>
        <w:t xml:space="preserve"> </w:t>
      </w:r>
      <w:r w:rsidRPr="00FD250B">
        <w:rPr>
          <w:rFonts w:ascii="Sylfaen" w:hAnsi="Sylfaen"/>
          <w:u w:color="FF0000"/>
          <w:lang w:val="ka-GE"/>
        </w:rPr>
        <w:t>და</w:t>
      </w:r>
      <w:r w:rsidRPr="00FD250B">
        <w:rPr>
          <w:rFonts w:ascii="AcadNusx" w:hAnsi="AcadNusx"/>
          <w:lang w:val="de-DE"/>
        </w:rPr>
        <w:t xml:space="preserve">  </w:t>
      </w:r>
      <w:r w:rsidRPr="00FD250B">
        <w:rPr>
          <w:rFonts w:ascii="Sylfaen" w:hAnsi="Sylfaen"/>
          <w:u w:color="FF0000"/>
          <w:lang w:val="ka-GE"/>
        </w:rPr>
        <w:t>მკურნალობის</w:t>
      </w:r>
      <w:r w:rsidRPr="00FD250B">
        <w:rPr>
          <w:rFonts w:ascii="AcadNusx" w:hAnsi="AcadNusx"/>
          <w:lang w:val="de-DE"/>
        </w:rPr>
        <w:t xml:space="preserve"> </w:t>
      </w:r>
      <w:r w:rsidRPr="00FD250B">
        <w:rPr>
          <w:rFonts w:ascii="Sylfaen" w:hAnsi="Sylfaen"/>
          <w:u w:color="FF0000"/>
          <w:lang w:val="ka-GE"/>
        </w:rPr>
        <w:t>ტაქტიკის</w:t>
      </w:r>
      <w:r w:rsidRPr="00FD250B">
        <w:rPr>
          <w:rFonts w:ascii="AcadNusx" w:hAnsi="AcadNusx"/>
          <w:lang w:val="de-DE"/>
        </w:rPr>
        <w:t xml:space="preserve"> </w:t>
      </w:r>
      <w:r w:rsidRPr="00FD250B">
        <w:rPr>
          <w:rFonts w:ascii="Sylfaen" w:hAnsi="Sylfaen"/>
          <w:u w:color="FF0000"/>
          <w:lang w:val="ka-GE"/>
        </w:rPr>
        <w:t>არჩევა</w:t>
      </w:r>
      <w:r w:rsidRPr="00FD250B">
        <w:rPr>
          <w:rFonts w:ascii="AcadNusx" w:hAnsi="AcadNusx"/>
          <w:u w:color="FF0000"/>
          <w:lang w:val="ka-GE"/>
        </w:rPr>
        <w:t>;</w:t>
      </w:r>
    </w:p>
    <w:p w:rsidR="007F200F" w:rsidRDefault="007F200F" w:rsidP="007108CF">
      <w:pPr>
        <w:numPr>
          <w:ilvl w:val="0"/>
          <w:numId w:val="88"/>
        </w:numPr>
        <w:spacing w:after="0" w:line="240" w:lineRule="auto"/>
        <w:ind w:left="370" w:hanging="260"/>
        <w:jc w:val="both"/>
        <w:rPr>
          <w:rFonts w:ascii="Sylfaen" w:hAnsi="Sylfaen"/>
          <w:lang w:val="ka-GE"/>
        </w:rPr>
      </w:pPr>
      <w:r w:rsidRPr="00FD250B">
        <w:rPr>
          <w:rFonts w:ascii="Sylfaen" w:hAnsi="Sylfaen"/>
          <w:u w:color="FF0000"/>
          <w:lang w:val="ka-GE"/>
        </w:rPr>
        <w:t>ანამნეზისა</w:t>
      </w:r>
      <w:r w:rsidRPr="00FD250B">
        <w:rPr>
          <w:rFonts w:ascii="Sylfaen" w:hAnsi="Sylfaen"/>
          <w:lang w:val="ka-GE"/>
        </w:rPr>
        <w:t xml:space="preserve"> </w:t>
      </w:r>
      <w:r w:rsidRPr="00FD250B">
        <w:rPr>
          <w:rFonts w:ascii="Sylfaen" w:hAnsi="Sylfaen"/>
          <w:u w:color="FF0000"/>
          <w:lang w:val="ka-GE"/>
        </w:rPr>
        <w:t>და</w:t>
      </w:r>
      <w:r w:rsidRPr="00FD250B">
        <w:rPr>
          <w:rFonts w:ascii="Sylfaen" w:hAnsi="Sylfaen"/>
          <w:lang w:val="ka-GE"/>
        </w:rPr>
        <w:t xml:space="preserve"> </w:t>
      </w:r>
      <w:r w:rsidRPr="00FD250B">
        <w:rPr>
          <w:rFonts w:ascii="Sylfaen" w:hAnsi="Sylfaen"/>
          <w:u w:color="FF0000"/>
          <w:lang w:val="ka-GE"/>
        </w:rPr>
        <w:t>ანალიზების</w:t>
      </w:r>
      <w:r w:rsidRPr="00FD250B">
        <w:rPr>
          <w:rFonts w:ascii="Sylfaen" w:hAnsi="Sylfaen"/>
          <w:lang w:val="ka-GE"/>
        </w:rPr>
        <w:t xml:space="preserve"> </w:t>
      </w:r>
      <w:r w:rsidRPr="00FD250B">
        <w:rPr>
          <w:rFonts w:ascii="Sylfaen" w:hAnsi="Sylfaen"/>
          <w:u w:color="FF0000"/>
          <w:lang w:val="ka-GE"/>
        </w:rPr>
        <w:t>საფუძველზე</w:t>
      </w:r>
      <w:r w:rsidRPr="00FD250B">
        <w:rPr>
          <w:rFonts w:ascii="Sylfaen" w:hAnsi="Sylfaen"/>
          <w:lang w:val="ka-GE"/>
        </w:rPr>
        <w:t xml:space="preserve"> </w:t>
      </w:r>
      <w:r w:rsidRPr="00FD250B">
        <w:rPr>
          <w:rFonts w:ascii="Sylfaen" w:hAnsi="Sylfaen"/>
          <w:u w:color="FF0000"/>
          <w:lang w:val="ka-GE"/>
        </w:rPr>
        <w:t>ტრავმული</w:t>
      </w:r>
      <w:r w:rsidRPr="00FD250B">
        <w:rPr>
          <w:rFonts w:ascii="Sylfaen" w:hAnsi="Sylfaen"/>
          <w:lang w:val="ka-GE"/>
        </w:rPr>
        <w:t xml:space="preserve"> </w:t>
      </w:r>
      <w:r w:rsidRPr="00FD250B">
        <w:rPr>
          <w:rFonts w:ascii="Sylfaen" w:hAnsi="Sylfaen"/>
          <w:u w:color="FF0000"/>
          <w:lang w:val="ka-GE"/>
        </w:rPr>
        <w:t>დაზიანებების</w:t>
      </w:r>
      <w:r w:rsidRPr="00FD250B">
        <w:rPr>
          <w:rFonts w:ascii="Sylfaen" w:hAnsi="Sylfaen"/>
          <w:u w:color="FF0000"/>
        </w:rPr>
        <w:t xml:space="preserve"> </w:t>
      </w:r>
      <w:r w:rsidRPr="00FD250B">
        <w:rPr>
          <w:rFonts w:ascii="Sylfaen" w:hAnsi="Sylfaen"/>
          <w:lang w:val="ka-GE"/>
        </w:rPr>
        <w:t xml:space="preserve"> </w:t>
      </w:r>
      <w:r w:rsidRPr="00FD250B">
        <w:rPr>
          <w:rFonts w:ascii="Sylfaen" w:hAnsi="Sylfaen"/>
          <w:u w:color="FF0000"/>
          <w:lang w:val="ka-GE"/>
        </w:rPr>
        <w:t>დროს</w:t>
      </w:r>
      <w:r w:rsidRPr="00FD250B">
        <w:rPr>
          <w:rFonts w:ascii="Sylfaen" w:hAnsi="Sylfaen"/>
          <w:b/>
          <w:lang w:val="ka-GE"/>
        </w:rPr>
        <w:t xml:space="preserve"> </w:t>
      </w:r>
      <w:r w:rsidRPr="00FD250B">
        <w:rPr>
          <w:rFonts w:ascii="Sylfaen" w:hAnsi="Sylfaen"/>
          <w:u w:color="FF0000"/>
          <w:lang w:val="ka-GE"/>
        </w:rPr>
        <w:t>პირველადი</w:t>
      </w:r>
      <w:r w:rsidRPr="00FD250B">
        <w:rPr>
          <w:rFonts w:ascii="Sylfaen" w:hAnsi="Sylfaen"/>
          <w:lang w:val="ka-GE"/>
        </w:rPr>
        <w:t xml:space="preserve"> </w:t>
      </w:r>
      <w:r w:rsidRPr="00FD250B">
        <w:rPr>
          <w:rFonts w:ascii="Sylfaen" w:hAnsi="Sylfaen"/>
          <w:u w:color="FF0000"/>
          <w:lang w:val="ka-GE"/>
        </w:rPr>
        <w:t>დახმარების</w:t>
      </w:r>
      <w:r w:rsidRPr="00FD250B">
        <w:rPr>
          <w:rFonts w:ascii="Sylfaen" w:hAnsi="Sylfaen"/>
          <w:lang w:val="ka-GE"/>
        </w:rPr>
        <w:t xml:space="preserve">  </w:t>
      </w:r>
      <w:r w:rsidRPr="00FD250B">
        <w:rPr>
          <w:rFonts w:ascii="Sylfaen" w:hAnsi="Sylfaen"/>
        </w:rPr>
        <w:t>და პრევენციის</w:t>
      </w:r>
      <w:r w:rsidRPr="00FD250B">
        <w:rPr>
          <w:rFonts w:ascii="Sylfaen" w:hAnsi="Sylfaen"/>
          <w:lang w:val="ka-GE"/>
        </w:rPr>
        <w:t xml:space="preserve">  </w:t>
      </w:r>
      <w:r w:rsidRPr="00FD250B">
        <w:rPr>
          <w:rFonts w:ascii="Sylfaen" w:hAnsi="Sylfaen"/>
          <w:u w:color="FF0000"/>
          <w:lang w:val="ka-GE"/>
        </w:rPr>
        <w:t>სქემის</w:t>
      </w:r>
      <w:r w:rsidRPr="00FD250B">
        <w:rPr>
          <w:rFonts w:ascii="Sylfaen" w:hAnsi="Sylfaen"/>
          <w:lang w:val="ka-GE"/>
        </w:rPr>
        <w:t xml:space="preserve"> </w:t>
      </w:r>
      <w:r w:rsidRPr="00FD250B">
        <w:rPr>
          <w:rFonts w:ascii="Sylfaen" w:hAnsi="Sylfaen"/>
          <w:u w:color="FF0000"/>
          <w:lang w:val="ka-GE"/>
        </w:rPr>
        <w:t>შემუშავება</w:t>
      </w:r>
      <w:r>
        <w:rPr>
          <w:rFonts w:ascii="Sylfaen" w:hAnsi="Sylfaen"/>
          <w:u w:color="FF0000"/>
          <w:lang w:val="ka-GE"/>
        </w:rPr>
        <w:t>;</w:t>
      </w:r>
    </w:p>
    <w:p w:rsidR="007F200F" w:rsidRPr="00FD250B" w:rsidRDefault="007F200F" w:rsidP="007108CF">
      <w:pPr>
        <w:numPr>
          <w:ilvl w:val="0"/>
          <w:numId w:val="88"/>
        </w:numPr>
        <w:spacing w:after="0" w:line="240" w:lineRule="auto"/>
        <w:ind w:left="370" w:hanging="260"/>
        <w:jc w:val="both"/>
        <w:rPr>
          <w:rFonts w:ascii="Sylfaen" w:hAnsi="Sylfaen"/>
          <w:lang w:val="ka-GE"/>
        </w:rPr>
      </w:pPr>
      <w:r w:rsidRPr="00FD250B">
        <w:rPr>
          <w:rFonts w:ascii="Sylfaen" w:hAnsi="Sylfaen" w:cs="Sylfaen"/>
          <w:u w:color="FF0000"/>
          <w:lang w:val="ka-GE"/>
        </w:rPr>
        <w:t>სხვადასხვა</w:t>
      </w:r>
      <w:r w:rsidRPr="00FD250B">
        <w:rPr>
          <w:rFonts w:ascii="AcadNusx" w:hAnsi="AcadNusx" w:cs="Sylfaen"/>
          <w:lang w:val="de-DE"/>
        </w:rPr>
        <w:t xml:space="preserve"> </w:t>
      </w:r>
      <w:r w:rsidRPr="00FD250B">
        <w:rPr>
          <w:rFonts w:ascii="Sylfaen" w:hAnsi="Sylfaen" w:cs="Sylfaen"/>
          <w:u w:color="FF0000"/>
          <w:lang w:val="ka-GE"/>
        </w:rPr>
        <w:t>სამედიცინო</w:t>
      </w:r>
      <w:r w:rsidRPr="00FD250B">
        <w:rPr>
          <w:rFonts w:ascii="Sylfaen" w:hAnsi="Sylfaen" w:cs="Sylfaen"/>
          <w:lang w:val="ka-GE"/>
        </w:rPr>
        <w:t xml:space="preserve"> </w:t>
      </w:r>
      <w:r w:rsidRPr="00FD250B">
        <w:rPr>
          <w:rFonts w:ascii="Sylfaen" w:hAnsi="Sylfaen" w:cs="Sylfaen"/>
          <w:u w:color="FF0000"/>
          <w:lang w:val="ka-GE"/>
        </w:rPr>
        <w:t>და</w:t>
      </w:r>
      <w:r w:rsidRPr="00FD250B">
        <w:rPr>
          <w:rFonts w:ascii="Sylfaen" w:hAnsi="Sylfaen" w:cs="Sylfaen"/>
          <w:lang w:val="ka-GE"/>
        </w:rPr>
        <w:t xml:space="preserve"> </w:t>
      </w:r>
      <w:r w:rsidRPr="00FD250B">
        <w:rPr>
          <w:rFonts w:ascii="Sylfaen" w:hAnsi="Sylfaen" w:cs="Sylfaen"/>
          <w:u w:color="FF0000"/>
          <w:lang w:val="ka-GE"/>
        </w:rPr>
        <w:t>ასაკობრივ</w:t>
      </w:r>
      <w:r w:rsidRPr="00FD250B">
        <w:rPr>
          <w:rFonts w:ascii="AcadNusx" w:hAnsi="AcadNusx" w:cs="Sylfaen"/>
          <w:lang w:val="de-DE"/>
        </w:rPr>
        <w:t xml:space="preserve"> </w:t>
      </w:r>
      <w:r w:rsidRPr="00FD250B">
        <w:rPr>
          <w:rFonts w:ascii="Sylfaen" w:hAnsi="Sylfaen" w:cs="Sylfaen"/>
          <w:u w:color="FF0000"/>
          <w:lang w:val="ka-GE"/>
        </w:rPr>
        <w:t>ჯგუფებში</w:t>
      </w:r>
      <w:r w:rsidRPr="00FD250B">
        <w:rPr>
          <w:rFonts w:ascii="AcadNusx" w:hAnsi="AcadNusx" w:cs="Sylfaen"/>
          <w:lang w:val="de-DE"/>
        </w:rPr>
        <w:t xml:space="preserve">  </w:t>
      </w:r>
      <w:r w:rsidRPr="00FD250B">
        <w:rPr>
          <w:rFonts w:ascii="Sylfaen" w:hAnsi="Sylfaen" w:cs="Sylfaen"/>
          <w:u w:color="FF0000"/>
          <w:lang w:val="ka-GE"/>
        </w:rPr>
        <w:t>შეზღუდული შესაძლებლობების</w:t>
      </w:r>
      <w:r w:rsidRPr="00FD250B">
        <w:rPr>
          <w:rFonts w:ascii="Sylfaen" w:hAnsi="Sylfaen" w:cs="Sylfaen"/>
          <w:lang w:val="ka-GE"/>
        </w:rPr>
        <w:t xml:space="preserve"> </w:t>
      </w:r>
      <w:r w:rsidRPr="00FD250B">
        <w:rPr>
          <w:rFonts w:ascii="Sylfaen" w:hAnsi="Sylfaen" w:cs="Sylfaen"/>
          <w:u w:color="FF0000"/>
          <w:lang w:val="ka-GE"/>
        </w:rPr>
        <w:t>მქონე</w:t>
      </w:r>
      <w:r w:rsidRPr="00FD250B">
        <w:rPr>
          <w:rFonts w:ascii="Sylfaen" w:hAnsi="Sylfaen" w:cs="Sylfaen"/>
          <w:lang w:val="ka-GE"/>
        </w:rPr>
        <w:t xml:space="preserve"> </w:t>
      </w:r>
      <w:r>
        <w:rPr>
          <w:rFonts w:ascii="Sylfaen" w:hAnsi="Sylfaen" w:cs="Sylfaen"/>
          <w:u w:color="FF0000"/>
          <w:lang w:val="ka-GE"/>
        </w:rPr>
        <w:t>პირთა</w:t>
      </w:r>
      <w:r w:rsidRPr="00FD250B">
        <w:rPr>
          <w:rFonts w:ascii="AcadNusx" w:hAnsi="AcadNusx" w:cs="Sylfaen"/>
          <w:lang w:val="de-DE"/>
        </w:rPr>
        <w:t xml:space="preserve"> </w:t>
      </w:r>
      <w:r w:rsidRPr="00FD250B">
        <w:rPr>
          <w:rFonts w:ascii="Sylfaen" w:hAnsi="Sylfaen" w:cs="Sylfaen"/>
          <w:u w:color="FF0000"/>
          <w:lang w:val="ka-GE"/>
        </w:rPr>
        <w:t>ფიზიკური</w:t>
      </w:r>
      <w:r w:rsidRPr="00FD250B">
        <w:rPr>
          <w:rFonts w:ascii="AcadNusx" w:hAnsi="AcadNusx" w:cs="Sylfaen"/>
          <w:lang w:val="de-DE"/>
        </w:rPr>
        <w:t xml:space="preserve"> </w:t>
      </w:r>
      <w:r>
        <w:rPr>
          <w:rFonts w:ascii="Sylfaen" w:hAnsi="Sylfaen" w:cs="Sylfaen"/>
          <w:u w:color="FF0000"/>
          <w:lang w:val="ka-GE"/>
        </w:rPr>
        <w:t xml:space="preserve">თვისებების </w:t>
      </w:r>
      <w:r w:rsidRPr="00FD250B">
        <w:rPr>
          <w:rFonts w:ascii="Sylfaen" w:hAnsi="Sylfaen" w:cs="Sylfaen"/>
          <w:u w:color="FF0000"/>
          <w:lang w:val="ka-GE"/>
        </w:rPr>
        <w:t>განვითარებისათვის</w:t>
      </w:r>
      <w:r w:rsidRPr="00FD250B">
        <w:rPr>
          <w:rFonts w:ascii="Sylfaen" w:hAnsi="Sylfaen" w:cs="Sylfaen"/>
          <w:lang w:val="ka-GE"/>
        </w:rPr>
        <w:t xml:space="preserve"> </w:t>
      </w:r>
      <w:r w:rsidRPr="00FD250B">
        <w:rPr>
          <w:rFonts w:ascii="Sylfaen" w:hAnsi="Sylfaen" w:cs="Sylfaen"/>
          <w:u w:color="FF0000"/>
          <w:lang w:val="ka-GE"/>
        </w:rPr>
        <w:t>საჭირო</w:t>
      </w:r>
      <w:r w:rsidRPr="00FD250B">
        <w:rPr>
          <w:rFonts w:ascii="AcadNusx" w:hAnsi="AcadNusx" w:cs="Sylfaen"/>
          <w:lang w:val="de-DE"/>
        </w:rPr>
        <w:t xml:space="preserve"> </w:t>
      </w:r>
      <w:r w:rsidRPr="00FD250B">
        <w:rPr>
          <w:rFonts w:ascii="Sylfaen" w:hAnsi="Sylfaen" w:cs="Sylfaen"/>
          <w:u w:color="FF0000"/>
          <w:lang w:val="ka-GE"/>
        </w:rPr>
        <w:t>საშუალებებისა</w:t>
      </w:r>
      <w:r w:rsidRPr="00FD250B">
        <w:rPr>
          <w:rFonts w:ascii="AcadNusx" w:hAnsi="AcadNusx" w:cs="Sylfaen"/>
          <w:lang w:val="de-DE"/>
        </w:rPr>
        <w:t xml:space="preserve"> </w:t>
      </w:r>
      <w:r w:rsidRPr="00FD250B">
        <w:rPr>
          <w:rFonts w:ascii="Sylfaen" w:hAnsi="Sylfaen" w:cs="Sylfaen"/>
          <w:u w:color="FF0000"/>
          <w:lang w:val="ka-GE"/>
        </w:rPr>
        <w:t>და</w:t>
      </w:r>
      <w:r w:rsidRPr="00FD250B">
        <w:rPr>
          <w:rFonts w:ascii="AcadNusx" w:hAnsi="AcadNusx" w:cs="Sylfaen"/>
          <w:lang w:val="de-DE"/>
        </w:rPr>
        <w:t xml:space="preserve"> </w:t>
      </w:r>
      <w:r w:rsidRPr="00FD250B">
        <w:rPr>
          <w:rFonts w:ascii="Sylfaen" w:hAnsi="Sylfaen" w:cs="Sylfaen"/>
          <w:u w:color="FF0000"/>
          <w:lang w:val="ka-GE"/>
        </w:rPr>
        <w:t>მეთოდების გამოყენება</w:t>
      </w:r>
      <w:r w:rsidRPr="00FD250B">
        <w:rPr>
          <w:rFonts w:ascii="AcadNusx" w:hAnsi="AcadNusx" w:cs="Sylfaen"/>
          <w:u w:color="FF0000"/>
          <w:lang w:val="ka-GE"/>
        </w:rPr>
        <w:t>;</w:t>
      </w:r>
    </w:p>
    <w:p w:rsidR="007F200F" w:rsidRDefault="007F200F" w:rsidP="007108CF">
      <w:pPr>
        <w:numPr>
          <w:ilvl w:val="0"/>
          <w:numId w:val="88"/>
        </w:numPr>
        <w:spacing w:after="0" w:line="240" w:lineRule="auto"/>
        <w:ind w:left="370" w:hanging="260"/>
        <w:jc w:val="both"/>
        <w:rPr>
          <w:rFonts w:ascii="Sylfaen" w:hAnsi="Sylfaen"/>
          <w:lang w:val="ka-GE"/>
        </w:rPr>
      </w:pPr>
      <w:r w:rsidRPr="00FD250B">
        <w:rPr>
          <w:rFonts w:ascii="Sylfaen" w:hAnsi="Sylfaen" w:cs="Sylfaen"/>
          <w:u w:color="FF0000"/>
          <w:lang w:val="ka-GE"/>
        </w:rPr>
        <w:t>მოზარდების</w:t>
      </w:r>
      <w:r w:rsidRPr="00FD250B">
        <w:rPr>
          <w:rFonts w:ascii="AcadNusx" w:hAnsi="AcadNusx" w:cs="Sylfaen"/>
          <w:lang w:val="de-DE"/>
        </w:rPr>
        <w:t xml:space="preserve"> </w:t>
      </w:r>
      <w:r w:rsidRPr="00FD250B">
        <w:rPr>
          <w:rFonts w:ascii="Sylfaen" w:hAnsi="Sylfaen" w:cs="Sylfaen"/>
          <w:u w:color="FF0000"/>
          <w:lang w:val="ka-GE"/>
        </w:rPr>
        <w:t>ასაკობრივი</w:t>
      </w:r>
      <w:r w:rsidRPr="00FD250B">
        <w:rPr>
          <w:rFonts w:ascii="AcadNusx" w:hAnsi="AcadNusx" w:cs="Sylfaen"/>
          <w:lang w:val="de-DE"/>
        </w:rPr>
        <w:t xml:space="preserve">,   </w:t>
      </w:r>
      <w:r w:rsidRPr="00FD250B">
        <w:rPr>
          <w:rFonts w:ascii="Sylfaen" w:hAnsi="Sylfaen" w:cs="Sylfaen"/>
          <w:u w:color="FF0000"/>
          <w:lang w:val="ka-GE"/>
        </w:rPr>
        <w:t>სქესობრივი, ფიზიკური</w:t>
      </w:r>
      <w:r w:rsidRPr="00FD250B">
        <w:rPr>
          <w:rFonts w:ascii="AcadNusx" w:hAnsi="AcadNusx" w:cs="Sylfaen"/>
          <w:lang w:val="de-DE"/>
        </w:rPr>
        <w:t xml:space="preserve"> </w:t>
      </w:r>
      <w:r w:rsidRPr="00FD250B">
        <w:rPr>
          <w:rFonts w:ascii="Sylfaen" w:hAnsi="Sylfaen" w:cs="Sylfaen"/>
          <w:u w:color="FF0000"/>
          <w:lang w:val="ka-GE"/>
        </w:rPr>
        <w:t>და</w:t>
      </w:r>
      <w:r w:rsidRPr="00FD250B">
        <w:rPr>
          <w:rFonts w:ascii="AcadNusx" w:hAnsi="AcadNusx" w:cs="Sylfaen"/>
          <w:lang w:val="de-DE"/>
        </w:rPr>
        <w:t xml:space="preserve"> </w:t>
      </w:r>
      <w:r w:rsidRPr="00FD250B">
        <w:rPr>
          <w:rFonts w:ascii="Sylfaen" w:hAnsi="Sylfaen" w:cs="Sylfaen"/>
          <w:u w:color="FF0000"/>
          <w:lang w:val="ka-GE"/>
        </w:rPr>
        <w:t>ფუნქციური</w:t>
      </w:r>
      <w:r w:rsidRPr="00FD250B">
        <w:rPr>
          <w:rFonts w:ascii="AcadNusx" w:hAnsi="AcadNusx" w:cs="Sylfaen"/>
          <w:lang w:val="de-DE"/>
        </w:rPr>
        <w:t xml:space="preserve"> </w:t>
      </w:r>
      <w:r w:rsidRPr="00FD250B">
        <w:rPr>
          <w:rFonts w:ascii="Sylfaen" w:hAnsi="Sylfaen" w:cs="Sylfaen"/>
          <w:u w:color="FF0000"/>
          <w:lang w:val="ka-GE"/>
        </w:rPr>
        <w:t>შესაძლებლობების</w:t>
      </w:r>
      <w:r w:rsidRPr="00FD250B">
        <w:rPr>
          <w:rFonts w:ascii="AcadNusx" w:hAnsi="AcadNusx" w:cs="Sylfaen"/>
          <w:lang w:val="de-DE"/>
        </w:rPr>
        <w:t xml:space="preserve"> </w:t>
      </w:r>
      <w:r w:rsidRPr="00FD250B">
        <w:rPr>
          <w:rFonts w:ascii="Sylfaen" w:hAnsi="Sylfaen" w:cs="Sylfaen"/>
          <w:u w:color="FF0000"/>
          <w:lang w:val="ka-GE"/>
        </w:rPr>
        <w:t>გათვალისწინებით</w:t>
      </w:r>
      <w:r w:rsidRPr="00FD250B">
        <w:rPr>
          <w:rFonts w:ascii="AcadNusx" w:hAnsi="AcadNusx" w:cs="Sylfaen"/>
          <w:lang w:val="ka-GE"/>
        </w:rPr>
        <w:t xml:space="preserve"> </w:t>
      </w:r>
      <w:r w:rsidRPr="00FD250B">
        <w:rPr>
          <w:rFonts w:ascii="Sylfaen" w:hAnsi="Sylfaen" w:cs="Sylfaen"/>
          <w:lang w:val="ka-GE"/>
        </w:rPr>
        <w:t xml:space="preserve"> </w:t>
      </w:r>
      <w:r w:rsidRPr="00FD250B">
        <w:rPr>
          <w:rFonts w:ascii="AcadNusx" w:hAnsi="AcadNusx" w:cs="Sylfaen"/>
          <w:lang w:val="ka-GE"/>
        </w:rPr>
        <w:t xml:space="preserve"> </w:t>
      </w:r>
      <w:r w:rsidRPr="00FD250B">
        <w:rPr>
          <w:rFonts w:ascii="Sylfaen" w:hAnsi="Sylfaen" w:cs="Sylfaen"/>
          <w:u w:color="FF0000"/>
          <w:lang w:val="ka-GE"/>
        </w:rPr>
        <w:t>სპეციალური</w:t>
      </w:r>
      <w:r w:rsidRPr="00FD250B">
        <w:rPr>
          <w:rFonts w:ascii="AcadNusx" w:hAnsi="AcadNusx" w:cs="Sylfaen"/>
          <w:lang w:val="ka-GE"/>
        </w:rPr>
        <w:t xml:space="preserve"> </w:t>
      </w:r>
      <w:r w:rsidRPr="00FD250B">
        <w:rPr>
          <w:rFonts w:ascii="Sylfaen" w:hAnsi="Sylfaen" w:cs="Sylfaen"/>
          <w:u w:color="FF0000"/>
          <w:lang w:val="ka-GE"/>
        </w:rPr>
        <w:t>დატვირთვების</w:t>
      </w:r>
      <w:r w:rsidRPr="00FD250B">
        <w:rPr>
          <w:rFonts w:ascii="AcadNusx" w:hAnsi="AcadNusx" w:cs="Sylfaen"/>
          <w:lang w:val="de-DE"/>
        </w:rPr>
        <w:t xml:space="preserve"> </w:t>
      </w:r>
      <w:r w:rsidRPr="00FD250B">
        <w:rPr>
          <w:rFonts w:ascii="Sylfaen" w:hAnsi="Sylfaen" w:cs="Sylfaen"/>
          <w:u w:color="FF0000"/>
          <w:lang w:val="ka-GE"/>
        </w:rPr>
        <w:t>დარეგულირება</w:t>
      </w:r>
      <w:r w:rsidRPr="00FD250B">
        <w:rPr>
          <w:rFonts w:ascii="AcadNusx" w:hAnsi="AcadNusx" w:cs="Sylfaen"/>
          <w:lang w:val="ka-GE"/>
        </w:rPr>
        <w:t xml:space="preserve"> </w:t>
      </w:r>
      <w:r w:rsidRPr="00FD250B">
        <w:rPr>
          <w:rFonts w:ascii="Sylfaen" w:hAnsi="Sylfaen" w:cs="Sylfaen"/>
          <w:u w:color="FF0000"/>
          <w:lang w:val="ka-GE"/>
        </w:rPr>
        <w:t>და</w:t>
      </w:r>
      <w:r w:rsidRPr="00FD250B">
        <w:rPr>
          <w:rFonts w:ascii="AcadNusx" w:hAnsi="AcadNusx" w:cs="Sylfaen"/>
          <w:lang w:val="ka-GE"/>
        </w:rPr>
        <w:t xml:space="preserve"> </w:t>
      </w:r>
      <w:r w:rsidRPr="00FD250B">
        <w:rPr>
          <w:rFonts w:ascii="Sylfaen" w:hAnsi="Sylfaen" w:cs="Sylfaen"/>
          <w:u w:color="FF0000"/>
          <w:lang w:val="ka-GE"/>
        </w:rPr>
        <w:t>მათი</w:t>
      </w:r>
      <w:r w:rsidRPr="00FD250B">
        <w:rPr>
          <w:rFonts w:ascii="AcadNusx" w:hAnsi="AcadNusx" w:cs="Sylfaen"/>
          <w:lang w:val="de-DE"/>
        </w:rPr>
        <w:t xml:space="preserve"> </w:t>
      </w:r>
      <w:r w:rsidRPr="00FD250B">
        <w:rPr>
          <w:rFonts w:ascii="Sylfaen" w:hAnsi="Sylfaen" w:cs="Sylfaen"/>
          <w:u w:color="FF0000"/>
        </w:rPr>
        <w:t>ინტენსივობ</w:t>
      </w:r>
      <w:r w:rsidRPr="00FD250B">
        <w:rPr>
          <w:rFonts w:ascii="Sylfaen" w:hAnsi="Sylfaen" w:cs="Sylfaen"/>
          <w:u w:color="FF0000"/>
          <w:lang w:val="ka-GE"/>
        </w:rPr>
        <w:t>ის</w:t>
      </w:r>
      <w:r w:rsidRPr="00FD250B">
        <w:rPr>
          <w:rFonts w:ascii="AcadNusx" w:hAnsi="AcadNusx" w:cs="Sylfaen"/>
          <w:lang w:val="ka-GE"/>
        </w:rPr>
        <w:t xml:space="preserve"> </w:t>
      </w:r>
      <w:r w:rsidRPr="00FD250B">
        <w:rPr>
          <w:rFonts w:ascii="Sylfaen" w:hAnsi="Sylfaen" w:cs="Sylfaen"/>
          <w:u w:color="FF0000"/>
        </w:rPr>
        <w:t>განსაზღვრ</w:t>
      </w:r>
      <w:r w:rsidRPr="00FD250B">
        <w:rPr>
          <w:rFonts w:ascii="Sylfaen" w:hAnsi="Sylfaen" w:cs="Sylfaen"/>
          <w:u w:color="FF0000"/>
          <w:lang w:val="ka-GE"/>
        </w:rPr>
        <w:t>ა</w:t>
      </w:r>
      <w:r w:rsidRPr="00FD250B">
        <w:rPr>
          <w:rFonts w:ascii="AcadNusx" w:hAnsi="AcadNusx" w:cs="Sylfaen"/>
          <w:u w:color="FF0000"/>
          <w:lang w:val="ka-GE"/>
        </w:rPr>
        <w:t>;</w:t>
      </w:r>
    </w:p>
    <w:p w:rsidR="007F200F" w:rsidRPr="00D67138" w:rsidRDefault="007F200F" w:rsidP="007108CF">
      <w:pPr>
        <w:numPr>
          <w:ilvl w:val="0"/>
          <w:numId w:val="88"/>
        </w:numPr>
        <w:spacing w:after="0" w:line="240" w:lineRule="auto"/>
        <w:ind w:left="370" w:hanging="260"/>
        <w:jc w:val="both"/>
        <w:rPr>
          <w:rFonts w:ascii="Sylfaen" w:hAnsi="Sylfaen"/>
          <w:lang w:val="ka-GE"/>
        </w:rPr>
      </w:pPr>
      <w:r w:rsidRPr="00D67138">
        <w:rPr>
          <w:rFonts w:ascii="Sylfaen" w:hAnsi="Sylfaen" w:cs="Sylfaen"/>
          <w:u w:color="FF0000"/>
          <w:lang w:val="ka-GE"/>
        </w:rPr>
        <w:t>სამკურნალო</w:t>
      </w:r>
      <w:r w:rsidRPr="00D67138">
        <w:rPr>
          <w:rFonts w:ascii="AcadNusx" w:hAnsi="AcadNusx" w:cs="Sylfaen"/>
          <w:lang w:val="ka-GE"/>
        </w:rPr>
        <w:t xml:space="preserve"> </w:t>
      </w:r>
      <w:r w:rsidRPr="00D67138">
        <w:rPr>
          <w:rFonts w:ascii="Sylfaen" w:hAnsi="Sylfaen" w:cs="Sylfaen"/>
          <w:u w:color="FF0000"/>
          <w:lang w:val="ka-GE"/>
        </w:rPr>
        <w:t>ფიზიკური</w:t>
      </w:r>
      <w:r w:rsidRPr="00D67138">
        <w:rPr>
          <w:rFonts w:ascii="AcadNusx" w:hAnsi="AcadNusx" w:cs="Sylfaen"/>
          <w:lang w:val="ka-GE"/>
        </w:rPr>
        <w:t xml:space="preserve"> </w:t>
      </w:r>
      <w:r w:rsidRPr="00D67138">
        <w:rPr>
          <w:rFonts w:ascii="Sylfaen" w:hAnsi="Sylfaen" w:cs="Sylfaen"/>
          <w:u w:color="FF0000"/>
          <w:lang w:val="ka-GE"/>
        </w:rPr>
        <w:t>ვარჯიშების</w:t>
      </w:r>
      <w:r w:rsidRPr="00D67138">
        <w:rPr>
          <w:rFonts w:ascii="AcadNusx" w:hAnsi="AcadNusx" w:cs="Sylfaen"/>
          <w:lang w:val="ka-GE"/>
        </w:rPr>
        <w:t xml:space="preserve">  </w:t>
      </w:r>
      <w:r w:rsidRPr="00D67138">
        <w:rPr>
          <w:rFonts w:ascii="Sylfaen" w:hAnsi="Sylfaen" w:cs="Sylfaen"/>
          <w:u w:color="FF0000"/>
          <w:lang w:val="ka-GE"/>
        </w:rPr>
        <w:t>შერჩევა</w:t>
      </w:r>
      <w:r w:rsidRPr="00D67138">
        <w:rPr>
          <w:rFonts w:ascii="AcadNusx" w:hAnsi="AcadNusx"/>
        </w:rPr>
        <w:t xml:space="preserve"> </w:t>
      </w:r>
      <w:r w:rsidRPr="00D67138">
        <w:rPr>
          <w:rFonts w:ascii="Sylfaen" w:hAnsi="Sylfaen"/>
          <w:u w:color="FF0000"/>
          <w:lang w:val="ka-GE"/>
        </w:rPr>
        <w:t>და შედეგების შეფასება;</w:t>
      </w:r>
      <w:r w:rsidRPr="00D67138">
        <w:rPr>
          <w:rFonts w:ascii="AcadNusx" w:hAnsi="AcadNusx"/>
          <w:lang w:val="ka-GE"/>
        </w:rPr>
        <w:t xml:space="preserve">  </w:t>
      </w:r>
    </w:p>
    <w:p w:rsidR="007F200F" w:rsidRDefault="007F200F" w:rsidP="007108CF">
      <w:pPr>
        <w:numPr>
          <w:ilvl w:val="0"/>
          <w:numId w:val="88"/>
        </w:numPr>
        <w:spacing w:after="0" w:line="240" w:lineRule="auto"/>
        <w:ind w:left="370" w:hanging="260"/>
        <w:jc w:val="both"/>
        <w:rPr>
          <w:rFonts w:ascii="Sylfaen" w:hAnsi="Sylfaen"/>
          <w:lang w:val="ka-GE"/>
        </w:rPr>
      </w:pPr>
      <w:r w:rsidRPr="00FD250B">
        <w:rPr>
          <w:rFonts w:ascii="Sylfaen" w:hAnsi="Sylfaen"/>
          <w:u w:color="FF0000"/>
        </w:rPr>
        <w:t>ინოვაციური</w:t>
      </w:r>
      <w:r w:rsidRPr="00FD250B">
        <w:rPr>
          <w:rFonts w:ascii="AcadNusx" w:hAnsi="AcadNusx"/>
          <w:lang w:val="de-DE"/>
        </w:rPr>
        <w:t xml:space="preserve"> </w:t>
      </w:r>
      <w:r w:rsidRPr="00FD250B">
        <w:rPr>
          <w:rFonts w:ascii="Sylfaen" w:hAnsi="Sylfaen"/>
          <w:u w:color="FF0000"/>
        </w:rPr>
        <w:t>მეთოდები</w:t>
      </w:r>
      <w:r w:rsidRPr="00FD250B">
        <w:rPr>
          <w:rFonts w:ascii="Sylfaen" w:hAnsi="Sylfaen"/>
          <w:u w:color="FF0000"/>
          <w:lang w:val="ka-GE"/>
        </w:rPr>
        <w:t>თ</w:t>
      </w:r>
      <w:r w:rsidRPr="00FD250B">
        <w:rPr>
          <w:rFonts w:ascii="AcadNusx" w:hAnsi="AcadNusx"/>
          <w:lang w:val="de-DE"/>
        </w:rPr>
        <w:t xml:space="preserve"> </w:t>
      </w:r>
      <w:r w:rsidRPr="00FD250B">
        <w:rPr>
          <w:rFonts w:ascii="Sylfaen" w:hAnsi="Sylfaen" w:cs="Sylfaen"/>
          <w:color w:val="0F1419"/>
          <w:shd w:val="clear" w:color="auto" w:fill="FFFFFF"/>
          <w:lang w:val="ka-GE"/>
        </w:rPr>
        <w:t>განსაზღვროს</w:t>
      </w:r>
      <w:r w:rsidRPr="00FD250B">
        <w:rPr>
          <w:rFonts w:ascii="Arial" w:hAnsi="Arial" w:cs="Arial"/>
          <w:color w:val="0F1419"/>
          <w:shd w:val="clear" w:color="auto" w:fill="FFFFFF"/>
        </w:rPr>
        <w:t xml:space="preserve"> </w:t>
      </w:r>
      <w:r w:rsidRPr="00FD250B">
        <w:rPr>
          <w:rFonts w:ascii="Sylfaen" w:hAnsi="Sylfaen" w:cs="Sylfaen"/>
          <w:color w:val="0F1419"/>
          <w:shd w:val="clear" w:color="auto" w:fill="FFFFFF"/>
        </w:rPr>
        <w:t>ფიზ</w:t>
      </w:r>
      <w:r>
        <w:rPr>
          <w:rFonts w:ascii="Sylfaen" w:hAnsi="Sylfaen" w:cs="Sylfaen"/>
          <w:color w:val="0F1419"/>
          <w:shd w:val="clear" w:color="auto" w:fill="FFFFFF"/>
          <w:lang w:val="ka-GE"/>
        </w:rPr>
        <w:t>ი</w:t>
      </w:r>
      <w:r w:rsidRPr="00FD250B">
        <w:rPr>
          <w:rFonts w:ascii="Sylfaen" w:hAnsi="Sylfaen" w:cs="Sylfaen"/>
          <w:color w:val="0F1419"/>
          <w:shd w:val="clear" w:color="auto" w:fill="FFFFFF"/>
        </w:rPr>
        <w:t>კუ</w:t>
      </w:r>
      <w:r w:rsidRPr="00FD250B">
        <w:rPr>
          <w:rFonts w:ascii="Sylfaen" w:hAnsi="Sylfaen" w:cs="Sylfaen"/>
          <w:color w:val="0F1419"/>
          <w:shd w:val="clear" w:color="auto" w:fill="FFFFFF"/>
          <w:lang w:val="ka-GE"/>
        </w:rPr>
        <w:t>რი ვარჯიშებისა</w:t>
      </w:r>
      <w:r w:rsidRPr="00FD250B">
        <w:rPr>
          <w:rFonts w:ascii="Arial" w:hAnsi="Arial" w:cs="Arial"/>
          <w:color w:val="0F1419"/>
          <w:shd w:val="clear" w:color="auto" w:fill="FFFFFF"/>
        </w:rPr>
        <w:t xml:space="preserve"> </w:t>
      </w:r>
      <w:r w:rsidRPr="00FD250B">
        <w:rPr>
          <w:rFonts w:ascii="Sylfaen" w:hAnsi="Sylfaen" w:cs="Sylfaen"/>
          <w:color w:val="0F1419"/>
          <w:shd w:val="clear" w:color="auto" w:fill="FFFFFF"/>
        </w:rPr>
        <w:t>და</w:t>
      </w:r>
      <w:r w:rsidRPr="00FD250B">
        <w:rPr>
          <w:rFonts w:ascii="Arial" w:hAnsi="Arial" w:cs="Arial"/>
          <w:color w:val="0F1419"/>
          <w:shd w:val="clear" w:color="auto" w:fill="FFFFFF"/>
        </w:rPr>
        <w:t xml:space="preserve"> </w:t>
      </w:r>
      <w:r w:rsidRPr="00FD250B">
        <w:rPr>
          <w:rFonts w:ascii="Sylfaen" w:hAnsi="Sylfaen" w:cs="Sylfaen"/>
          <w:color w:val="0F1419"/>
          <w:shd w:val="clear" w:color="auto" w:fill="FFFFFF"/>
        </w:rPr>
        <w:t>სპორტის</w:t>
      </w:r>
      <w:r w:rsidRPr="00FD250B">
        <w:rPr>
          <w:rFonts w:ascii="Arial" w:hAnsi="Arial" w:cs="Arial"/>
          <w:color w:val="0F1419"/>
          <w:shd w:val="clear" w:color="auto" w:fill="FFFFFF"/>
        </w:rPr>
        <w:t xml:space="preserve"> </w:t>
      </w:r>
      <w:r w:rsidRPr="00FD250B">
        <w:rPr>
          <w:rFonts w:ascii="Sylfaen" w:hAnsi="Sylfaen" w:cs="Sylfaen"/>
          <w:color w:val="0F1419"/>
          <w:shd w:val="clear" w:color="auto" w:fill="FFFFFF"/>
        </w:rPr>
        <w:t>გავლენა</w:t>
      </w:r>
      <w:r w:rsidRPr="00FD250B">
        <w:rPr>
          <w:rFonts w:ascii="Arial" w:hAnsi="Arial" w:cs="Arial"/>
          <w:color w:val="0F1419"/>
          <w:shd w:val="clear" w:color="auto" w:fill="FFFFFF"/>
        </w:rPr>
        <w:t xml:space="preserve"> </w:t>
      </w:r>
      <w:r w:rsidRPr="00FD250B">
        <w:rPr>
          <w:rFonts w:ascii="Sylfaen" w:hAnsi="Sylfaen" w:cs="Sylfaen"/>
          <w:color w:val="0F1419"/>
          <w:shd w:val="clear" w:color="auto" w:fill="FFFFFF"/>
        </w:rPr>
        <w:t>ადამიანის</w:t>
      </w:r>
      <w:r w:rsidRPr="00FD250B">
        <w:rPr>
          <w:rFonts w:ascii="Arial" w:hAnsi="Arial" w:cs="Arial"/>
          <w:color w:val="0F1419"/>
          <w:shd w:val="clear" w:color="auto" w:fill="FFFFFF"/>
        </w:rPr>
        <w:t xml:space="preserve"> </w:t>
      </w:r>
      <w:r w:rsidRPr="00FD250B">
        <w:rPr>
          <w:rFonts w:ascii="Sylfaen" w:hAnsi="Sylfaen" w:cs="Sylfaen"/>
          <w:color w:val="0F1419"/>
          <w:shd w:val="clear" w:color="auto" w:fill="FFFFFF"/>
        </w:rPr>
        <w:t>ორგანიზმზე</w:t>
      </w:r>
      <w:r w:rsidRPr="00FD250B">
        <w:rPr>
          <w:rFonts w:ascii="Sylfaen" w:hAnsi="Sylfaen" w:cs="Sylfaen"/>
          <w:color w:val="0F1419"/>
          <w:shd w:val="clear" w:color="auto" w:fill="FFFFFF"/>
          <w:lang w:val="ka-GE"/>
        </w:rPr>
        <w:t>,</w:t>
      </w:r>
      <w:r w:rsidRPr="00FD250B">
        <w:rPr>
          <w:rFonts w:ascii="Sylfaen" w:hAnsi="Sylfaen" w:cs="Arial"/>
          <w:color w:val="0F1419"/>
          <w:shd w:val="clear" w:color="auto" w:fill="FFFFFF"/>
          <w:lang w:val="ka-GE"/>
        </w:rPr>
        <w:t xml:space="preserve"> </w:t>
      </w:r>
      <w:r w:rsidRPr="00FD250B">
        <w:rPr>
          <w:rFonts w:ascii="AcadNusx" w:hAnsi="AcadNusx"/>
          <w:lang w:val="de-DE"/>
        </w:rPr>
        <w:t xml:space="preserve"> </w:t>
      </w:r>
      <w:r w:rsidRPr="00FD250B">
        <w:rPr>
          <w:rFonts w:ascii="Sylfaen" w:hAnsi="Sylfaen" w:cs="Sylfaen"/>
          <w:u w:color="FF0000"/>
          <w:lang w:val="ka-GE"/>
        </w:rPr>
        <w:t>მისი</w:t>
      </w:r>
      <w:r w:rsidRPr="00FD250B">
        <w:rPr>
          <w:rFonts w:ascii="AcadNusx" w:hAnsi="AcadNusx"/>
          <w:lang w:val="de-DE"/>
        </w:rPr>
        <w:t xml:space="preserve"> </w:t>
      </w:r>
      <w:r w:rsidRPr="00FD250B">
        <w:rPr>
          <w:rFonts w:ascii="Sylfaen" w:hAnsi="Sylfaen"/>
          <w:lang w:val="ka-GE"/>
        </w:rPr>
        <w:t xml:space="preserve"> ფსიქო-</w:t>
      </w:r>
      <w:r w:rsidRPr="00FD250B">
        <w:rPr>
          <w:rFonts w:ascii="Sylfaen" w:hAnsi="Sylfaen"/>
          <w:u w:color="FF0000"/>
          <w:lang w:val="ka-GE"/>
        </w:rPr>
        <w:t xml:space="preserve">ფიზიკური შესაძლებლობები და </w:t>
      </w:r>
      <w:r w:rsidRPr="00FD250B">
        <w:rPr>
          <w:rFonts w:ascii="AcadNusx" w:hAnsi="AcadNusx"/>
          <w:lang w:val="de-DE"/>
        </w:rPr>
        <w:t xml:space="preserve"> </w:t>
      </w:r>
      <w:r w:rsidRPr="00FD250B">
        <w:rPr>
          <w:rFonts w:ascii="Sylfaen" w:hAnsi="Sylfaen"/>
          <w:lang w:val="ka-GE"/>
        </w:rPr>
        <w:t xml:space="preserve">შეიმუშავოს სპეციალური ფიზიკური </w:t>
      </w:r>
      <w:r w:rsidRPr="00FD250B">
        <w:rPr>
          <w:rFonts w:ascii="Sylfaen" w:hAnsi="Sylfaen"/>
          <w:u w:color="FF0000"/>
        </w:rPr>
        <w:t>ვარჯიშებ</w:t>
      </w:r>
      <w:r w:rsidRPr="00FD250B">
        <w:rPr>
          <w:rFonts w:ascii="Sylfaen" w:hAnsi="Sylfaen" w:cs="Sylfaen"/>
          <w:u w:color="FF0000"/>
        </w:rPr>
        <w:t>ი</w:t>
      </w:r>
      <w:r w:rsidRPr="00FD250B">
        <w:rPr>
          <w:rFonts w:ascii="Sylfaen" w:hAnsi="Sylfaen" w:cs="Sylfaen"/>
          <w:u w:color="FF0000"/>
          <w:lang w:val="ka-GE"/>
        </w:rPr>
        <w:t>ს კომპლექსი.</w:t>
      </w:r>
      <w:r w:rsidRPr="00FD250B">
        <w:rPr>
          <w:rFonts w:ascii="AcadNusx" w:hAnsi="AcadNusx"/>
          <w:lang w:val="de-DE"/>
        </w:rPr>
        <w:t xml:space="preserve"> </w:t>
      </w:r>
    </w:p>
    <w:p w:rsidR="007F200F" w:rsidRPr="00FD250B" w:rsidRDefault="007F200F" w:rsidP="007108CF">
      <w:pPr>
        <w:numPr>
          <w:ilvl w:val="0"/>
          <w:numId w:val="88"/>
        </w:numPr>
        <w:spacing w:after="0" w:line="240" w:lineRule="auto"/>
        <w:ind w:left="370" w:hanging="260"/>
        <w:jc w:val="both"/>
        <w:rPr>
          <w:rFonts w:ascii="Sylfaen" w:hAnsi="Sylfaen"/>
          <w:lang w:val="ka-GE"/>
        </w:rPr>
      </w:pPr>
      <w:r w:rsidRPr="00FD250B">
        <w:rPr>
          <w:rFonts w:ascii="Sylfaen" w:hAnsi="Sylfaen"/>
          <w:bCs/>
          <w:u w:color="FF0000"/>
        </w:rPr>
        <w:t>ფიზიკურ</w:t>
      </w:r>
      <w:r w:rsidRPr="00FD250B">
        <w:rPr>
          <w:rFonts w:ascii="Sylfaen" w:hAnsi="Sylfaen"/>
          <w:bCs/>
          <w:lang w:val="ka-GE"/>
        </w:rPr>
        <w:t xml:space="preserve"> </w:t>
      </w:r>
      <w:r w:rsidRPr="00FD250B">
        <w:rPr>
          <w:rFonts w:ascii="Sylfaen" w:hAnsi="Sylfaen"/>
          <w:bCs/>
          <w:u w:color="FF0000"/>
        </w:rPr>
        <w:t>და</w:t>
      </w:r>
      <w:r w:rsidRPr="00FD250B">
        <w:rPr>
          <w:rFonts w:ascii="Sylfaen" w:hAnsi="Sylfaen"/>
          <w:bCs/>
          <w:lang w:val="ka-GE"/>
        </w:rPr>
        <w:t xml:space="preserve"> </w:t>
      </w:r>
      <w:r w:rsidRPr="00FD250B">
        <w:rPr>
          <w:rFonts w:ascii="Sylfaen" w:hAnsi="Sylfaen"/>
          <w:bCs/>
          <w:u w:color="FF0000"/>
        </w:rPr>
        <w:t>კოგნიტურ</w:t>
      </w:r>
      <w:r w:rsidRPr="00FD250B">
        <w:rPr>
          <w:rFonts w:ascii="Sylfaen" w:hAnsi="Sylfaen"/>
          <w:bCs/>
          <w:lang w:val="ka-GE"/>
        </w:rPr>
        <w:t xml:space="preserve"> </w:t>
      </w:r>
      <w:r w:rsidRPr="00FD250B">
        <w:rPr>
          <w:rFonts w:ascii="Sylfaen" w:hAnsi="Sylfaen"/>
          <w:bCs/>
          <w:u w:color="FF0000"/>
        </w:rPr>
        <w:t>განვითარებაში</w:t>
      </w:r>
      <w:r w:rsidRPr="00FD250B">
        <w:rPr>
          <w:rFonts w:ascii="Sylfaen" w:hAnsi="Sylfaen"/>
          <w:bCs/>
          <w:lang w:val="ka-GE"/>
        </w:rPr>
        <w:t xml:space="preserve"> </w:t>
      </w:r>
      <w:r w:rsidRPr="00FD250B">
        <w:rPr>
          <w:rFonts w:ascii="Sylfaen" w:hAnsi="Sylfaen"/>
          <w:bCs/>
          <w:u w:color="FF0000"/>
        </w:rPr>
        <w:t>დარღვევების</w:t>
      </w:r>
      <w:r w:rsidRPr="00FD250B">
        <w:rPr>
          <w:rFonts w:ascii="Sylfaen" w:hAnsi="Sylfaen"/>
          <w:bCs/>
          <w:lang w:val="ka-GE"/>
        </w:rPr>
        <w:t xml:space="preserve"> </w:t>
      </w:r>
      <w:r w:rsidRPr="00FD250B">
        <w:rPr>
          <w:rFonts w:ascii="Sylfaen" w:hAnsi="Sylfaen"/>
          <w:bCs/>
          <w:u w:color="FF0000"/>
        </w:rPr>
        <w:t>მქონე</w:t>
      </w:r>
      <w:r w:rsidRPr="00FD250B">
        <w:rPr>
          <w:rFonts w:ascii="Sylfaen" w:hAnsi="Sylfaen"/>
          <w:bCs/>
          <w:lang w:val="ka-GE"/>
        </w:rPr>
        <w:t xml:space="preserve"> </w:t>
      </w:r>
      <w:r w:rsidRPr="00FD250B">
        <w:rPr>
          <w:rFonts w:ascii="Sylfaen" w:hAnsi="Sylfaen"/>
          <w:bCs/>
          <w:u w:color="FF0000"/>
        </w:rPr>
        <w:t>პირების</w:t>
      </w:r>
      <w:r w:rsidRPr="00FD250B">
        <w:rPr>
          <w:rFonts w:ascii="Sylfaen" w:hAnsi="Sylfaen"/>
          <w:bCs/>
          <w:lang w:val="ka-GE"/>
        </w:rPr>
        <w:t xml:space="preserve">  </w:t>
      </w:r>
      <w:r w:rsidRPr="00FD250B">
        <w:rPr>
          <w:rFonts w:ascii="Sylfaen" w:hAnsi="Sylfaen"/>
          <w:bCs/>
          <w:u w:color="FF0000"/>
        </w:rPr>
        <w:t>საჭიროებიდან</w:t>
      </w:r>
      <w:r w:rsidRPr="00FD250B">
        <w:rPr>
          <w:rFonts w:ascii="Sylfaen" w:hAnsi="Sylfaen"/>
          <w:bCs/>
          <w:lang w:val="ka-GE"/>
        </w:rPr>
        <w:t xml:space="preserve"> </w:t>
      </w:r>
      <w:r w:rsidRPr="00FD250B">
        <w:rPr>
          <w:rFonts w:ascii="Sylfaen" w:hAnsi="Sylfaen"/>
          <w:bCs/>
          <w:u w:color="FF0000"/>
        </w:rPr>
        <w:t>გამომდინარე</w:t>
      </w:r>
      <w:r w:rsidRPr="00FD250B">
        <w:rPr>
          <w:rFonts w:ascii="Sylfaen" w:hAnsi="Sylfaen"/>
          <w:bCs/>
          <w:lang w:val="ka-GE"/>
        </w:rPr>
        <w:t xml:space="preserve">  </w:t>
      </w:r>
      <w:r w:rsidRPr="00FD250B">
        <w:rPr>
          <w:rFonts w:ascii="Sylfaen" w:hAnsi="Sylfaen"/>
          <w:bCs/>
          <w:u w:color="FF0000"/>
        </w:rPr>
        <w:t>ინდივიდუალური</w:t>
      </w:r>
      <w:r w:rsidRPr="00FD250B">
        <w:rPr>
          <w:rFonts w:ascii="Sylfaen" w:hAnsi="Sylfaen"/>
          <w:bCs/>
          <w:lang w:val="ka-GE"/>
        </w:rPr>
        <w:t xml:space="preserve">                                                                              </w:t>
      </w:r>
      <w:r w:rsidRPr="00FD250B">
        <w:rPr>
          <w:rFonts w:ascii="Sylfaen" w:hAnsi="Sylfaen"/>
          <w:bCs/>
          <w:u w:color="FF0000"/>
        </w:rPr>
        <w:t>სარეაბილიტაციო</w:t>
      </w:r>
      <w:r w:rsidRPr="00FD250B">
        <w:rPr>
          <w:rFonts w:ascii="Sylfaen" w:hAnsi="Sylfaen"/>
          <w:bCs/>
          <w:lang w:val="ka-GE"/>
        </w:rPr>
        <w:t xml:space="preserve">   </w:t>
      </w:r>
      <w:r w:rsidRPr="00FD250B">
        <w:rPr>
          <w:rFonts w:ascii="Sylfaen" w:hAnsi="Sylfaen"/>
          <w:bCs/>
          <w:u w:color="FF0000"/>
        </w:rPr>
        <w:t>გეგმის</w:t>
      </w:r>
      <w:r w:rsidRPr="00FD250B">
        <w:rPr>
          <w:rFonts w:ascii="Sylfaen" w:hAnsi="Sylfaen"/>
          <w:bCs/>
          <w:lang w:val="ka-GE"/>
        </w:rPr>
        <w:t xml:space="preserve">  </w:t>
      </w:r>
      <w:r>
        <w:rPr>
          <w:rFonts w:ascii="Sylfaen" w:hAnsi="Sylfaen"/>
          <w:bCs/>
          <w:u w:color="FF0000"/>
        </w:rPr>
        <w:t>შემუშავება</w:t>
      </w:r>
      <w:r w:rsidRPr="00FD250B">
        <w:rPr>
          <w:rFonts w:ascii="Sylfaen" w:hAnsi="Sylfaen"/>
          <w:bCs/>
          <w:u w:color="FF0000"/>
          <w:lang w:val="ka-GE"/>
        </w:rPr>
        <w:t>;</w:t>
      </w:r>
    </w:p>
    <w:p w:rsidR="007F200F" w:rsidRPr="00FD250B" w:rsidRDefault="007F200F" w:rsidP="007108CF">
      <w:pPr>
        <w:numPr>
          <w:ilvl w:val="0"/>
          <w:numId w:val="88"/>
        </w:numPr>
        <w:spacing w:after="0" w:line="240" w:lineRule="auto"/>
        <w:ind w:left="370" w:hanging="260"/>
        <w:jc w:val="both"/>
        <w:rPr>
          <w:rFonts w:ascii="Sylfaen" w:hAnsi="Sylfaen"/>
          <w:lang w:val="ka-GE"/>
        </w:rPr>
      </w:pPr>
      <w:r w:rsidRPr="00FD250B">
        <w:rPr>
          <w:rFonts w:ascii="Sylfaen" w:hAnsi="Sylfaen" w:cs="TTE1B7FF18t00"/>
          <w:u w:color="FF0000"/>
        </w:rPr>
        <w:t>საწვრთნო</w:t>
      </w:r>
      <w:r w:rsidRPr="00FD250B">
        <w:rPr>
          <w:rFonts w:ascii="AcadNusx" w:hAnsi="AcadNusx" w:cs="TTE1B7FF18t00"/>
          <w:lang w:val="de-DE"/>
        </w:rPr>
        <w:t>,</w:t>
      </w:r>
      <w:r w:rsidRPr="00FD250B">
        <w:rPr>
          <w:rFonts w:ascii="AcadNusx" w:hAnsi="AcadNusx" w:cs="TTE1B7FF18t00"/>
          <w:lang w:val="ka-GE"/>
        </w:rPr>
        <w:t xml:space="preserve"> </w:t>
      </w:r>
      <w:r w:rsidRPr="00FD250B">
        <w:rPr>
          <w:rFonts w:ascii="Sylfaen" w:hAnsi="Sylfaen" w:cs="TTE1B7FF18t00"/>
          <w:u w:color="FF0000"/>
          <w:lang w:val="ka-GE"/>
        </w:rPr>
        <w:t>აღმდგენი</w:t>
      </w:r>
      <w:r w:rsidRPr="00FD250B">
        <w:rPr>
          <w:rFonts w:ascii="Sylfaen" w:hAnsi="Sylfaen" w:cs="TTE1B7FF18t00"/>
          <w:lang w:val="ka-GE"/>
        </w:rPr>
        <w:t xml:space="preserve"> </w:t>
      </w:r>
      <w:r w:rsidRPr="00FD250B">
        <w:rPr>
          <w:rFonts w:ascii="Sylfaen" w:hAnsi="Sylfaen" w:cs="Sylfaen"/>
          <w:u w:color="FF0000"/>
          <w:lang w:val="ka-GE"/>
        </w:rPr>
        <w:t>და</w:t>
      </w:r>
      <w:r w:rsidRPr="00FD250B">
        <w:rPr>
          <w:rFonts w:ascii="AcadNusx" w:hAnsi="AcadNusx" w:cs="TTE1B7FF18t00"/>
          <w:u w:color="FF0000"/>
          <w:lang w:val="ka-GE"/>
        </w:rPr>
        <w:t>H</w:t>
      </w:r>
      <w:r w:rsidRPr="00FD250B">
        <w:rPr>
          <w:rFonts w:ascii="Sylfaen" w:hAnsi="Sylfaen" w:cs="TTE1B7FF18t00"/>
          <w:u w:color="FF0000"/>
          <w:lang w:val="ka-GE"/>
        </w:rPr>
        <w:t>ჰიგიენური</w:t>
      </w:r>
      <w:r w:rsidRPr="00FD250B">
        <w:rPr>
          <w:rFonts w:ascii="AcadNusx" w:hAnsi="AcadNusx" w:cs="TTE1B7FF18t00"/>
          <w:lang w:val="de-DE"/>
        </w:rPr>
        <w:t xml:space="preserve"> </w:t>
      </w:r>
      <w:r w:rsidRPr="00FD250B">
        <w:rPr>
          <w:rFonts w:ascii="Sylfaen" w:hAnsi="Sylfaen" w:cs="TTE1B7FF18t00"/>
          <w:u w:color="FF0000"/>
          <w:lang w:val="ka-GE"/>
        </w:rPr>
        <w:t>მასაჟის</w:t>
      </w:r>
      <w:r w:rsidRPr="00FD250B">
        <w:rPr>
          <w:rFonts w:ascii="AcadNusx" w:hAnsi="AcadNusx" w:cs="TTE1B7FF18t00"/>
          <w:lang w:val="ka-GE"/>
        </w:rPr>
        <w:t xml:space="preserve">  </w:t>
      </w:r>
      <w:r w:rsidRPr="00FD250B">
        <w:rPr>
          <w:rFonts w:ascii="Sylfaen" w:hAnsi="Sylfaen" w:cs="TTE1B7FF18t00"/>
          <w:u w:color="FF0000"/>
        </w:rPr>
        <w:t>ჩატარებ</w:t>
      </w:r>
      <w:r w:rsidRPr="00FD250B">
        <w:rPr>
          <w:rFonts w:ascii="Sylfaen" w:hAnsi="Sylfaen" w:cs="Sylfaen"/>
          <w:u w:color="FF0000"/>
        </w:rPr>
        <w:t>ა</w:t>
      </w:r>
      <w:r w:rsidRPr="00FD250B">
        <w:rPr>
          <w:rFonts w:ascii="Sylfaen" w:hAnsi="Sylfaen" w:cs="Sylfaen"/>
          <w:u w:color="FF0000"/>
          <w:lang w:val="ka-GE"/>
        </w:rPr>
        <w:t>;</w:t>
      </w:r>
      <w:r w:rsidRPr="00FD250B">
        <w:rPr>
          <w:rFonts w:ascii="AcadNusx" w:hAnsi="AcadNusx" w:cs="TTE1B7FF18t00"/>
          <w:lang w:val="de-DE"/>
        </w:rPr>
        <w:t xml:space="preserve"> </w:t>
      </w:r>
    </w:p>
    <w:p w:rsidR="007F200F" w:rsidRPr="00FD250B" w:rsidRDefault="007F200F" w:rsidP="007108CF">
      <w:pPr>
        <w:numPr>
          <w:ilvl w:val="0"/>
          <w:numId w:val="88"/>
        </w:numPr>
        <w:spacing w:after="0" w:line="240" w:lineRule="auto"/>
        <w:ind w:left="370" w:hanging="260"/>
        <w:jc w:val="both"/>
        <w:rPr>
          <w:rFonts w:ascii="Sylfaen" w:hAnsi="Sylfaen"/>
          <w:lang w:val="ka-GE"/>
        </w:rPr>
      </w:pPr>
      <w:r w:rsidRPr="00FD250B">
        <w:rPr>
          <w:rFonts w:ascii="Sylfaen" w:hAnsi="Sylfaen"/>
          <w:bCs/>
          <w:u w:color="FF0000"/>
          <w:lang w:val="ka-GE"/>
        </w:rPr>
        <w:t>სპორტსმენის</w:t>
      </w:r>
      <w:r w:rsidRPr="00FD250B">
        <w:rPr>
          <w:rFonts w:ascii="AcadNusx" w:hAnsi="AcadNusx"/>
          <w:bCs/>
          <w:lang w:val="sv-SE"/>
        </w:rPr>
        <w:t xml:space="preserve"> </w:t>
      </w:r>
      <w:r w:rsidRPr="00FD250B">
        <w:rPr>
          <w:rFonts w:ascii="Sylfaen" w:hAnsi="Sylfaen"/>
          <w:bCs/>
          <w:u w:color="FF0000"/>
          <w:lang w:val="ka-GE"/>
        </w:rPr>
        <w:t>რაციონში</w:t>
      </w:r>
      <w:r w:rsidRPr="00FD250B">
        <w:rPr>
          <w:rFonts w:ascii="AcadNusx" w:hAnsi="AcadNusx"/>
          <w:bCs/>
          <w:lang w:val="sv-SE"/>
        </w:rPr>
        <w:t xml:space="preserve"> </w:t>
      </w:r>
      <w:r w:rsidRPr="00FD250B">
        <w:rPr>
          <w:rFonts w:ascii="Sylfaen" w:hAnsi="Sylfaen"/>
          <w:bCs/>
          <w:u w:color="FF0000"/>
          <w:lang w:val="ka-GE"/>
        </w:rPr>
        <w:t>საკვები</w:t>
      </w:r>
      <w:r w:rsidRPr="00FD250B">
        <w:rPr>
          <w:rFonts w:ascii="AcadNusx" w:hAnsi="AcadNusx"/>
          <w:bCs/>
          <w:lang w:val="sv-SE"/>
        </w:rPr>
        <w:t xml:space="preserve"> </w:t>
      </w:r>
      <w:r w:rsidRPr="00FD250B">
        <w:rPr>
          <w:rFonts w:ascii="Sylfaen" w:hAnsi="Sylfaen"/>
          <w:bCs/>
          <w:u w:color="FF0000"/>
          <w:lang w:val="ka-GE"/>
        </w:rPr>
        <w:t>ნივთიერებების</w:t>
      </w:r>
      <w:r w:rsidRPr="00FD250B">
        <w:rPr>
          <w:rFonts w:ascii="AcadNusx" w:hAnsi="AcadNusx"/>
          <w:bCs/>
          <w:lang w:val="sv-SE"/>
        </w:rPr>
        <w:t xml:space="preserve"> </w:t>
      </w:r>
      <w:r w:rsidRPr="00FD250B">
        <w:rPr>
          <w:rFonts w:ascii="Sylfaen" w:hAnsi="Sylfaen"/>
          <w:bCs/>
          <w:u w:color="FF0000"/>
          <w:lang w:val="ka-GE"/>
        </w:rPr>
        <w:t>ბალანსირებულობ</w:t>
      </w:r>
      <w:r w:rsidRPr="00FD250B">
        <w:rPr>
          <w:rFonts w:ascii="Sylfaen" w:hAnsi="Sylfaen" w:cs="Sylfaen"/>
          <w:bCs/>
          <w:u w:color="FF0000"/>
          <w:lang w:val="ka-GE"/>
        </w:rPr>
        <w:t>ის</w:t>
      </w:r>
      <w:r w:rsidRPr="00FD250B">
        <w:rPr>
          <w:rFonts w:ascii="Sylfaen" w:hAnsi="Sylfaen" w:cs="Sylfaen"/>
          <w:bCs/>
          <w:lang w:val="ka-GE"/>
        </w:rPr>
        <w:t xml:space="preserve"> </w:t>
      </w:r>
      <w:r w:rsidRPr="00FD250B">
        <w:rPr>
          <w:rFonts w:ascii="Sylfaen" w:hAnsi="Sylfaen" w:cs="Sylfaen"/>
          <w:u w:color="FF0000"/>
          <w:lang w:val="ka-GE"/>
        </w:rPr>
        <w:t>განსაზღვრა</w:t>
      </w:r>
      <w:r w:rsidRPr="00FD250B">
        <w:rPr>
          <w:rFonts w:ascii="Sylfaen" w:hAnsi="Sylfaen"/>
          <w:bCs/>
          <w:u w:color="FF0000"/>
          <w:lang w:val="ka-GE"/>
        </w:rPr>
        <w:t>;</w:t>
      </w:r>
    </w:p>
    <w:p w:rsidR="007F200F" w:rsidRPr="003056B6" w:rsidRDefault="007F200F" w:rsidP="007108CF">
      <w:pPr>
        <w:numPr>
          <w:ilvl w:val="0"/>
          <w:numId w:val="88"/>
        </w:numPr>
        <w:spacing w:after="0" w:line="240" w:lineRule="auto"/>
        <w:ind w:left="370" w:hanging="260"/>
        <w:jc w:val="both"/>
        <w:rPr>
          <w:rFonts w:ascii="Sylfaen" w:hAnsi="Sylfaen"/>
          <w:lang w:val="ka-GE"/>
        </w:rPr>
      </w:pPr>
      <w:r w:rsidRPr="003056B6">
        <w:rPr>
          <w:rFonts w:ascii="Sylfaen" w:hAnsi="Sylfaen"/>
          <w:lang w:val="ka-GE"/>
        </w:rPr>
        <w:t>დაავადებათა პროფილაქტიკის ინდივიდუალური რეკომენდაციების  შერჩევა და გამოყენება</w:t>
      </w:r>
      <w:r>
        <w:rPr>
          <w:rFonts w:ascii="Sylfaen" w:hAnsi="Sylfaen"/>
          <w:lang w:val="ka-GE"/>
        </w:rPr>
        <w:t xml:space="preserve">, </w:t>
      </w:r>
      <w:r w:rsidRPr="003056B6">
        <w:rPr>
          <w:rFonts w:ascii="Sylfaen" w:hAnsi="Sylfaen" w:cs="Sylfaen"/>
          <w:u w:color="FF0000"/>
          <w:lang w:val="ka-GE"/>
        </w:rPr>
        <w:t>პრევენციული</w:t>
      </w:r>
      <w:r w:rsidRPr="003056B6">
        <w:rPr>
          <w:rFonts w:ascii="Sylfaen" w:hAnsi="Sylfaen" w:cs="Sylfaen"/>
          <w:lang w:val="ka-GE"/>
        </w:rPr>
        <w:t xml:space="preserve"> </w:t>
      </w:r>
      <w:r w:rsidRPr="003056B6">
        <w:rPr>
          <w:rFonts w:ascii="Sylfaen" w:hAnsi="Sylfaen" w:cs="Sylfaen"/>
          <w:u w:color="FF0000"/>
          <w:lang w:val="ka-GE"/>
        </w:rPr>
        <w:t>ღონისძიებების სწორად დაგეგმვა</w:t>
      </w:r>
      <w:r w:rsidRPr="003056B6">
        <w:rPr>
          <w:rFonts w:ascii="Sylfaen" w:hAnsi="Sylfaen" w:cs="Sylfaen"/>
          <w:lang w:val="ka-GE"/>
        </w:rPr>
        <w:t xml:space="preserve">, </w:t>
      </w:r>
      <w:r w:rsidRPr="003056B6">
        <w:rPr>
          <w:rFonts w:ascii="Sylfaen" w:hAnsi="Sylfaen"/>
          <w:u w:color="FF0000"/>
          <w:lang w:val="ka-GE"/>
        </w:rPr>
        <w:t>სამკურნალო-სარეაბილიტაციო</w:t>
      </w:r>
      <w:r w:rsidRPr="003056B6">
        <w:rPr>
          <w:rFonts w:ascii="AcadNusx" w:hAnsi="AcadNusx"/>
          <w:lang w:val="ka-GE"/>
        </w:rPr>
        <w:t xml:space="preserve"> </w:t>
      </w:r>
      <w:r w:rsidRPr="003056B6">
        <w:rPr>
          <w:rFonts w:ascii="Sylfaen" w:hAnsi="Sylfaen"/>
          <w:u w:color="FF0000"/>
          <w:lang w:val="ka-GE"/>
        </w:rPr>
        <w:t>საშუალებების</w:t>
      </w:r>
      <w:r w:rsidRPr="003056B6">
        <w:rPr>
          <w:rFonts w:ascii="AcadNusx" w:hAnsi="AcadNusx"/>
          <w:lang w:val="ka-GE"/>
        </w:rPr>
        <w:t xml:space="preserve"> </w:t>
      </w:r>
      <w:r w:rsidRPr="003056B6">
        <w:rPr>
          <w:rFonts w:ascii="Sylfaen" w:hAnsi="Sylfaen"/>
          <w:u w:color="FF0000"/>
          <w:lang w:val="ka-GE"/>
        </w:rPr>
        <w:t>დროული</w:t>
      </w:r>
      <w:r w:rsidRPr="003056B6">
        <w:rPr>
          <w:rFonts w:ascii="AcadNusx" w:hAnsi="AcadNusx"/>
          <w:lang w:val="ka-GE"/>
        </w:rPr>
        <w:t xml:space="preserve"> </w:t>
      </w:r>
      <w:r w:rsidRPr="003056B6">
        <w:rPr>
          <w:rFonts w:ascii="Sylfaen" w:hAnsi="Sylfaen"/>
          <w:u w:color="FF0000"/>
          <w:lang w:val="ka-GE"/>
        </w:rPr>
        <w:t>და</w:t>
      </w:r>
      <w:r w:rsidRPr="003056B6">
        <w:rPr>
          <w:rFonts w:ascii="AcadNusx" w:hAnsi="AcadNusx"/>
          <w:lang w:val="ka-GE"/>
        </w:rPr>
        <w:t xml:space="preserve"> </w:t>
      </w:r>
      <w:r w:rsidRPr="003056B6">
        <w:rPr>
          <w:rFonts w:ascii="Sylfaen" w:hAnsi="Sylfaen"/>
          <w:u w:color="FF0000"/>
          <w:lang w:val="ka-GE"/>
        </w:rPr>
        <w:t>უსაფრთხო</w:t>
      </w:r>
      <w:r w:rsidRPr="003056B6">
        <w:rPr>
          <w:rFonts w:ascii="AcadNusx" w:hAnsi="AcadNusx"/>
          <w:lang w:val="ka-GE"/>
        </w:rPr>
        <w:t xml:space="preserve"> </w:t>
      </w:r>
      <w:r w:rsidRPr="003056B6">
        <w:rPr>
          <w:rFonts w:ascii="Sylfaen" w:hAnsi="Sylfaen"/>
          <w:u w:color="FF0000"/>
          <w:lang w:val="ka-GE"/>
        </w:rPr>
        <w:t>გამოყენება</w:t>
      </w:r>
      <w:r>
        <w:rPr>
          <w:rFonts w:ascii="Sylfaen" w:hAnsi="Sylfaen"/>
          <w:u w:color="FF0000"/>
          <w:lang w:val="ka-GE"/>
        </w:rPr>
        <w:t>;</w:t>
      </w:r>
    </w:p>
    <w:p w:rsidR="007F200F" w:rsidRPr="003056B6" w:rsidRDefault="007F200F" w:rsidP="007108CF">
      <w:pPr>
        <w:numPr>
          <w:ilvl w:val="0"/>
          <w:numId w:val="88"/>
        </w:numPr>
        <w:spacing w:after="0" w:line="240" w:lineRule="auto"/>
        <w:ind w:left="370" w:hanging="260"/>
        <w:jc w:val="both"/>
        <w:rPr>
          <w:rFonts w:ascii="Sylfaen" w:hAnsi="Sylfaen"/>
          <w:lang w:val="ka-GE"/>
        </w:rPr>
      </w:pPr>
      <w:r w:rsidRPr="003056B6">
        <w:rPr>
          <w:rFonts w:ascii="Sylfaen" w:hAnsi="Sylfaen"/>
          <w:lang w:val="ka-GE"/>
        </w:rPr>
        <w:t>ფსიქოლოგიური და სოციალური პრობლემების იდენტიფიცირება და სიტუაციის მართვა კომპეტენციის ფარგლებში.</w:t>
      </w:r>
    </w:p>
    <w:p w:rsidR="007F200F" w:rsidRPr="00A861CD" w:rsidRDefault="007F200F" w:rsidP="007F200F">
      <w:pPr>
        <w:rPr>
          <w:rFonts w:ascii="Sylfaen" w:hAnsi="Sylfaen"/>
          <w:lang w:val="ka-GE"/>
        </w:rPr>
      </w:pPr>
    </w:p>
    <w:p w:rsidR="007F200F" w:rsidRPr="00A861CD" w:rsidRDefault="007F200F" w:rsidP="007F200F">
      <w:pPr>
        <w:ind w:left="360"/>
        <w:jc w:val="center"/>
        <w:rPr>
          <w:rFonts w:ascii="Sylfaen" w:hAnsi="Sylfaen"/>
          <w:b/>
          <w:lang w:val="ka-GE"/>
        </w:rPr>
      </w:pPr>
      <w:r>
        <w:rPr>
          <w:rFonts w:ascii="Sylfaen" w:hAnsi="Sylfaen"/>
          <w:b/>
          <w:lang w:val="ka-GE"/>
        </w:rPr>
        <w:t xml:space="preserve">3. </w:t>
      </w:r>
      <w:r w:rsidRPr="00D509A5">
        <w:rPr>
          <w:rFonts w:ascii="Sylfaen" w:hAnsi="Sylfaen"/>
          <w:b/>
          <w:lang w:val="ka-GE"/>
        </w:rPr>
        <w:t>დასკვნის უნარი</w:t>
      </w:r>
    </w:p>
    <w:p w:rsidR="007F200F" w:rsidRPr="007F200F" w:rsidRDefault="007F200F" w:rsidP="007F200F">
      <w:pPr>
        <w:jc w:val="both"/>
        <w:rPr>
          <w:rFonts w:ascii="Sylfaen" w:hAnsi="Sylfaen"/>
          <w:b/>
          <w:lang w:val="ka-GE"/>
        </w:rPr>
      </w:pPr>
      <w:r>
        <w:rPr>
          <w:rFonts w:ascii="Sylfaen" w:hAnsi="Sylfaen"/>
          <w:b/>
          <w:lang w:val="ka-GE"/>
        </w:rPr>
        <w:t>კურსდამთავრებულს</w:t>
      </w:r>
      <w:r w:rsidRPr="00D509A5">
        <w:rPr>
          <w:rFonts w:ascii="Sylfaen" w:hAnsi="Sylfaen"/>
          <w:b/>
          <w:lang w:val="ka-GE"/>
        </w:rPr>
        <w:t xml:space="preserve"> შე</w:t>
      </w:r>
      <w:r>
        <w:rPr>
          <w:rFonts w:ascii="Sylfaen" w:hAnsi="Sylfaen"/>
          <w:b/>
          <w:lang w:val="ka-GE"/>
        </w:rPr>
        <w:t>ეძლება</w:t>
      </w:r>
      <w:r w:rsidRPr="00D509A5">
        <w:rPr>
          <w:rFonts w:ascii="Sylfaen" w:hAnsi="Sylfaen"/>
          <w:b/>
          <w:lang w:val="ka-GE"/>
        </w:rPr>
        <w:t>:</w:t>
      </w:r>
    </w:p>
    <w:p w:rsidR="007F200F" w:rsidRPr="00402D32" w:rsidRDefault="007F200F" w:rsidP="002C7786">
      <w:pPr>
        <w:numPr>
          <w:ilvl w:val="0"/>
          <w:numId w:val="21"/>
        </w:numPr>
        <w:spacing w:after="0" w:line="240" w:lineRule="auto"/>
        <w:jc w:val="both"/>
        <w:rPr>
          <w:rFonts w:ascii="AcadNusx" w:hAnsi="AcadNusx"/>
        </w:rPr>
      </w:pPr>
      <w:r>
        <w:rPr>
          <w:rFonts w:ascii="Sylfaen" w:hAnsi="Sylfaen" w:cs="Sylfaen"/>
          <w:lang w:val="ka-GE"/>
        </w:rPr>
        <w:t xml:space="preserve">ლიტერატურული წყაროების და </w:t>
      </w:r>
      <w:r w:rsidRPr="00D509A5">
        <w:rPr>
          <w:rFonts w:ascii="Sylfaen" w:hAnsi="Sylfaen"/>
          <w:lang w:val="ka-GE"/>
        </w:rPr>
        <w:t xml:space="preserve">ინფორმაციული მონაცემების </w:t>
      </w:r>
      <w:r>
        <w:rPr>
          <w:rFonts w:ascii="Sylfaen" w:hAnsi="Sylfaen" w:cs="Sylfaen"/>
        </w:rPr>
        <w:t xml:space="preserve"> </w:t>
      </w:r>
      <w:r w:rsidRPr="00D509A5">
        <w:rPr>
          <w:rFonts w:ascii="Sylfaen" w:hAnsi="Sylfaen"/>
          <w:lang w:val="ka-GE"/>
        </w:rPr>
        <w:t>ანალიზი,</w:t>
      </w:r>
      <w:r>
        <w:rPr>
          <w:rFonts w:ascii="Sylfaen" w:hAnsi="Sylfaen"/>
          <w:lang w:val="ka-GE"/>
        </w:rPr>
        <w:t xml:space="preserve"> </w:t>
      </w:r>
      <w:r>
        <w:rPr>
          <w:rFonts w:ascii="Sylfaen" w:hAnsi="Sylfaen" w:cs="Sylfaen"/>
          <w:lang w:val="ka-GE"/>
        </w:rPr>
        <w:t>კრიტიკული</w:t>
      </w:r>
      <w:r w:rsidRPr="00D509A5">
        <w:rPr>
          <w:rFonts w:ascii="Sylfaen" w:hAnsi="Sylfaen"/>
          <w:lang w:val="ka-GE"/>
        </w:rPr>
        <w:t xml:space="preserve"> შეფასება და დასკვნის გამოტანა</w:t>
      </w:r>
      <w:r>
        <w:rPr>
          <w:rFonts w:ascii="Sylfaen" w:hAnsi="Sylfaen"/>
          <w:lang w:val="ka-GE"/>
        </w:rPr>
        <w:t>.</w:t>
      </w:r>
      <w:r w:rsidRPr="00D509A5">
        <w:rPr>
          <w:rFonts w:ascii="Sylfaen" w:hAnsi="Sylfaen"/>
          <w:lang w:val="ka-GE"/>
        </w:rPr>
        <w:t xml:space="preserve"> </w:t>
      </w:r>
      <w:r>
        <w:rPr>
          <w:rFonts w:ascii="Sylfaen" w:hAnsi="Sylfaen"/>
          <w:lang w:val="ka-GE"/>
        </w:rPr>
        <w:t xml:space="preserve"> </w:t>
      </w:r>
      <w:r>
        <w:rPr>
          <w:rFonts w:ascii="Sylfaen" w:hAnsi="Sylfaen"/>
          <w:u w:color="FF0000"/>
        </w:rPr>
        <w:t>პრობლემების</w:t>
      </w:r>
      <w:r>
        <w:rPr>
          <w:rFonts w:ascii="AcadNusx" w:hAnsi="AcadNusx"/>
          <w:lang w:val="de-DE"/>
        </w:rPr>
        <w:t xml:space="preserve"> </w:t>
      </w:r>
      <w:r>
        <w:rPr>
          <w:rFonts w:ascii="Sylfaen" w:hAnsi="Sylfaen"/>
          <w:u w:color="FF0000"/>
        </w:rPr>
        <w:t>გადაჭრის</w:t>
      </w:r>
      <w:r>
        <w:rPr>
          <w:rFonts w:ascii="AcadNusx" w:hAnsi="AcadNusx"/>
          <w:lang w:val="de-DE"/>
        </w:rPr>
        <w:t xml:space="preserve"> </w:t>
      </w:r>
      <w:r>
        <w:rPr>
          <w:rFonts w:ascii="Sylfaen" w:hAnsi="Sylfaen"/>
          <w:u w:color="FF0000"/>
        </w:rPr>
        <w:t>გზების</w:t>
      </w:r>
      <w:r>
        <w:rPr>
          <w:rFonts w:ascii="AcadNusx" w:hAnsi="AcadNusx"/>
          <w:lang w:val="de-DE"/>
        </w:rPr>
        <w:t xml:space="preserve"> </w:t>
      </w:r>
      <w:r>
        <w:rPr>
          <w:rFonts w:ascii="Sylfaen" w:hAnsi="Sylfaen"/>
          <w:u w:color="FF0000"/>
        </w:rPr>
        <w:t>განსაზღვრა</w:t>
      </w:r>
      <w:r>
        <w:rPr>
          <w:rFonts w:ascii="AcadNusx" w:hAnsi="AcadNusx"/>
          <w:lang w:val="de-DE"/>
        </w:rPr>
        <w:t>.</w:t>
      </w:r>
    </w:p>
    <w:p w:rsidR="007F200F" w:rsidRPr="00FC1917" w:rsidRDefault="007F200F" w:rsidP="002C7786">
      <w:pPr>
        <w:pStyle w:val="ListParagraph"/>
        <w:numPr>
          <w:ilvl w:val="0"/>
          <w:numId w:val="13"/>
        </w:numPr>
        <w:spacing w:after="0" w:line="240" w:lineRule="auto"/>
        <w:jc w:val="both"/>
      </w:pPr>
      <w:r w:rsidRPr="00521C51">
        <w:rPr>
          <w:rFonts w:ascii="Sylfaen" w:hAnsi="Sylfaen" w:cs="Sylfaen"/>
        </w:rPr>
        <w:t>სიტუაციის</w:t>
      </w:r>
      <w:r w:rsidRPr="00521C51">
        <w:t xml:space="preserve"> </w:t>
      </w:r>
      <w:r w:rsidRPr="00521C51">
        <w:rPr>
          <w:rFonts w:ascii="Sylfaen" w:hAnsi="Sylfaen" w:cs="Sylfaen"/>
        </w:rPr>
        <w:t>შეფასება</w:t>
      </w:r>
      <w:r w:rsidRPr="00521C51">
        <w:t xml:space="preserve"> </w:t>
      </w:r>
      <w:r w:rsidRPr="00521C51">
        <w:rPr>
          <w:rFonts w:ascii="Sylfaen" w:hAnsi="Sylfaen" w:cs="Sylfaen"/>
        </w:rPr>
        <w:t>და</w:t>
      </w:r>
      <w:r w:rsidRPr="00521C51">
        <w:t xml:space="preserve"> </w:t>
      </w:r>
      <w:r w:rsidRPr="00521C51">
        <w:rPr>
          <w:rFonts w:ascii="Sylfaen" w:hAnsi="Sylfaen" w:cs="Sylfaen"/>
        </w:rPr>
        <w:t>შესაბამისი</w:t>
      </w:r>
      <w:r w:rsidRPr="00521C51">
        <w:t xml:space="preserve"> </w:t>
      </w:r>
      <w:r w:rsidRPr="00521C51">
        <w:rPr>
          <w:rFonts w:ascii="Sylfaen" w:hAnsi="Sylfaen" w:cs="Sylfaen"/>
        </w:rPr>
        <w:t>პროფილაქტიკური</w:t>
      </w:r>
      <w:r w:rsidRPr="00521C51">
        <w:t xml:space="preserve"> </w:t>
      </w:r>
      <w:r w:rsidRPr="00521C51">
        <w:rPr>
          <w:rFonts w:ascii="Sylfaen" w:hAnsi="Sylfaen" w:cs="Sylfaen"/>
        </w:rPr>
        <w:t>ღონისძიებების</w:t>
      </w:r>
      <w:r w:rsidRPr="00521C51">
        <w:t xml:space="preserve"> </w:t>
      </w:r>
      <w:r>
        <w:rPr>
          <w:rFonts w:ascii="Sylfaen" w:hAnsi="Sylfaen" w:cs="Sylfaen"/>
        </w:rPr>
        <w:t>განსაზღვრა</w:t>
      </w:r>
      <w:r>
        <w:rPr>
          <w:rFonts w:ascii="Sylfaen" w:hAnsi="Sylfaen" w:cs="Sylfaen"/>
          <w:lang w:val="ka-GE"/>
        </w:rPr>
        <w:t xml:space="preserve">; </w:t>
      </w:r>
    </w:p>
    <w:p w:rsidR="007F200F" w:rsidRPr="00FD4427" w:rsidRDefault="007F200F" w:rsidP="007108CF">
      <w:pPr>
        <w:numPr>
          <w:ilvl w:val="0"/>
          <w:numId w:val="69"/>
        </w:numPr>
        <w:spacing w:after="0" w:line="240" w:lineRule="auto"/>
        <w:jc w:val="both"/>
        <w:rPr>
          <w:rFonts w:ascii="AcadNusx" w:hAnsi="AcadNusx"/>
          <w:lang w:val="ka-GE"/>
        </w:rPr>
      </w:pPr>
      <w:r w:rsidRPr="00FD4427">
        <w:rPr>
          <w:rFonts w:ascii="Sylfaen" w:hAnsi="Sylfaen"/>
          <w:u w:color="FF0000"/>
          <w:lang w:val="ka-GE"/>
        </w:rPr>
        <w:t xml:space="preserve">სპორტულ - გამაჯანსაღებელი და სარეაბილიტაციო </w:t>
      </w:r>
      <w:r w:rsidRPr="00FD4427">
        <w:rPr>
          <w:rFonts w:ascii="AcadNusx" w:hAnsi="AcadNusx"/>
          <w:lang w:val="ka-GE"/>
        </w:rPr>
        <w:t xml:space="preserve"> </w:t>
      </w:r>
      <w:r w:rsidRPr="00FD4427">
        <w:rPr>
          <w:rFonts w:ascii="Sylfaen" w:hAnsi="Sylfaen"/>
          <w:u w:color="FF0000"/>
          <w:lang w:val="ka-GE"/>
        </w:rPr>
        <w:t>საქმიანობის</w:t>
      </w:r>
      <w:r w:rsidRPr="00FD4427">
        <w:rPr>
          <w:rFonts w:ascii="Sylfaen" w:hAnsi="Sylfaen" w:cs="Sylfaen"/>
          <w:sz w:val="20"/>
          <w:szCs w:val="20"/>
          <w:lang w:val="ka-GE"/>
        </w:rPr>
        <w:t xml:space="preserve"> </w:t>
      </w:r>
      <w:r w:rsidRPr="00FD4427">
        <w:rPr>
          <w:rFonts w:ascii="Sylfaen" w:hAnsi="Sylfaen"/>
          <w:u w:color="FF0000"/>
        </w:rPr>
        <w:t>ანალიზი</w:t>
      </w:r>
      <w:r w:rsidRPr="00FD4427">
        <w:rPr>
          <w:rFonts w:ascii="Sylfaen" w:hAnsi="Sylfaen"/>
          <w:u w:color="FF0000"/>
          <w:lang w:val="ka-GE"/>
        </w:rPr>
        <w:t xml:space="preserve">  და შეფასება</w:t>
      </w:r>
      <w:r w:rsidRPr="00FD4427">
        <w:rPr>
          <w:rFonts w:ascii="Sylfaen" w:hAnsi="Sylfaen"/>
          <w:lang w:val="ka-GE"/>
        </w:rPr>
        <w:t xml:space="preserve">; </w:t>
      </w:r>
    </w:p>
    <w:p w:rsidR="007F200F" w:rsidRPr="00FD4427" w:rsidRDefault="007F200F" w:rsidP="007108CF">
      <w:pPr>
        <w:numPr>
          <w:ilvl w:val="0"/>
          <w:numId w:val="69"/>
        </w:numPr>
        <w:spacing w:after="0" w:line="240" w:lineRule="auto"/>
        <w:jc w:val="both"/>
        <w:rPr>
          <w:rFonts w:ascii="Sylfaen" w:hAnsi="Sylfaen"/>
          <w:lang w:val="ka-GE"/>
        </w:rPr>
      </w:pPr>
      <w:r w:rsidRPr="00FD4427">
        <w:rPr>
          <w:rFonts w:ascii="Sylfaen" w:hAnsi="Sylfaen"/>
          <w:lang w:val="ka-GE"/>
        </w:rPr>
        <w:t xml:space="preserve">ფიზიკური მედიცინისა და რეაბილიტაციის  განვითარების დინამიკისა და სხვა  მაჩვენებლების ანალიზის საფუძველზე, </w:t>
      </w:r>
      <w:r w:rsidRPr="00FD4427">
        <w:rPr>
          <w:rFonts w:ascii="Sylfaen" w:hAnsi="Sylfaen" w:cs="Sylfaen"/>
          <w:lang w:val="ka-GE"/>
        </w:rPr>
        <w:t>დასაბუთებული</w:t>
      </w:r>
      <w:r w:rsidRPr="00FD4427">
        <w:rPr>
          <w:rFonts w:ascii="Sylfaen" w:hAnsi="Sylfaen"/>
          <w:u w:color="FF0000"/>
          <w:lang w:val="ka-GE"/>
        </w:rPr>
        <w:t xml:space="preserve"> დასკვნების გაკეთება </w:t>
      </w:r>
      <w:r w:rsidRPr="00FD4427">
        <w:rPr>
          <w:rFonts w:ascii="Sylfaen" w:hAnsi="Sylfaen"/>
          <w:lang w:val="ka-GE"/>
        </w:rPr>
        <w:t xml:space="preserve">სარეაბილიტაციო-გამაჯანსაღებელი პროცესის </w:t>
      </w:r>
      <w:r w:rsidRPr="00FD4427">
        <w:rPr>
          <w:rFonts w:ascii="Sylfaen" w:hAnsi="Sylfaen"/>
          <w:u w:color="FF0000"/>
        </w:rPr>
        <w:t>ეფექტიან</w:t>
      </w:r>
      <w:r w:rsidRPr="00FD4427">
        <w:rPr>
          <w:rFonts w:ascii="Sylfaen" w:hAnsi="Sylfaen"/>
          <w:u w:color="FF0000"/>
          <w:lang w:val="ka-GE"/>
        </w:rPr>
        <w:t xml:space="preserve">ობის ამაღლების მიზნით. </w:t>
      </w:r>
    </w:p>
    <w:p w:rsidR="007F200F" w:rsidRPr="00BD52AC" w:rsidRDefault="007F200F" w:rsidP="002C7786">
      <w:pPr>
        <w:pStyle w:val="ListParagraph"/>
        <w:numPr>
          <w:ilvl w:val="0"/>
          <w:numId w:val="13"/>
        </w:numPr>
        <w:spacing w:after="0" w:line="240" w:lineRule="auto"/>
        <w:jc w:val="both"/>
        <w:rPr>
          <w:rFonts w:ascii="Sylfaen" w:hAnsi="Sylfaen"/>
          <w:lang w:val="ka-GE"/>
        </w:rPr>
      </w:pPr>
      <w:r>
        <w:rPr>
          <w:rFonts w:ascii="Sylfaen" w:hAnsi="Sylfaen"/>
          <w:lang w:val="ka-GE"/>
        </w:rPr>
        <w:t>აზრის სწორად შეჯერება და საკუთარი პოზიციის გამოხატვა.</w:t>
      </w:r>
    </w:p>
    <w:p w:rsidR="007F200F" w:rsidRPr="00FD4427" w:rsidRDefault="007F200F" w:rsidP="007F200F">
      <w:pPr>
        <w:spacing w:line="240" w:lineRule="auto"/>
        <w:rPr>
          <w:rFonts w:ascii="Sylfaen" w:hAnsi="Sylfaen"/>
          <w:b/>
        </w:rPr>
      </w:pPr>
    </w:p>
    <w:p w:rsidR="007F200F" w:rsidRPr="00224169" w:rsidRDefault="007F200F" w:rsidP="007F200F">
      <w:pPr>
        <w:numPr>
          <w:ilvl w:val="0"/>
          <w:numId w:val="25"/>
        </w:numPr>
        <w:spacing w:after="0" w:line="240" w:lineRule="auto"/>
        <w:rPr>
          <w:rFonts w:ascii="Sylfaen" w:hAnsi="Sylfaen"/>
          <w:b/>
          <w:lang w:val="ka-GE"/>
        </w:rPr>
      </w:pPr>
      <w:r w:rsidRPr="00D509A5">
        <w:rPr>
          <w:rFonts w:ascii="Sylfaen" w:hAnsi="Sylfaen"/>
          <w:b/>
          <w:lang w:val="ka-GE"/>
        </w:rPr>
        <w:t>კომუნიკაციის უნარი</w:t>
      </w:r>
    </w:p>
    <w:p w:rsidR="007F200F" w:rsidRDefault="007F200F" w:rsidP="007F200F">
      <w:pPr>
        <w:jc w:val="both"/>
        <w:rPr>
          <w:rFonts w:ascii="Sylfaen" w:hAnsi="Sylfaen"/>
          <w:b/>
          <w:lang w:val="ka-GE"/>
        </w:rPr>
      </w:pPr>
      <w:r>
        <w:rPr>
          <w:rFonts w:ascii="Sylfaen" w:hAnsi="Sylfaen"/>
          <w:b/>
          <w:lang w:val="ka-GE"/>
        </w:rPr>
        <w:t>კურსდამთავრებულს</w:t>
      </w:r>
      <w:r w:rsidRPr="00D509A5">
        <w:rPr>
          <w:rFonts w:ascii="Sylfaen" w:hAnsi="Sylfaen"/>
          <w:b/>
          <w:lang w:val="ka-GE"/>
        </w:rPr>
        <w:t xml:space="preserve"> შე</w:t>
      </w:r>
      <w:r>
        <w:rPr>
          <w:rFonts w:ascii="Sylfaen" w:hAnsi="Sylfaen"/>
          <w:b/>
          <w:lang w:val="ka-GE"/>
        </w:rPr>
        <w:t>ეძლება</w:t>
      </w:r>
      <w:r w:rsidRPr="00D509A5">
        <w:rPr>
          <w:rFonts w:ascii="Sylfaen" w:hAnsi="Sylfaen"/>
          <w:b/>
          <w:lang w:val="ka-GE"/>
        </w:rPr>
        <w:t>:</w:t>
      </w:r>
    </w:p>
    <w:p w:rsidR="007F200F" w:rsidRDefault="007F200F" w:rsidP="007F200F">
      <w:pPr>
        <w:numPr>
          <w:ilvl w:val="0"/>
          <w:numId w:val="6"/>
        </w:numPr>
        <w:spacing w:after="0" w:line="240" w:lineRule="auto"/>
        <w:jc w:val="both"/>
        <w:rPr>
          <w:rFonts w:ascii="Sylfaen" w:hAnsi="Sylfaen"/>
          <w:lang w:val="ka-GE"/>
        </w:rPr>
      </w:pPr>
      <w:r>
        <w:rPr>
          <w:rFonts w:ascii="Sylfaen" w:hAnsi="Sylfaen"/>
          <w:u w:color="FF0000"/>
          <w:lang w:val="ka-GE"/>
        </w:rPr>
        <w:t>სპეციალისტებთან</w:t>
      </w:r>
      <w:r w:rsidRPr="003F12C7">
        <w:rPr>
          <w:rFonts w:ascii="AcadNusx" w:hAnsi="AcadNusx"/>
          <w:lang w:val="ka-GE"/>
        </w:rPr>
        <w:t xml:space="preserve"> </w:t>
      </w:r>
      <w:r>
        <w:rPr>
          <w:rFonts w:ascii="Sylfaen" w:hAnsi="Sylfaen"/>
          <w:u w:color="FF0000"/>
          <w:lang w:val="ka-GE"/>
        </w:rPr>
        <w:t>და</w:t>
      </w:r>
      <w:r w:rsidRPr="003F12C7">
        <w:rPr>
          <w:rFonts w:ascii="AcadNusx" w:hAnsi="AcadNusx"/>
          <w:lang w:val="ka-GE"/>
        </w:rPr>
        <w:t xml:space="preserve"> </w:t>
      </w:r>
      <w:r w:rsidRPr="00BF5309">
        <w:rPr>
          <w:rFonts w:ascii="Sylfaen" w:hAnsi="Sylfaen"/>
          <w:u w:color="FF0000"/>
          <w:lang w:val="ka-GE"/>
        </w:rPr>
        <w:t xml:space="preserve"> არასპეციალისტებთან</w:t>
      </w:r>
      <w:r w:rsidRPr="00BF5309">
        <w:rPr>
          <w:rFonts w:ascii="AcadNusx" w:hAnsi="AcadNusx"/>
          <w:u w:color="FF0000"/>
          <w:lang w:val="ka-GE"/>
        </w:rPr>
        <w:t xml:space="preserve"> </w:t>
      </w:r>
      <w:r w:rsidRPr="00BF5309">
        <w:rPr>
          <w:rFonts w:ascii="Sylfaen" w:hAnsi="Sylfaen" w:cs="Sylfaen"/>
        </w:rPr>
        <w:t>დისკუსიაში</w:t>
      </w:r>
      <w:r w:rsidRPr="00BF5309">
        <w:rPr>
          <w:rFonts w:ascii="AcadNusx" w:hAnsi="AcadNusx" w:cs="AcadNusx"/>
        </w:rPr>
        <w:t xml:space="preserve"> </w:t>
      </w:r>
      <w:r w:rsidRPr="00BF5309">
        <w:rPr>
          <w:rFonts w:ascii="Sylfaen" w:hAnsi="Sylfaen" w:cs="Sylfaen"/>
        </w:rPr>
        <w:t>მონაწილეობ</w:t>
      </w:r>
      <w:r w:rsidRPr="00BF5309">
        <w:rPr>
          <w:rFonts w:ascii="Sylfaen" w:hAnsi="Sylfaen" w:cs="Sylfaen"/>
          <w:lang w:val="ka-GE"/>
        </w:rPr>
        <w:t>ა</w:t>
      </w:r>
      <w:r w:rsidRPr="00BF5309">
        <w:rPr>
          <w:rFonts w:ascii="Sylfaen" w:hAnsi="Sylfaen" w:cs="Sylfaen"/>
        </w:rPr>
        <w:t>,</w:t>
      </w:r>
      <w:r w:rsidRPr="00BF5309">
        <w:rPr>
          <w:rFonts w:ascii="Sylfaen" w:hAnsi="Sylfaen"/>
          <w:lang w:val="ka-GE"/>
        </w:rPr>
        <w:t xml:space="preserve"> </w:t>
      </w:r>
      <w:r>
        <w:rPr>
          <w:rFonts w:ascii="Sylfaen" w:hAnsi="Sylfaen"/>
          <w:u w:color="FF0000"/>
          <w:lang w:val="ka-GE"/>
        </w:rPr>
        <w:t>საკუთარი</w:t>
      </w:r>
      <w:r>
        <w:rPr>
          <w:rFonts w:ascii="AcadNusx" w:hAnsi="AcadNusx"/>
          <w:lang w:val="de-DE"/>
        </w:rPr>
        <w:t xml:space="preserve"> </w:t>
      </w:r>
      <w:r>
        <w:rPr>
          <w:rFonts w:ascii="Sylfaen" w:hAnsi="Sylfaen"/>
          <w:u w:color="FF0000"/>
          <w:lang w:val="ka-GE"/>
        </w:rPr>
        <w:t>პოზიციის</w:t>
      </w:r>
      <w:r>
        <w:rPr>
          <w:rFonts w:ascii="AcadNusx" w:hAnsi="AcadNusx"/>
          <w:lang w:val="de-DE"/>
        </w:rPr>
        <w:t xml:space="preserve"> </w:t>
      </w:r>
      <w:r>
        <w:rPr>
          <w:rFonts w:ascii="Sylfaen" w:hAnsi="Sylfaen"/>
          <w:u w:color="FF0000"/>
          <w:lang w:val="ka-GE"/>
        </w:rPr>
        <w:t>ჩამოყალიბება</w:t>
      </w:r>
      <w:r>
        <w:rPr>
          <w:rFonts w:ascii="AcadNusx" w:hAnsi="AcadNusx"/>
          <w:lang w:val="de-DE"/>
        </w:rPr>
        <w:t xml:space="preserve"> </w:t>
      </w:r>
      <w:r>
        <w:rPr>
          <w:rFonts w:ascii="Sylfaen" w:hAnsi="Sylfaen"/>
          <w:u w:color="FF0000"/>
          <w:lang w:val="ka-GE"/>
        </w:rPr>
        <w:t>და</w:t>
      </w:r>
      <w:r>
        <w:rPr>
          <w:rFonts w:ascii="AcadNusx" w:hAnsi="AcadNusx"/>
          <w:lang w:val="de-DE"/>
        </w:rPr>
        <w:t xml:space="preserve">  </w:t>
      </w:r>
      <w:r>
        <w:rPr>
          <w:rFonts w:ascii="Sylfaen" w:hAnsi="Sylfaen"/>
          <w:u w:color="FF0000"/>
          <w:lang w:val="ka-GE"/>
        </w:rPr>
        <w:t>დაცვა</w:t>
      </w:r>
      <w:r>
        <w:rPr>
          <w:rFonts w:ascii="AcadNusx" w:hAnsi="AcadNusx"/>
          <w:lang w:val="de-DE"/>
        </w:rPr>
        <w:t>.</w:t>
      </w:r>
    </w:p>
    <w:p w:rsidR="007F200F" w:rsidRPr="00BF5309" w:rsidRDefault="007F200F" w:rsidP="007F200F">
      <w:pPr>
        <w:numPr>
          <w:ilvl w:val="0"/>
          <w:numId w:val="6"/>
        </w:numPr>
        <w:spacing w:after="0" w:line="240" w:lineRule="auto"/>
        <w:jc w:val="both"/>
        <w:rPr>
          <w:rFonts w:ascii="Sylfaen" w:hAnsi="Sylfaen"/>
          <w:lang w:val="ka-GE"/>
        </w:rPr>
      </w:pPr>
      <w:r>
        <w:rPr>
          <w:rFonts w:ascii="Sylfaen" w:hAnsi="Sylfaen"/>
          <w:lang w:val="ka-GE"/>
        </w:rPr>
        <w:t xml:space="preserve"> </w:t>
      </w:r>
      <w:r w:rsidRPr="00F44417">
        <w:rPr>
          <w:rFonts w:ascii="Sylfaen" w:hAnsi="Sylfaen" w:cs="Sylfaen"/>
        </w:rPr>
        <w:t>დასკვნებ</w:t>
      </w:r>
      <w:r>
        <w:rPr>
          <w:rFonts w:ascii="Sylfaen" w:hAnsi="Sylfaen" w:cs="Sylfaen"/>
          <w:lang w:val="ka-GE"/>
        </w:rPr>
        <w:t xml:space="preserve">სა და  </w:t>
      </w:r>
      <w:r w:rsidRPr="00934D83">
        <w:rPr>
          <w:rFonts w:cs="Courier New"/>
        </w:rPr>
        <w:t xml:space="preserve"> </w:t>
      </w:r>
      <w:r w:rsidRPr="00F44417">
        <w:rPr>
          <w:rFonts w:ascii="Sylfaen" w:hAnsi="Sylfaen" w:cs="Sylfaen"/>
        </w:rPr>
        <w:t>არგუმენტ</w:t>
      </w:r>
      <w:r>
        <w:rPr>
          <w:rFonts w:ascii="Sylfaen" w:hAnsi="Sylfaen" w:cs="Sylfaen"/>
          <w:lang w:val="ka-GE"/>
        </w:rPr>
        <w:t xml:space="preserve">ებზე დაყრდნობით </w:t>
      </w:r>
      <w:r>
        <w:rPr>
          <w:rFonts w:ascii="Sylfaen" w:hAnsi="Sylfaen"/>
          <w:u w:color="FF0000"/>
        </w:rPr>
        <w:t>ეფექტური</w:t>
      </w:r>
      <w:r>
        <w:rPr>
          <w:rFonts w:ascii="AcadNusx" w:hAnsi="AcadNusx"/>
          <w:lang w:val="ka-GE"/>
        </w:rPr>
        <w:t xml:space="preserve"> </w:t>
      </w:r>
      <w:r>
        <w:rPr>
          <w:rFonts w:ascii="Sylfaen" w:hAnsi="Sylfaen"/>
          <w:u w:color="FF0000"/>
        </w:rPr>
        <w:t>კომუნიკაცია</w:t>
      </w:r>
      <w:r>
        <w:rPr>
          <w:rFonts w:ascii="AcadNusx" w:hAnsi="AcadNusx"/>
          <w:lang w:val="ka-GE"/>
        </w:rPr>
        <w:t xml:space="preserve"> </w:t>
      </w:r>
      <w:r>
        <w:rPr>
          <w:rFonts w:ascii="Sylfaen" w:hAnsi="Sylfaen"/>
          <w:u w:color="FF0000"/>
          <w:lang w:val="ka-GE"/>
        </w:rPr>
        <w:t>სხვადასხვა</w:t>
      </w:r>
      <w:r>
        <w:rPr>
          <w:rFonts w:ascii="AcadNusx" w:hAnsi="AcadNusx"/>
          <w:lang w:val="ka-GE"/>
        </w:rPr>
        <w:t xml:space="preserve"> </w:t>
      </w:r>
      <w:r>
        <w:rPr>
          <w:rFonts w:ascii="Sylfaen" w:hAnsi="Sylfaen"/>
          <w:u w:color="FF0000"/>
        </w:rPr>
        <w:t>სოციალურ</w:t>
      </w:r>
      <w:r>
        <w:rPr>
          <w:rFonts w:ascii="AcadNusx" w:hAnsi="AcadNusx"/>
          <w:lang w:val="ka-GE"/>
        </w:rPr>
        <w:t xml:space="preserve"> </w:t>
      </w:r>
      <w:r>
        <w:rPr>
          <w:rFonts w:ascii="Sylfaen" w:hAnsi="Sylfaen"/>
          <w:u w:color="FF0000"/>
        </w:rPr>
        <w:t>ჯგუფებთან</w:t>
      </w:r>
      <w:r>
        <w:rPr>
          <w:rFonts w:ascii="AcadNusx" w:hAnsi="AcadNusx"/>
          <w:lang w:val="ka-GE"/>
        </w:rPr>
        <w:t xml:space="preserve">, </w:t>
      </w:r>
      <w:r>
        <w:rPr>
          <w:rFonts w:ascii="Sylfaen" w:hAnsi="Sylfaen"/>
          <w:u w:color="FF0000"/>
        </w:rPr>
        <w:t>მათ</w:t>
      </w:r>
      <w:r>
        <w:rPr>
          <w:rFonts w:ascii="AcadNusx" w:hAnsi="AcadNusx"/>
          <w:lang w:val="ka-GE"/>
        </w:rPr>
        <w:t xml:space="preserve"> </w:t>
      </w:r>
      <w:r>
        <w:rPr>
          <w:rFonts w:ascii="Sylfaen" w:hAnsi="Sylfaen"/>
          <w:u w:color="FF0000"/>
        </w:rPr>
        <w:t>შორის</w:t>
      </w:r>
      <w:r>
        <w:rPr>
          <w:rFonts w:ascii="AcadNusx" w:hAnsi="AcadNusx"/>
          <w:lang w:val="ka-GE"/>
        </w:rPr>
        <w:t xml:space="preserve"> </w:t>
      </w:r>
      <w:r>
        <w:rPr>
          <w:rFonts w:ascii="Sylfaen" w:hAnsi="Sylfaen"/>
          <w:u w:color="FF0000"/>
        </w:rPr>
        <w:t>კომუნიკაციის</w:t>
      </w:r>
      <w:r>
        <w:rPr>
          <w:rFonts w:ascii="AcadNusx" w:hAnsi="AcadNusx"/>
          <w:lang w:val="ka-GE"/>
        </w:rPr>
        <w:t xml:space="preserve"> </w:t>
      </w:r>
      <w:r>
        <w:rPr>
          <w:rFonts w:ascii="Sylfaen" w:hAnsi="Sylfaen"/>
          <w:u w:color="FF0000"/>
        </w:rPr>
        <w:t>პრობლემის</w:t>
      </w:r>
      <w:r>
        <w:rPr>
          <w:rFonts w:ascii="AcadNusx" w:hAnsi="AcadNusx"/>
          <w:lang w:val="ka-GE"/>
        </w:rPr>
        <w:t xml:space="preserve"> </w:t>
      </w:r>
      <w:r>
        <w:rPr>
          <w:rFonts w:ascii="Sylfaen" w:hAnsi="Sylfaen"/>
          <w:u w:color="FF0000"/>
        </w:rPr>
        <w:t>მქონე</w:t>
      </w:r>
      <w:r>
        <w:rPr>
          <w:rFonts w:ascii="AcadNusx" w:hAnsi="AcadNusx"/>
          <w:lang w:val="ka-GE"/>
        </w:rPr>
        <w:t xml:space="preserve"> </w:t>
      </w:r>
      <w:r>
        <w:rPr>
          <w:rFonts w:ascii="Sylfaen" w:hAnsi="Sylfaen"/>
          <w:u w:color="FF0000"/>
        </w:rPr>
        <w:t>პირებთან</w:t>
      </w:r>
      <w:r>
        <w:rPr>
          <w:rFonts w:ascii="AcadNusx" w:hAnsi="AcadNusx"/>
          <w:u w:color="FF0000"/>
        </w:rPr>
        <w:t>.</w:t>
      </w:r>
      <w:r>
        <w:rPr>
          <w:rFonts w:ascii="AcadNusx" w:hAnsi="AcadNusx"/>
          <w:lang w:val="de-DE"/>
        </w:rPr>
        <w:t xml:space="preserve">  </w:t>
      </w:r>
    </w:p>
    <w:p w:rsidR="007F200F" w:rsidRPr="00D728D8" w:rsidRDefault="007F200F" w:rsidP="007108CF">
      <w:pPr>
        <w:numPr>
          <w:ilvl w:val="0"/>
          <w:numId w:val="72"/>
        </w:numPr>
        <w:spacing w:after="0" w:line="240" w:lineRule="auto"/>
        <w:jc w:val="both"/>
        <w:rPr>
          <w:rFonts w:ascii="Sylfaen" w:hAnsi="Sylfaen"/>
          <w:lang w:val="ka-GE"/>
        </w:rPr>
      </w:pPr>
      <w:r w:rsidRPr="00B81676">
        <w:rPr>
          <w:rFonts w:ascii="Sylfaen" w:hAnsi="Sylfaen"/>
          <w:szCs w:val="24"/>
          <w:lang w:val="ka-GE"/>
        </w:rPr>
        <w:t>ფიზიკური მედიცინისა და რეაბილიტაციის პრობლემურ  საკითხებზე</w:t>
      </w:r>
      <w:r w:rsidRPr="00712DF2">
        <w:rPr>
          <w:rFonts w:ascii="Sylfaen" w:hAnsi="Sylfaen"/>
          <w:szCs w:val="24"/>
          <w:u w:color="FF0000"/>
          <w:lang w:val="ka-GE"/>
        </w:rPr>
        <w:t xml:space="preserve"> კონფერენციებში, სიმპოზიუმებში </w:t>
      </w:r>
      <w:r w:rsidRPr="00712DF2">
        <w:rPr>
          <w:szCs w:val="24"/>
          <w:lang w:val="ka-GE"/>
        </w:rPr>
        <w:t xml:space="preserve"> </w:t>
      </w:r>
      <w:r w:rsidRPr="00712DF2">
        <w:rPr>
          <w:rFonts w:ascii="Sylfaen" w:hAnsi="Sylfaen"/>
          <w:szCs w:val="24"/>
          <w:lang w:val="ka-GE"/>
        </w:rPr>
        <w:t xml:space="preserve">აქტიური </w:t>
      </w:r>
      <w:r w:rsidRPr="00712DF2">
        <w:rPr>
          <w:rFonts w:ascii="Sylfaen" w:hAnsi="Sylfaen"/>
          <w:szCs w:val="24"/>
          <w:u w:color="FF0000"/>
          <w:lang w:val="ka-GE"/>
        </w:rPr>
        <w:t xml:space="preserve">მონაწილეობა და </w:t>
      </w:r>
      <w:r w:rsidRPr="00D728D8">
        <w:rPr>
          <w:rFonts w:ascii="Sylfaen" w:hAnsi="Sylfaen"/>
          <w:szCs w:val="24"/>
          <w:u w:color="FF0000"/>
          <w:lang w:val="ka-GE"/>
        </w:rPr>
        <w:t>დასკვნის</w:t>
      </w:r>
      <w:r w:rsidRPr="00D728D8">
        <w:rPr>
          <w:szCs w:val="24"/>
          <w:lang w:val="ka-GE"/>
        </w:rPr>
        <w:t xml:space="preserve"> </w:t>
      </w:r>
      <w:r w:rsidRPr="00D728D8">
        <w:rPr>
          <w:rFonts w:ascii="Sylfaen" w:hAnsi="Sylfaen"/>
          <w:szCs w:val="24"/>
          <w:u w:color="FF0000"/>
          <w:lang w:val="ka-GE"/>
        </w:rPr>
        <w:t>საჯარო</w:t>
      </w:r>
      <w:r w:rsidRPr="00D728D8">
        <w:rPr>
          <w:szCs w:val="24"/>
          <w:lang w:val="ka-GE"/>
        </w:rPr>
        <w:t xml:space="preserve"> </w:t>
      </w:r>
      <w:r w:rsidRPr="00D728D8">
        <w:rPr>
          <w:rFonts w:ascii="Sylfaen" w:hAnsi="Sylfaen"/>
          <w:szCs w:val="24"/>
          <w:u w:color="FF0000"/>
          <w:lang w:val="ka-GE"/>
        </w:rPr>
        <w:t>წარდგენა</w:t>
      </w:r>
      <w:r w:rsidRPr="00D728D8">
        <w:rPr>
          <w:szCs w:val="24"/>
          <w:lang w:val="ka-GE"/>
        </w:rPr>
        <w:t>.</w:t>
      </w:r>
    </w:p>
    <w:p w:rsidR="007F200F" w:rsidRPr="007F200F" w:rsidRDefault="007F200F" w:rsidP="007F200F">
      <w:pPr>
        <w:spacing w:after="0" w:line="240" w:lineRule="auto"/>
        <w:jc w:val="both"/>
        <w:rPr>
          <w:rFonts w:ascii="Sylfaen" w:hAnsi="Sylfaen"/>
          <w:lang w:val="ka-GE"/>
        </w:rPr>
      </w:pPr>
      <w:r w:rsidRPr="00D728D8">
        <w:rPr>
          <w:szCs w:val="24"/>
          <w:lang w:val="ka-GE"/>
        </w:rPr>
        <w:t xml:space="preserve"> </w:t>
      </w:r>
    </w:p>
    <w:p w:rsidR="007F200F" w:rsidRPr="007F200F" w:rsidRDefault="00224169" w:rsidP="007F200F">
      <w:pPr>
        <w:rPr>
          <w:rFonts w:ascii="Sylfaen" w:hAnsi="Sylfaen"/>
          <w:b/>
          <w:color w:val="1D1B11"/>
          <w:lang w:val="ka-GE"/>
        </w:rPr>
      </w:pPr>
      <w:r>
        <w:rPr>
          <w:rFonts w:ascii="Sylfaen" w:hAnsi="Sylfaen"/>
          <w:b/>
          <w:color w:val="1D1B11"/>
          <w:lang w:val="ka-GE"/>
        </w:rPr>
        <w:t xml:space="preserve"> </w:t>
      </w:r>
      <w:r w:rsidR="007F200F">
        <w:rPr>
          <w:rFonts w:ascii="Sylfaen" w:hAnsi="Sylfaen"/>
          <w:b/>
          <w:color w:val="1D1B11"/>
          <w:lang w:val="ka-GE"/>
        </w:rPr>
        <w:t xml:space="preserve">                                               </w:t>
      </w:r>
      <w:r w:rsidR="007F200F" w:rsidRPr="00CE26A3">
        <w:rPr>
          <w:rFonts w:ascii="Sylfaen" w:hAnsi="Sylfaen"/>
          <w:b/>
          <w:color w:val="1D1B11"/>
          <w:lang w:val="ka-GE"/>
        </w:rPr>
        <w:t>5. სწავლის უნარი</w:t>
      </w:r>
    </w:p>
    <w:p w:rsidR="007F200F" w:rsidRPr="007F200F" w:rsidRDefault="007F200F" w:rsidP="007F200F">
      <w:pPr>
        <w:jc w:val="both"/>
        <w:rPr>
          <w:rFonts w:ascii="Sylfaen" w:hAnsi="Sylfaen"/>
          <w:b/>
          <w:lang w:val="ka-GE"/>
        </w:rPr>
      </w:pPr>
      <w:r>
        <w:rPr>
          <w:rFonts w:ascii="Sylfaen" w:hAnsi="Sylfaen"/>
          <w:b/>
          <w:lang w:val="ka-GE"/>
        </w:rPr>
        <w:t>კურსდამთავრებულს</w:t>
      </w:r>
      <w:r w:rsidRPr="00D509A5">
        <w:rPr>
          <w:rFonts w:ascii="Sylfaen" w:hAnsi="Sylfaen"/>
          <w:b/>
          <w:lang w:val="ka-GE"/>
        </w:rPr>
        <w:t xml:space="preserve"> შე</w:t>
      </w:r>
      <w:r>
        <w:rPr>
          <w:rFonts w:ascii="Sylfaen" w:hAnsi="Sylfaen"/>
          <w:b/>
          <w:lang w:val="ka-GE"/>
        </w:rPr>
        <w:t>ეძლება</w:t>
      </w:r>
      <w:r w:rsidRPr="00D509A5">
        <w:rPr>
          <w:rFonts w:ascii="Sylfaen" w:hAnsi="Sylfaen"/>
          <w:b/>
          <w:lang w:val="ka-GE"/>
        </w:rPr>
        <w:t>:</w:t>
      </w:r>
    </w:p>
    <w:p w:rsidR="007F200F" w:rsidRPr="00D327BF" w:rsidRDefault="007F200F" w:rsidP="007108CF">
      <w:pPr>
        <w:pStyle w:val="NormalWeb"/>
        <w:numPr>
          <w:ilvl w:val="1"/>
          <w:numId w:val="65"/>
        </w:numPr>
        <w:tabs>
          <w:tab w:val="clear" w:pos="1260"/>
        </w:tabs>
        <w:spacing w:before="0" w:beforeAutospacing="0" w:after="0" w:afterAutospacing="0"/>
        <w:ind w:left="162" w:firstLine="2"/>
        <w:jc w:val="both"/>
        <w:rPr>
          <w:rFonts w:ascii="Sylfaen" w:hAnsi="Sylfaen"/>
          <w:bCs/>
          <w:iCs/>
          <w:lang w:val="ka-GE"/>
        </w:rPr>
      </w:pPr>
      <w:r w:rsidRPr="00D327BF">
        <w:rPr>
          <w:rFonts w:ascii="Sylfaen" w:hAnsi="Sylfaen"/>
          <w:bCs/>
          <w:iCs/>
          <w:lang w:val="ka-GE"/>
        </w:rPr>
        <w:t>სწავლის პროცესი</w:t>
      </w:r>
      <w:r>
        <w:rPr>
          <w:rFonts w:ascii="Sylfaen" w:hAnsi="Sylfaen"/>
          <w:bCs/>
          <w:iCs/>
          <w:lang w:val="ka-GE"/>
        </w:rPr>
        <w:t xml:space="preserve">ს თავისებურებების გაცნობიერება, </w:t>
      </w:r>
      <w:r w:rsidRPr="00D327BF">
        <w:rPr>
          <w:rFonts w:ascii="Sylfaen" w:hAnsi="Sylfaen"/>
          <w:bCs/>
          <w:iCs/>
          <w:lang w:val="ka-GE"/>
        </w:rPr>
        <w:t>საკუთარი სწავლის პროცესის თანმიმდევრულად და მრავალმხრივად შეფასება;</w:t>
      </w:r>
    </w:p>
    <w:p w:rsidR="007F200F" w:rsidRDefault="007F200F" w:rsidP="007108CF">
      <w:pPr>
        <w:pStyle w:val="NormalWeb"/>
        <w:numPr>
          <w:ilvl w:val="1"/>
          <w:numId w:val="65"/>
        </w:numPr>
        <w:tabs>
          <w:tab w:val="clear" w:pos="1260"/>
        </w:tabs>
        <w:spacing w:before="0" w:beforeAutospacing="0" w:after="0" w:afterAutospacing="0"/>
        <w:ind w:left="162" w:firstLine="2"/>
        <w:jc w:val="both"/>
        <w:rPr>
          <w:rFonts w:ascii="Sylfaen" w:hAnsi="Sylfaen"/>
          <w:bCs/>
          <w:iCs/>
          <w:lang w:val="ka-GE"/>
        </w:rPr>
      </w:pPr>
      <w:r w:rsidRPr="00D327BF">
        <w:rPr>
          <w:rFonts w:ascii="Sylfaen" w:hAnsi="Sylfaen"/>
          <w:bCs/>
          <w:iCs/>
          <w:lang w:val="ka-GE"/>
        </w:rPr>
        <w:t xml:space="preserve">შემდგომი სწავლის საჭიროებების დადგენა; </w:t>
      </w:r>
    </w:p>
    <w:p w:rsidR="007F200F" w:rsidRPr="007F200F" w:rsidRDefault="007F200F" w:rsidP="007108CF">
      <w:pPr>
        <w:pStyle w:val="NormalWeb"/>
        <w:numPr>
          <w:ilvl w:val="1"/>
          <w:numId w:val="65"/>
        </w:numPr>
        <w:tabs>
          <w:tab w:val="clear" w:pos="1260"/>
        </w:tabs>
        <w:spacing w:before="0" w:beforeAutospacing="0" w:after="0" w:afterAutospacing="0"/>
        <w:ind w:left="162" w:firstLine="2"/>
        <w:jc w:val="both"/>
        <w:rPr>
          <w:rFonts w:ascii="Sylfaen" w:hAnsi="Sylfaen"/>
          <w:bCs/>
          <w:iCs/>
          <w:lang w:val="ka-GE"/>
        </w:rPr>
      </w:pPr>
      <w:r w:rsidRPr="00D327BF">
        <w:rPr>
          <w:rFonts w:ascii="Sylfaen" w:hAnsi="Sylfaen"/>
          <w:lang w:val="ka-GE"/>
        </w:rPr>
        <w:t>საკუთა</w:t>
      </w:r>
      <w:r>
        <w:rPr>
          <w:rFonts w:ascii="Sylfaen" w:hAnsi="Sylfaen"/>
          <w:lang w:val="ka-GE"/>
        </w:rPr>
        <w:t xml:space="preserve">რი ცოდნისა და უნარების </w:t>
      </w:r>
      <w:r w:rsidRPr="00D327BF">
        <w:rPr>
          <w:rFonts w:ascii="Sylfaen" w:hAnsi="Sylfaen"/>
          <w:lang w:val="ka-GE"/>
        </w:rPr>
        <w:t xml:space="preserve"> შეფასების და სრულყოფის აუცილებლობის გაცნობიერების შედეგად</w:t>
      </w:r>
      <w:r>
        <w:rPr>
          <w:rFonts w:ascii="Sylfaen" w:hAnsi="Sylfaen"/>
          <w:lang w:val="ka-GE"/>
        </w:rPr>
        <w:t xml:space="preserve"> გამოიმუშაოს</w:t>
      </w:r>
      <w:r w:rsidRPr="00D327BF">
        <w:rPr>
          <w:rFonts w:ascii="Sylfaen" w:hAnsi="Sylfaen"/>
          <w:lang w:val="ka-GE"/>
        </w:rPr>
        <w:t xml:space="preserve">  ახალი ცოდნის მიღების მოტივაცია;</w:t>
      </w:r>
    </w:p>
    <w:p w:rsidR="007F200F" w:rsidRPr="007F200F" w:rsidRDefault="007F200F" w:rsidP="007108CF">
      <w:pPr>
        <w:pStyle w:val="NormalWeb"/>
        <w:numPr>
          <w:ilvl w:val="1"/>
          <w:numId w:val="65"/>
        </w:numPr>
        <w:tabs>
          <w:tab w:val="clear" w:pos="1260"/>
        </w:tabs>
        <w:spacing w:before="0" w:beforeAutospacing="0" w:after="0" w:afterAutospacing="0"/>
        <w:ind w:left="162" w:firstLine="2"/>
        <w:jc w:val="both"/>
        <w:rPr>
          <w:rFonts w:ascii="Sylfaen" w:hAnsi="Sylfaen"/>
          <w:bCs/>
          <w:iCs/>
          <w:lang w:val="ka-GE"/>
        </w:rPr>
      </w:pPr>
      <w:r w:rsidRPr="007F200F">
        <w:rPr>
          <w:rFonts w:ascii="Sylfaen" w:hAnsi="Sylfaen"/>
          <w:lang w:val="ka-GE"/>
        </w:rPr>
        <w:t>საკუთარი სწავლის პროცესის  დაგეგმვა, სწავლის საჭიროების განსაზღვრა გარკვეული მიმართულებით.</w:t>
      </w:r>
    </w:p>
    <w:p w:rsidR="007F200F" w:rsidRPr="00224169" w:rsidRDefault="007F200F" w:rsidP="007F200F">
      <w:pPr>
        <w:pStyle w:val="NormalWeb"/>
        <w:numPr>
          <w:ilvl w:val="1"/>
          <w:numId w:val="65"/>
        </w:numPr>
        <w:tabs>
          <w:tab w:val="clear" w:pos="1260"/>
        </w:tabs>
        <w:spacing w:before="0" w:beforeAutospacing="0" w:after="0" w:afterAutospacing="0"/>
        <w:ind w:left="162" w:firstLine="2"/>
        <w:jc w:val="both"/>
        <w:rPr>
          <w:rFonts w:ascii="Sylfaen" w:hAnsi="Sylfaen"/>
          <w:bCs/>
          <w:iCs/>
          <w:lang w:val="ka-GE"/>
        </w:rPr>
      </w:pPr>
      <w:r w:rsidRPr="007F200F">
        <w:rPr>
          <w:lang w:val="ka-GE"/>
        </w:rPr>
        <w:t xml:space="preserve"> </w:t>
      </w:r>
      <w:r w:rsidRPr="007F200F">
        <w:rPr>
          <w:rFonts w:ascii="Sylfaen" w:hAnsi="Sylfaen" w:cs="Sylfaen"/>
          <w:lang w:val="ka-GE"/>
        </w:rPr>
        <w:t>მიღებული</w:t>
      </w:r>
      <w:r w:rsidRPr="007F200F">
        <w:rPr>
          <w:lang w:val="ka-GE"/>
        </w:rPr>
        <w:t xml:space="preserve"> </w:t>
      </w:r>
      <w:r w:rsidRPr="007F200F">
        <w:rPr>
          <w:rFonts w:ascii="Sylfaen" w:hAnsi="Sylfaen" w:cs="Sylfaen"/>
          <w:lang w:val="ka-GE"/>
        </w:rPr>
        <w:t>ცოდნა</w:t>
      </w:r>
      <w:r w:rsidRPr="007F200F">
        <w:rPr>
          <w:lang w:val="ka-GE"/>
        </w:rPr>
        <w:t xml:space="preserve"> </w:t>
      </w:r>
      <w:r w:rsidRPr="007F200F">
        <w:rPr>
          <w:rFonts w:ascii="Sylfaen" w:hAnsi="Sylfaen" w:cs="Sylfaen"/>
          <w:lang w:val="ka-GE"/>
        </w:rPr>
        <w:t>გამოიყენოს</w:t>
      </w:r>
      <w:r w:rsidRPr="007F200F">
        <w:rPr>
          <w:lang w:val="ka-GE"/>
        </w:rPr>
        <w:t xml:space="preserve"> </w:t>
      </w:r>
      <w:r w:rsidRPr="007F200F">
        <w:rPr>
          <w:rFonts w:ascii="Sylfaen" w:hAnsi="Sylfaen" w:cs="Sylfaen"/>
          <w:lang w:val="ka-GE"/>
        </w:rPr>
        <w:t>პროფესიული</w:t>
      </w:r>
      <w:r w:rsidRPr="007F200F">
        <w:rPr>
          <w:lang w:val="ka-GE"/>
        </w:rPr>
        <w:t xml:space="preserve"> </w:t>
      </w:r>
      <w:r w:rsidRPr="007F200F">
        <w:rPr>
          <w:rFonts w:ascii="Sylfaen" w:hAnsi="Sylfaen" w:cs="Sylfaen"/>
          <w:lang w:val="ka-GE"/>
        </w:rPr>
        <w:t>საქმიანობის</w:t>
      </w:r>
      <w:r w:rsidRPr="007F200F">
        <w:rPr>
          <w:lang w:val="ka-GE"/>
        </w:rPr>
        <w:t xml:space="preserve"> </w:t>
      </w:r>
      <w:r w:rsidRPr="007F200F">
        <w:rPr>
          <w:rFonts w:ascii="Sylfaen" w:hAnsi="Sylfaen" w:cs="Sylfaen"/>
          <w:lang w:val="ka-GE"/>
        </w:rPr>
        <w:t>წარმოების</w:t>
      </w:r>
      <w:r w:rsidRPr="007F200F">
        <w:rPr>
          <w:lang w:val="ka-GE"/>
        </w:rPr>
        <w:t xml:space="preserve"> </w:t>
      </w:r>
      <w:r w:rsidRPr="007F200F">
        <w:rPr>
          <w:rFonts w:ascii="Sylfaen" w:hAnsi="Sylfaen" w:cs="Sylfaen"/>
          <w:lang w:val="ka-GE"/>
        </w:rPr>
        <w:t>პროცესში</w:t>
      </w:r>
      <w:r w:rsidRPr="007F200F">
        <w:rPr>
          <w:lang w:val="ka-GE"/>
        </w:rPr>
        <w:t>.</w:t>
      </w:r>
    </w:p>
    <w:tbl>
      <w:tblPr>
        <w:tblW w:w="7632" w:type="dxa"/>
        <w:tblBorders>
          <w:top w:val="nil"/>
          <w:left w:val="nil"/>
          <w:bottom w:val="nil"/>
          <w:right w:val="nil"/>
        </w:tblBorders>
        <w:tblLayout w:type="fixed"/>
        <w:tblLook w:val="0000" w:firstRow="0" w:lastRow="0" w:firstColumn="0" w:lastColumn="0" w:noHBand="0" w:noVBand="0"/>
      </w:tblPr>
      <w:tblGrid>
        <w:gridCol w:w="7632"/>
      </w:tblGrid>
      <w:tr w:rsidR="007F200F" w:rsidRPr="00CC06BA" w:rsidTr="007F200F">
        <w:trPr>
          <w:trHeight w:val="891"/>
        </w:trPr>
        <w:tc>
          <w:tcPr>
            <w:tcW w:w="7632" w:type="dxa"/>
          </w:tcPr>
          <w:p w:rsidR="007F200F" w:rsidRDefault="007F200F" w:rsidP="00F83C06">
            <w:pPr>
              <w:pStyle w:val="Default"/>
              <w:jc w:val="both"/>
              <w:rPr>
                <w:lang w:val="ka-GE"/>
              </w:rPr>
            </w:pPr>
          </w:p>
          <w:p w:rsidR="007F200F" w:rsidRPr="00224169" w:rsidRDefault="007F200F" w:rsidP="00224169">
            <w:pPr>
              <w:pStyle w:val="Default"/>
              <w:ind w:left="1080"/>
              <w:jc w:val="both"/>
            </w:pPr>
            <w:r>
              <w:rPr>
                <w:b/>
                <w:lang w:val="ka-GE"/>
              </w:rPr>
              <w:t xml:space="preserve">                      6.</w:t>
            </w:r>
            <w:r w:rsidRPr="00496157">
              <w:rPr>
                <w:b/>
                <w:lang w:val="ka-GE"/>
              </w:rPr>
              <w:t>ღირებულებები</w:t>
            </w:r>
            <w:r w:rsidRPr="00CC06BA">
              <w:rPr>
                <w:lang w:val="ka-GE"/>
              </w:rPr>
              <w:t xml:space="preserve">  </w:t>
            </w:r>
          </w:p>
          <w:p w:rsidR="007F200F" w:rsidRPr="00CC06BA" w:rsidRDefault="007F200F" w:rsidP="002C7786">
            <w:pPr>
              <w:pStyle w:val="ListParagraph"/>
              <w:numPr>
                <w:ilvl w:val="0"/>
                <w:numId w:val="24"/>
              </w:numPr>
              <w:spacing w:after="0" w:line="240" w:lineRule="auto"/>
              <w:jc w:val="both"/>
              <w:rPr>
                <w:rFonts w:ascii="Sylfaen" w:hAnsi="Sylfaen"/>
                <w:lang w:val="ka-GE"/>
              </w:rPr>
            </w:pPr>
            <w:r w:rsidRPr="00CC06BA">
              <w:rPr>
                <w:rFonts w:ascii="Sylfaen" w:hAnsi="Sylfaen" w:cs="Sylfaen"/>
              </w:rPr>
              <w:t>გა</w:t>
            </w:r>
            <w:r w:rsidRPr="00CC06BA">
              <w:rPr>
                <w:rFonts w:ascii="Sylfaen" w:hAnsi="Sylfaen" w:cs="Sylfaen"/>
                <w:lang w:val="ka-GE"/>
              </w:rPr>
              <w:t>ა</w:t>
            </w:r>
            <w:r w:rsidRPr="00CC06BA">
              <w:rPr>
                <w:rFonts w:ascii="Sylfaen" w:hAnsi="Sylfaen" w:cs="Sylfaen"/>
              </w:rPr>
              <w:t>ცნობიერებ</w:t>
            </w:r>
            <w:r w:rsidRPr="00CC06BA">
              <w:rPr>
                <w:rFonts w:ascii="Sylfaen" w:hAnsi="Sylfaen" w:cs="Sylfaen"/>
                <w:lang w:val="ka-GE"/>
              </w:rPr>
              <w:t>ს</w:t>
            </w:r>
            <w:r w:rsidRPr="00CC06BA">
              <w:rPr>
                <w:rFonts w:cs="Calibri"/>
              </w:rPr>
              <w:t xml:space="preserve">  </w:t>
            </w:r>
            <w:r w:rsidRPr="00CC06BA">
              <w:rPr>
                <w:rFonts w:ascii="Sylfaen" w:hAnsi="Sylfaen" w:cs="Sylfaen"/>
                <w:lang w:val="es-ES"/>
              </w:rPr>
              <w:t>ფიზიკური</w:t>
            </w:r>
            <w:r w:rsidRPr="00CC06BA">
              <w:rPr>
                <w:rFonts w:cs="Calibri"/>
                <w:lang w:val="es-ES"/>
              </w:rPr>
              <w:t xml:space="preserve"> </w:t>
            </w:r>
            <w:r w:rsidRPr="00CC06BA">
              <w:rPr>
                <w:rFonts w:ascii="Sylfaen" w:hAnsi="Sylfaen" w:cs="Sylfaen"/>
                <w:lang w:val="es-ES"/>
              </w:rPr>
              <w:t>მედიცინისა</w:t>
            </w:r>
            <w:r w:rsidRPr="00CC06BA">
              <w:rPr>
                <w:rFonts w:cs="Calibri"/>
                <w:lang w:val="es-ES"/>
              </w:rPr>
              <w:t xml:space="preserve"> </w:t>
            </w:r>
            <w:r w:rsidRPr="00CC06BA">
              <w:rPr>
                <w:rFonts w:ascii="Sylfaen" w:hAnsi="Sylfaen" w:cs="Sylfaen"/>
                <w:lang w:val="es-ES"/>
              </w:rPr>
              <w:t>და</w:t>
            </w:r>
            <w:r w:rsidRPr="00CC06BA">
              <w:rPr>
                <w:rFonts w:cs="Calibri"/>
                <w:lang w:val="es-ES"/>
              </w:rPr>
              <w:t xml:space="preserve"> </w:t>
            </w:r>
            <w:r w:rsidRPr="00CC06BA">
              <w:rPr>
                <w:rFonts w:ascii="Sylfaen" w:hAnsi="Sylfaen" w:cs="Sylfaen"/>
                <w:lang w:val="es-ES"/>
              </w:rPr>
              <w:t>რეაბილიტაციის</w:t>
            </w:r>
            <w:r w:rsidRPr="00CC06BA">
              <w:rPr>
                <w:rFonts w:cs="Calibri"/>
                <w:lang w:val="es-ES"/>
              </w:rPr>
              <w:t xml:space="preserve"> </w:t>
            </w:r>
            <w:r w:rsidRPr="00CC06BA">
              <w:t xml:space="preserve">  </w:t>
            </w:r>
            <w:r w:rsidRPr="00CC06BA">
              <w:rPr>
                <w:rFonts w:ascii="Sylfaen" w:hAnsi="Sylfaen" w:cs="Sylfaen"/>
                <w:lang w:val="ka-GE"/>
              </w:rPr>
              <w:t xml:space="preserve">როლს </w:t>
            </w:r>
            <w:r w:rsidRPr="00CC06BA">
              <w:rPr>
                <w:rFonts w:ascii="Sylfaen" w:hAnsi="Sylfaen" w:cs="Sylfaen"/>
              </w:rPr>
              <w:t>ადამიანის</w:t>
            </w:r>
            <w:r w:rsidRPr="00CC06BA">
              <w:rPr>
                <w:rFonts w:cs="Calibri"/>
              </w:rPr>
              <w:t xml:space="preserve"> </w:t>
            </w:r>
            <w:r w:rsidRPr="00CC06BA">
              <w:rPr>
                <w:rFonts w:ascii="Sylfaen" w:hAnsi="Sylfaen" w:cs="Sylfaen"/>
              </w:rPr>
              <w:t>ჯანმრთელობის</w:t>
            </w:r>
            <w:r w:rsidRPr="00CC06BA">
              <w:rPr>
                <w:rFonts w:cs="Calibri"/>
              </w:rPr>
              <w:t xml:space="preserve"> </w:t>
            </w:r>
            <w:r w:rsidRPr="00CC06BA">
              <w:rPr>
                <w:rFonts w:ascii="Sylfaen" w:hAnsi="Sylfaen" w:cs="Sylfaen"/>
              </w:rPr>
              <w:t>შენარჩუნების</w:t>
            </w:r>
            <w:r w:rsidRPr="00CC06BA">
              <w:rPr>
                <w:rFonts w:ascii="Sylfaen" w:hAnsi="Sylfaen" w:cs="Sylfaen"/>
                <w:lang w:val="ka-GE"/>
              </w:rPr>
              <w:t>ა</w:t>
            </w:r>
            <w:r w:rsidRPr="00CC06BA">
              <w:rPr>
                <w:rFonts w:cs="Calibri"/>
              </w:rPr>
              <w:t xml:space="preserve"> </w:t>
            </w:r>
            <w:r w:rsidRPr="00CC06BA">
              <w:rPr>
                <w:rFonts w:ascii="Sylfaen" w:hAnsi="Sylfaen" w:cs="Sylfaen"/>
              </w:rPr>
              <w:t>და</w:t>
            </w:r>
            <w:r w:rsidRPr="00CC06BA">
              <w:rPr>
                <w:rFonts w:cs="Calibri"/>
              </w:rPr>
              <w:t xml:space="preserve"> </w:t>
            </w:r>
            <w:r w:rsidRPr="00CC06BA">
              <w:rPr>
                <w:rFonts w:ascii="Sylfaen" w:hAnsi="Sylfaen" w:cs="Sylfaen"/>
                <w:lang w:val="ka-GE"/>
              </w:rPr>
              <w:t>აღდგენის პროცესში;</w:t>
            </w:r>
          </w:p>
        </w:tc>
      </w:tr>
    </w:tbl>
    <w:p w:rsidR="007F200F" w:rsidRDefault="007F200F" w:rsidP="002C7786">
      <w:pPr>
        <w:numPr>
          <w:ilvl w:val="0"/>
          <w:numId w:val="22"/>
        </w:numPr>
        <w:spacing w:after="0" w:line="240" w:lineRule="auto"/>
        <w:jc w:val="both"/>
        <w:rPr>
          <w:rFonts w:ascii="Sylfaen" w:hAnsi="Sylfaen"/>
          <w:lang w:val="ka-GE"/>
        </w:rPr>
      </w:pPr>
      <w:r w:rsidRPr="00D509A5">
        <w:rPr>
          <w:rFonts w:ascii="Sylfaen" w:hAnsi="Sylfaen"/>
          <w:lang w:val="ka-GE"/>
        </w:rPr>
        <w:t>შეაფასებს საკუთარი თავისა და სხვების დამოკიდებულებას პროფესიული საქმიანობისათვის დამახასიათებელ ღირებულებებთან</w:t>
      </w:r>
      <w:r>
        <w:rPr>
          <w:rFonts w:ascii="Sylfaen" w:hAnsi="Sylfaen"/>
          <w:lang w:val="ka-GE"/>
        </w:rPr>
        <w:t>.</w:t>
      </w:r>
      <w:r w:rsidRPr="00D509A5">
        <w:rPr>
          <w:rFonts w:ascii="Sylfaen" w:hAnsi="Sylfaen"/>
          <w:lang w:val="ka-GE"/>
        </w:rPr>
        <w:t xml:space="preserve"> </w:t>
      </w:r>
      <w:r>
        <w:rPr>
          <w:rFonts w:ascii="Sylfaen" w:hAnsi="Sylfaen"/>
          <w:lang w:val="ka-GE"/>
        </w:rPr>
        <w:t xml:space="preserve"> </w:t>
      </w:r>
    </w:p>
    <w:p w:rsidR="007F200F" w:rsidRPr="00CA68C8" w:rsidRDefault="007F200F" w:rsidP="007F200F">
      <w:pPr>
        <w:pStyle w:val="ListParagraph"/>
        <w:numPr>
          <w:ilvl w:val="0"/>
          <w:numId w:val="3"/>
        </w:numPr>
        <w:spacing w:after="0" w:line="240" w:lineRule="auto"/>
        <w:jc w:val="both"/>
        <w:rPr>
          <w:rFonts w:ascii="Sylfaen" w:hAnsi="Sylfaen"/>
          <w:lang w:val="ka-GE"/>
        </w:rPr>
      </w:pPr>
      <w:r>
        <w:rPr>
          <w:rFonts w:ascii="Sylfaen" w:hAnsi="Sylfaen"/>
          <w:lang w:val="ka-GE"/>
        </w:rPr>
        <w:t>ეცოდინება</w:t>
      </w:r>
      <w:r w:rsidRPr="00E061FE">
        <w:rPr>
          <w:rFonts w:ascii="Sylfaen" w:hAnsi="Sylfaen"/>
          <w:lang w:val="ka-GE"/>
        </w:rPr>
        <w:t xml:space="preserve"> </w:t>
      </w:r>
      <w:r w:rsidRPr="00D509A5">
        <w:rPr>
          <w:rFonts w:ascii="Sylfaen" w:hAnsi="Sylfaen"/>
        </w:rPr>
        <w:t>ფიზიკური მედიცინისა და რეაბილიტაციის</w:t>
      </w:r>
      <w:r w:rsidRPr="00D509A5">
        <w:rPr>
          <w:rFonts w:ascii="Sylfaen" w:hAnsi="Sylfaen"/>
          <w:lang w:val="ka-GE"/>
        </w:rPr>
        <w:t xml:space="preserve"> </w:t>
      </w:r>
      <w:r w:rsidRPr="00E061FE">
        <w:rPr>
          <w:rFonts w:ascii="Sylfaen" w:hAnsi="Sylfaen"/>
          <w:lang w:val="ka-GE"/>
        </w:rPr>
        <w:t>სამსახურის</w:t>
      </w:r>
      <w:r w:rsidRPr="00D509A5">
        <w:rPr>
          <w:rFonts w:ascii="Sylfaen" w:hAnsi="Sylfaen"/>
          <w:lang w:val="ka-GE"/>
        </w:rPr>
        <w:t xml:space="preserve">  </w:t>
      </w:r>
      <w:r>
        <w:rPr>
          <w:rFonts w:ascii="Sylfaen" w:hAnsi="Sylfaen"/>
        </w:rPr>
        <w:t xml:space="preserve">  </w:t>
      </w:r>
      <w:r w:rsidRPr="00E061FE">
        <w:rPr>
          <w:rFonts w:ascii="Sylfaen" w:hAnsi="Sylfaen"/>
          <w:lang w:val="ka-GE"/>
        </w:rPr>
        <w:t xml:space="preserve"> აუცილებლობა მოსახლეობის ჯანმრთელობის შენარჩუნება/აღდგენისა და პროფილაქტიკისათვის</w:t>
      </w:r>
      <w:r>
        <w:rPr>
          <w:rFonts w:ascii="Sylfaen" w:hAnsi="Sylfaen"/>
          <w:lang w:val="ka-GE"/>
        </w:rPr>
        <w:t>;</w:t>
      </w:r>
    </w:p>
    <w:p w:rsidR="007F200F" w:rsidRPr="00CA68C8" w:rsidRDefault="007F200F" w:rsidP="007F200F">
      <w:pPr>
        <w:pStyle w:val="ListParagraph"/>
        <w:numPr>
          <w:ilvl w:val="0"/>
          <w:numId w:val="3"/>
        </w:numPr>
        <w:spacing w:after="0" w:line="240" w:lineRule="auto"/>
        <w:jc w:val="both"/>
        <w:rPr>
          <w:rFonts w:ascii="Sylfaen" w:hAnsi="Sylfaen"/>
          <w:lang w:val="ka-GE"/>
        </w:rPr>
      </w:pPr>
      <w:r w:rsidRPr="00FE3ED2">
        <w:rPr>
          <w:rFonts w:ascii="Sylfaen" w:hAnsi="Sylfaen"/>
          <w:lang w:val="ka-GE"/>
        </w:rPr>
        <w:t xml:space="preserve">მონაწილეობას მიიღებს </w:t>
      </w:r>
      <w:r w:rsidRPr="00D509A5">
        <w:rPr>
          <w:rFonts w:ascii="Sylfaen" w:hAnsi="Sylfaen"/>
        </w:rPr>
        <w:t>ფიზიკური მედიცინისა და რეაბილიტაციის</w:t>
      </w:r>
      <w:r w:rsidRPr="00D509A5">
        <w:rPr>
          <w:rFonts w:ascii="Sylfaen" w:hAnsi="Sylfaen"/>
          <w:lang w:val="ka-GE"/>
        </w:rPr>
        <w:t xml:space="preserve"> </w:t>
      </w:r>
      <w:r>
        <w:rPr>
          <w:rFonts w:ascii="Sylfaen" w:hAnsi="Sylfaen"/>
        </w:rPr>
        <w:t xml:space="preserve"> </w:t>
      </w:r>
      <w:r>
        <w:rPr>
          <w:rFonts w:ascii="Sylfaen" w:hAnsi="Sylfaen"/>
          <w:lang w:val="ka-GE"/>
        </w:rPr>
        <w:t xml:space="preserve"> სფეროს</w:t>
      </w:r>
      <w:r w:rsidRPr="00FE3ED2">
        <w:rPr>
          <w:rFonts w:ascii="Sylfaen" w:hAnsi="Sylfaen"/>
          <w:lang w:val="ka-GE"/>
        </w:rPr>
        <w:t xml:space="preserve"> ეთიკური ღირებულებების ფორმირების პროცესში. </w:t>
      </w:r>
    </w:p>
    <w:p w:rsidR="007F200F" w:rsidRPr="00282693" w:rsidRDefault="007F200F" w:rsidP="007F200F">
      <w:pPr>
        <w:numPr>
          <w:ilvl w:val="0"/>
          <w:numId w:val="3"/>
        </w:numPr>
        <w:spacing w:after="0" w:line="240" w:lineRule="auto"/>
        <w:rPr>
          <w:rFonts w:ascii="Sylfaen" w:hAnsi="Sylfaen"/>
          <w:b/>
        </w:rPr>
      </w:pPr>
      <w:r w:rsidRPr="00337ECA">
        <w:rPr>
          <w:rFonts w:ascii="Sylfaen" w:hAnsi="Sylfaen" w:cs="Sylfaen"/>
        </w:rPr>
        <w:t>განსხვავებულ</w:t>
      </w:r>
      <w:r w:rsidRPr="00337ECA">
        <w:t xml:space="preserve"> </w:t>
      </w:r>
      <w:r w:rsidRPr="00337ECA">
        <w:rPr>
          <w:rFonts w:ascii="Sylfaen" w:hAnsi="Sylfaen" w:cs="Sylfaen"/>
        </w:rPr>
        <w:t>სიტუაციებში</w:t>
      </w:r>
      <w:r w:rsidRPr="00337ECA">
        <w:t xml:space="preserve"> </w:t>
      </w:r>
      <w:r>
        <w:rPr>
          <w:rFonts w:ascii="Sylfaen" w:hAnsi="Sylfaen"/>
          <w:lang w:val="ka-GE"/>
        </w:rPr>
        <w:t>ი</w:t>
      </w:r>
      <w:r w:rsidRPr="00337ECA">
        <w:rPr>
          <w:rFonts w:ascii="Sylfaen" w:hAnsi="Sylfaen" w:cs="Sylfaen"/>
        </w:rPr>
        <w:t>მოქმედებს</w:t>
      </w:r>
      <w:r w:rsidRPr="00337ECA">
        <w:t xml:space="preserve"> </w:t>
      </w:r>
      <w:r w:rsidRPr="00337ECA">
        <w:rPr>
          <w:rFonts w:ascii="Sylfaen" w:hAnsi="Sylfaen" w:cs="Sylfaen"/>
        </w:rPr>
        <w:t>პროფესიული</w:t>
      </w:r>
      <w:r w:rsidRPr="00337ECA">
        <w:t xml:space="preserve"> </w:t>
      </w:r>
      <w:r w:rsidRPr="00337ECA">
        <w:rPr>
          <w:rFonts w:ascii="Sylfaen" w:hAnsi="Sylfaen" w:cs="Sylfaen"/>
        </w:rPr>
        <w:t>საქმიანობისათვის</w:t>
      </w:r>
      <w:r w:rsidRPr="00337ECA">
        <w:t xml:space="preserve"> </w:t>
      </w:r>
      <w:r w:rsidRPr="00337ECA">
        <w:rPr>
          <w:rFonts w:ascii="Sylfaen" w:hAnsi="Sylfaen" w:cs="Sylfaen"/>
        </w:rPr>
        <w:t>დამახასიათებელი</w:t>
      </w:r>
      <w:r w:rsidRPr="00337ECA">
        <w:t xml:space="preserve"> </w:t>
      </w:r>
      <w:r w:rsidRPr="00337ECA">
        <w:rPr>
          <w:rFonts w:ascii="Sylfaen" w:hAnsi="Sylfaen" w:cs="Sylfaen"/>
        </w:rPr>
        <w:t>ღირებულებების</w:t>
      </w:r>
      <w:r w:rsidRPr="00337ECA">
        <w:t xml:space="preserve"> </w:t>
      </w:r>
      <w:r w:rsidRPr="00337ECA">
        <w:rPr>
          <w:rFonts w:ascii="Sylfaen" w:hAnsi="Sylfaen" w:cs="Sylfaen"/>
        </w:rPr>
        <w:t>შესაბამისად</w:t>
      </w:r>
      <w:r w:rsidRPr="00337ECA">
        <w:t>.</w:t>
      </w:r>
    </w:p>
    <w:p w:rsidR="007F200F" w:rsidRPr="00224169" w:rsidRDefault="007F200F" w:rsidP="00224169">
      <w:pPr>
        <w:numPr>
          <w:ilvl w:val="0"/>
          <w:numId w:val="3"/>
        </w:numPr>
        <w:spacing w:after="0" w:line="240" w:lineRule="auto"/>
        <w:rPr>
          <w:rFonts w:ascii="Sylfaen" w:hAnsi="Sylfaen"/>
          <w:b/>
        </w:rPr>
      </w:pPr>
      <w:r w:rsidRPr="00282693">
        <w:rPr>
          <w:rFonts w:ascii="Sylfaen" w:hAnsi="Sylfaen"/>
          <w:bCs/>
          <w:u w:color="FF0000"/>
          <w:lang w:val="ka-GE"/>
        </w:rPr>
        <w:t xml:space="preserve">გააცნობიერებს </w:t>
      </w:r>
      <w:r w:rsidRPr="00282693">
        <w:rPr>
          <w:rFonts w:ascii="Sylfaen" w:hAnsi="Sylfaen"/>
          <w:bCs/>
          <w:u w:color="FF0000"/>
        </w:rPr>
        <w:t>დარღვევების</w:t>
      </w:r>
      <w:r w:rsidRPr="00282693">
        <w:rPr>
          <w:rFonts w:ascii="Sylfaen" w:hAnsi="Sylfaen"/>
          <w:bCs/>
          <w:lang w:val="ka-GE"/>
        </w:rPr>
        <w:t xml:space="preserve"> </w:t>
      </w:r>
      <w:r w:rsidRPr="00282693">
        <w:rPr>
          <w:rFonts w:ascii="Sylfaen" w:hAnsi="Sylfaen"/>
          <w:bCs/>
          <w:u w:color="FF0000"/>
        </w:rPr>
        <w:t>მქონე</w:t>
      </w:r>
      <w:r w:rsidRPr="00282693">
        <w:rPr>
          <w:rFonts w:ascii="Sylfaen" w:hAnsi="Sylfaen"/>
          <w:bCs/>
          <w:lang w:val="ka-GE"/>
        </w:rPr>
        <w:t xml:space="preserve"> </w:t>
      </w:r>
      <w:r w:rsidRPr="00282693">
        <w:rPr>
          <w:rFonts w:ascii="Sylfaen" w:hAnsi="Sylfaen"/>
          <w:bCs/>
          <w:u w:color="FF0000"/>
        </w:rPr>
        <w:t>ადამიანების</w:t>
      </w:r>
      <w:r w:rsidRPr="00282693">
        <w:rPr>
          <w:rFonts w:ascii="Sylfaen" w:hAnsi="Sylfaen"/>
          <w:bCs/>
          <w:lang w:val="ka-GE"/>
        </w:rPr>
        <w:t xml:space="preserve"> </w:t>
      </w:r>
      <w:r w:rsidRPr="00282693">
        <w:rPr>
          <w:rFonts w:ascii="Sylfaen" w:hAnsi="Sylfaen"/>
          <w:bCs/>
          <w:u w:color="FF0000"/>
        </w:rPr>
        <w:t>სოციალური</w:t>
      </w:r>
      <w:r w:rsidRPr="00282693">
        <w:rPr>
          <w:rFonts w:ascii="Sylfaen" w:hAnsi="Sylfaen"/>
          <w:bCs/>
          <w:lang w:val="ka-GE"/>
        </w:rPr>
        <w:t xml:space="preserve"> </w:t>
      </w:r>
      <w:r w:rsidRPr="00282693">
        <w:rPr>
          <w:rFonts w:ascii="Sylfaen" w:hAnsi="Sylfaen"/>
          <w:bCs/>
          <w:u w:color="FF0000"/>
        </w:rPr>
        <w:t>ინტეგრაციის</w:t>
      </w:r>
      <w:r w:rsidRPr="00282693">
        <w:rPr>
          <w:rFonts w:ascii="Sylfaen" w:hAnsi="Sylfaen"/>
          <w:bCs/>
          <w:lang w:val="ka-GE"/>
        </w:rPr>
        <w:t xml:space="preserve"> </w:t>
      </w:r>
      <w:r w:rsidRPr="00282693">
        <w:rPr>
          <w:rFonts w:ascii="Sylfaen" w:hAnsi="Sylfaen"/>
          <w:bCs/>
          <w:u w:color="FF0000"/>
        </w:rPr>
        <w:t>მნიშვნელობა</w:t>
      </w:r>
      <w:r w:rsidRPr="00282693">
        <w:rPr>
          <w:rFonts w:ascii="Sylfaen" w:hAnsi="Sylfaen"/>
          <w:bCs/>
          <w:u w:color="FF0000"/>
          <w:lang w:val="ka-GE"/>
        </w:rPr>
        <w:t>ს.</w:t>
      </w:r>
    </w:p>
    <w:p w:rsidR="00231996" w:rsidRPr="00592F87" w:rsidRDefault="007F200F" w:rsidP="007F200F">
      <w:pPr>
        <w:jc w:val="both"/>
        <w:rPr>
          <w:rFonts w:ascii="Sylfaen" w:hAnsi="Sylfaen"/>
          <w:b/>
          <w:lang w:val="ka-GE"/>
        </w:rPr>
      </w:pPr>
      <w:r w:rsidRPr="00BD52AC">
        <w:rPr>
          <w:rFonts w:ascii="Sylfaen" w:hAnsi="Sylfaen"/>
          <w:b/>
        </w:rPr>
        <w:t xml:space="preserve"> </w:t>
      </w:r>
      <w:r w:rsidR="00231996">
        <w:rPr>
          <w:rFonts w:ascii="Sylfaen" w:hAnsi="Sylfaen"/>
          <w:b/>
          <w:lang w:val="ka-GE"/>
        </w:rPr>
        <w:t>ასათვისებელი კრედიტების რაოდენობა</w:t>
      </w:r>
      <w:r w:rsidR="00231996" w:rsidRPr="00320F83">
        <w:rPr>
          <w:rFonts w:ascii="Sylfaen" w:hAnsi="Sylfaen"/>
          <w:b/>
          <w:lang w:val="ka-GE"/>
        </w:rPr>
        <w:t xml:space="preserve">:   </w:t>
      </w:r>
      <w:r w:rsidR="00231996" w:rsidRPr="008C35AB">
        <w:rPr>
          <w:rFonts w:ascii="Sylfaen" w:hAnsi="Sylfaen" w:cs="TTE1B60258t00"/>
          <w:lang w:val="de-DE"/>
        </w:rPr>
        <w:t>საბაკალავრო</w:t>
      </w:r>
      <w:r w:rsidR="00231996" w:rsidRPr="00320F83">
        <w:rPr>
          <w:rFonts w:ascii="Sylfaen" w:hAnsi="Sylfaen" w:cs="TTE1B60258t00"/>
          <w:lang w:val="de-DE"/>
        </w:rPr>
        <w:t xml:space="preserve">  </w:t>
      </w:r>
      <w:r w:rsidR="00231996" w:rsidRPr="008C35AB">
        <w:rPr>
          <w:rFonts w:ascii="Sylfaen" w:hAnsi="Sylfaen" w:cs="TTE1B60258t00"/>
          <w:lang w:val="de-DE"/>
        </w:rPr>
        <w:t>სწავლება</w:t>
      </w:r>
      <w:r w:rsidR="00231996" w:rsidRPr="00320F83">
        <w:rPr>
          <w:rFonts w:ascii="Sylfaen" w:hAnsi="Sylfaen" w:cs="TTE1B60258t00"/>
          <w:lang w:val="de-DE"/>
        </w:rPr>
        <w:t xml:space="preserve">  </w:t>
      </w:r>
      <w:r w:rsidR="00231996" w:rsidRPr="008C35AB">
        <w:rPr>
          <w:rFonts w:ascii="Sylfaen" w:hAnsi="Sylfaen" w:cs="TTE1B60258t00"/>
          <w:lang w:val="de-DE"/>
        </w:rPr>
        <w:t>მოიცავს</w:t>
      </w:r>
      <w:r w:rsidR="00231996" w:rsidRPr="00320F83">
        <w:rPr>
          <w:rFonts w:ascii="Sylfaen" w:hAnsi="Sylfaen" w:cs="TTE1B60258t00"/>
          <w:lang w:val="de-DE"/>
        </w:rPr>
        <w:t xml:space="preserve">  240  </w:t>
      </w:r>
      <w:r w:rsidR="00231996" w:rsidRPr="008C35AB">
        <w:rPr>
          <w:rFonts w:ascii="Sylfaen" w:hAnsi="Sylfaen" w:cs="TTE1B60258t00"/>
          <w:lang w:val="de-DE"/>
        </w:rPr>
        <w:t>კრედიტს</w:t>
      </w:r>
      <w:r w:rsidR="00231996" w:rsidRPr="00320F83">
        <w:rPr>
          <w:rFonts w:ascii="Sylfaen" w:hAnsi="Sylfaen" w:cs="TTE1B60258t00"/>
          <w:lang w:val="de-DE"/>
        </w:rPr>
        <w:t xml:space="preserve">,  4  </w:t>
      </w:r>
      <w:r w:rsidR="00231996" w:rsidRPr="008C35AB">
        <w:rPr>
          <w:rFonts w:ascii="Sylfaen" w:hAnsi="Sylfaen" w:cs="TTE1B60258t00"/>
          <w:lang w:val="de-DE"/>
        </w:rPr>
        <w:t>სასწავლო</w:t>
      </w:r>
      <w:r w:rsidR="00231996" w:rsidRPr="00320F83">
        <w:rPr>
          <w:rFonts w:ascii="Sylfaen" w:hAnsi="Sylfaen" w:cs="TTE1B60258t00"/>
          <w:lang w:val="de-DE"/>
        </w:rPr>
        <w:t xml:space="preserve">  </w:t>
      </w:r>
      <w:r w:rsidR="00231996" w:rsidRPr="008C35AB">
        <w:rPr>
          <w:rFonts w:ascii="Sylfaen" w:hAnsi="Sylfaen" w:cs="TTE1B60258t00"/>
          <w:lang w:val="de-DE"/>
        </w:rPr>
        <w:t>კურსს</w:t>
      </w:r>
      <w:r w:rsidR="00231996" w:rsidRPr="00320F83">
        <w:rPr>
          <w:rFonts w:ascii="Sylfaen" w:hAnsi="Sylfaen" w:cs="TTE1B60258t00"/>
          <w:lang w:val="de-DE"/>
        </w:rPr>
        <w:t xml:space="preserve">, </w:t>
      </w:r>
      <w:r w:rsidR="00231996" w:rsidRPr="008C35AB">
        <w:rPr>
          <w:rFonts w:ascii="Sylfaen" w:hAnsi="Sylfaen" w:cs="TTE1B60258t00"/>
          <w:lang w:val="de-DE"/>
        </w:rPr>
        <w:t>რომელიც</w:t>
      </w:r>
      <w:r w:rsidR="00231996" w:rsidRPr="00320F83">
        <w:rPr>
          <w:rFonts w:ascii="Sylfaen" w:hAnsi="Sylfaen" w:cs="TTE1B60258t00"/>
          <w:lang w:val="de-DE"/>
        </w:rPr>
        <w:t xml:space="preserve">  </w:t>
      </w:r>
      <w:r w:rsidR="00231996" w:rsidRPr="008C35AB">
        <w:rPr>
          <w:rFonts w:ascii="Sylfaen" w:hAnsi="Sylfaen" w:cs="TTE1B60258t00"/>
          <w:lang w:val="de-DE"/>
        </w:rPr>
        <w:t>შედგება</w:t>
      </w:r>
      <w:r w:rsidR="00231996" w:rsidRPr="00320F83">
        <w:rPr>
          <w:rFonts w:ascii="Sylfaen" w:hAnsi="Sylfaen" w:cs="TTE1B60258t00"/>
          <w:lang w:val="de-DE"/>
        </w:rPr>
        <w:t xml:space="preserve">  </w:t>
      </w:r>
      <w:r w:rsidR="00231996" w:rsidRPr="008C35AB">
        <w:rPr>
          <w:rFonts w:ascii="Sylfaen" w:hAnsi="Sylfaen" w:cs="TTE1B60258t00"/>
          <w:lang w:val="de-DE"/>
        </w:rPr>
        <w:t>რვა</w:t>
      </w:r>
      <w:r w:rsidR="00231996" w:rsidRPr="00320F83">
        <w:rPr>
          <w:rFonts w:ascii="Sylfaen" w:hAnsi="Sylfaen" w:cs="TTE1B60258t00"/>
          <w:lang w:val="de-DE"/>
        </w:rPr>
        <w:t xml:space="preserve">  </w:t>
      </w:r>
      <w:r w:rsidR="00231996" w:rsidRPr="008C35AB">
        <w:rPr>
          <w:rFonts w:ascii="Sylfaen" w:hAnsi="Sylfaen" w:cs="TTE1B60258t00"/>
          <w:lang w:val="de-DE"/>
        </w:rPr>
        <w:t>სემე</w:t>
      </w:r>
      <w:r w:rsidR="00231996" w:rsidRPr="008C35AB">
        <w:rPr>
          <w:rFonts w:ascii="Sylfaen" w:hAnsi="Sylfaen" w:cs="TTE1B60258t00"/>
          <w:lang w:val="ka-GE"/>
        </w:rPr>
        <w:t>სტრისაგან</w:t>
      </w:r>
      <w:r w:rsidR="00231996" w:rsidRPr="00320F83">
        <w:rPr>
          <w:rFonts w:ascii="Sylfaen" w:hAnsi="Sylfaen" w:cs="TTE1B60258t00"/>
          <w:lang w:val="ka-GE"/>
        </w:rPr>
        <w:t xml:space="preserve">.  </w:t>
      </w:r>
      <w:r w:rsidR="00231996" w:rsidRPr="008C35AB">
        <w:rPr>
          <w:rFonts w:ascii="Sylfaen" w:hAnsi="Sylfaen" w:cs="TTE1B60258t00"/>
          <w:lang w:val="ka-GE"/>
        </w:rPr>
        <w:t>სემესტრში</w:t>
      </w:r>
      <w:r w:rsidR="00231996" w:rsidRPr="00320F83">
        <w:rPr>
          <w:rFonts w:ascii="Sylfaen" w:hAnsi="Sylfaen" w:cs="TTE1B60258t00"/>
          <w:lang w:val="ka-GE"/>
        </w:rPr>
        <w:t xml:space="preserve">  30  </w:t>
      </w:r>
      <w:r w:rsidR="00231996" w:rsidRPr="008C35AB">
        <w:rPr>
          <w:rFonts w:ascii="Sylfaen" w:hAnsi="Sylfaen" w:cs="TTE1B60258t00"/>
          <w:lang w:val="ka-GE"/>
        </w:rPr>
        <w:t>კრედიტი</w:t>
      </w:r>
      <w:r w:rsidR="00231996" w:rsidRPr="00320F83">
        <w:rPr>
          <w:rFonts w:ascii="Sylfaen" w:hAnsi="Sylfaen" w:cs="TTE1B60258t00"/>
          <w:lang w:val="ka-GE"/>
        </w:rPr>
        <w:t xml:space="preserve">.  </w:t>
      </w:r>
      <w:r w:rsidR="00231996" w:rsidRPr="008C35AB">
        <w:rPr>
          <w:rFonts w:ascii="Sylfaen" w:hAnsi="Sylfaen" w:cs="TTE1B60258t00"/>
          <w:lang w:val="ka-GE"/>
        </w:rPr>
        <w:t>წელიწადში</w:t>
      </w:r>
      <w:r w:rsidR="00231996" w:rsidRPr="00320F83">
        <w:rPr>
          <w:rFonts w:ascii="Sylfaen" w:hAnsi="Sylfaen" w:cs="TTE1B60258t00"/>
          <w:lang w:val="ka-GE"/>
        </w:rPr>
        <w:t xml:space="preserve"> 60 </w:t>
      </w:r>
      <w:r w:rsidR="00231996" w:rsidRPr="008C35AB">
        <w:rPr>
          <w:rFonts w:ascii="Sylfaen" w:hAnsi="Sylfaen" w:cs="TTE1B60258t00"/>
          <w:lang w:val="ka-GE"/>
        </w:rPr>
        <w:t>კრედიტი</w:t>
      </w:r>
      <w:r w:rsidR="00231996" w:rsidRPr="00320F83">
        <w:rPr>
          <w:rFonts w:ascii="Sylfaen" w:hAnsi="Sylfaen" w:cs="TTE1B60258t00"/>
          <w:lang w:val="ka-GE"/>
        </w:rPr>
        <w:t xml:space="preserve">. </w:t>
      </w:r>
    </w:p>
    <w:p w:rsidR="008271CF" w:rsidRPr="00D509A5" w:rsidRDefault="00231996" w:rsidP="008271CF">
      <w:pPr>
        <w:spacing w:line="360" w:lineRule="auto"/>
        <w:jc w:val="both"/>
        <w:rPr>
          <w:rFonts w:ascii="AcadNusx" w:hAnsi="AcadNusx"/>
          <w:b/>
          <w:lang w:val="de-DE"/>
        </w:rPr>
      </w:pPr>
      <w:r w:rsidRPr="008C35AB">
        <w:rPr>
          <w:rFonts w:ascii="Sylfaen" w:hAnsi="Sylfaen" w:cs="TTE1B60258t00"/>
          <w:b/>
          <w:lang w:val="ka-GE"/>
        </w:rPr>
        <w:t>შეფასების</w:t>
      </w:r>
      <w:r w:rsidRPr="00320F83">
        <w:rPr>
          <w:rFonts w:ascii="Sylfaen" w:hAnsi="Sylfaen" w:cs="TTE1B60258t00"/>
          <w:b/>
          <w:lang w:val="ka-GE"/>
        </w:rPr>
        <w:t xml:space="preserve"> </w:t>
      </w:r>
      <w:r>
        <w:rPr>
          <w:rFonts w:ascii="Sylfaen" w:hAnsi="Sylfaen" w:cs="TTE1B60258t00"/>
          <w:b/>
          <w:lang w:val="ka-GE"/>
        </w:rPr>
        <w:t>სისტემა</w:t>
      </w:r>
      <w:r w:rsidRPr="00320F83">
        <w:rPr>
          <w:rFonts w:ascii="Sylfaen" w:hAnsi="Sylfaen" w:cs="TTE1B60258t00"/>
          <w:b/>
          <w:lang w:val="ka-GE"/>
        </w:rPr>
        <w:t xml:space="preserve">: </w:t>
      </w:r>
      <w:r w:rsidR="008271CF" w:rsidRPr="00D509A5">
        <w:rPr>
          <w:rFonts w:ascii="Sylfaen" w:hAnsi="Sylfaen"/>
          <w:b/>
          <w:lang w:val="de-DE"/>
        </w:rPr>
        <w:t>შეფასების სისტემა უშვებს:</w:t>
      </w:r>
    </w:p>
    <w:p w:rsidR="008271CF" w:rsidRPr="00D509A5" w:rsidRDefault="008271CF" w:rsidP="00224169">
      <w:pPr>
        <w:pStyle w:val="ListParagraph"/>
        <w:numPr>
          <w:ilvl w:val="0"/>
          <w:numId w:val="23"/>
        </w:numPr>
        <w:spacing w:after="0" w:line="360" w:lineRule="auto"/>
        <w:jc w:val="both"/>
        <w:rPr>
          <w:rFonts w:ascii="AcadNusx" w:hAnsi="AcadNusx"/>
          <w:lang w:val="de-DE"/>
        </w:rPr>
      </w:pPr>
      <w:r w:rsidRPr="00D509A5">
        <w:rPr>
          <w:rFonts w:ascii="Sylfaen" w:hAnsi="Sylfaen"/>
          <w:b/>
          <w:lang w:val="de-DE"/>
        </w:rPr>
        <w:t>ხუთი სახის დადებით შეფასებას</w:t>
      </w:r>
      <w:r w:rsidRPr="00D509A5">
        <w:rPr>
          <w:rFonts w:ascii="Sylfaen" w:hAnsi="Sylfaen"/>
          <w:lang w:val="de-DE"/>
        </w:rPr>
        <w:t>:</w:t>
      </w:r>
    </w:p>
    <w:p w:rsidR="008271CF" w:rsidRPr="00D509A5" w:rsidRDefault="008271CF" w:rsidP="00224169">
      <w:pPr>
        <w:autoSpaceDE w:val="0"/>
        <w:autoSpaceDN w:val="0"/>
        <w:adjustRightInd w:val="0"/>
        <w:spacing w:after="0"/>
        <w:rPr>
          <w:rFonts w:ascii="AcadNusx" w:hAnsi="AcadNusx" w:cs="AcadNusx"/>
        </w:rPr>
      </w:pPr>
      <w:r w:rsidRPr="00D509A5">
        <w:rPr>
          <w:rFonts w:ascii="Sylfaen" w:hAnsi="Sylfaen"/>
          <w:lang w:val="de-DE"/>
        </w:rPr>
        <w:t xml:space="preserve"> ა.ა) (</w:t>
      </w:r>
      <w:r w:rsidRPr="00D509A5">
        <w:rPr>
          <w:b/>
        </w:rPr>
        <w:t xml:space="preserve"> A ) </w:t>
      </w:r>
      <w:r w:rsidRPr="00D509A5">
        <w:rPr>
          <w:rFonts w:ascii="Sylfaen" w:hAnsi="Sylfaen" w:cs="AcadNusx"/>
          <w:b/>
        </w:rPr>
        <w:t>ფრიადი  –</w:t>
      </w:r>
      <w:r w:rsidRPr="00D509A5">
        <w:rPr>
          <w:rFonts w:ascii="Sylfaen" w:hAnsi="Sylfaen" w:cs="AcadNusx"/>
        </w:rPr>
        <w:t>მაქსიმალური შეფასების 91% –100%;</w:t>
      </w:r>
    </w:p>
    <w:p w:rsidR="008271CF" w:rsidRPr="00D509A5" w:rsidRDefault="008271CF" w:rsidP="00224169">
      <w:pPr>
        <w:autoSpaceDE w:val="0"/>
        <w:autoSpaceDN w:val="0"/>
        <w:adjustRightInd w:val="0"/>
        <w:spacing w:after="0"/>
        <w:rPr>
          <w:b/>
        </w:rPr>
      </w:pPr>
      <w:r w:rsidRPr="00D509A5">
        <w:rPr>
          <w:rFonts w:ascii="Sylfaen" w:hAnsi="Sylfaen" w:cs="AcadNusx"/>
        </w:rPr>
        <w:t xml:space="preserve">ა.ბ) ( </w:t>
      </w:r>
      <w:r w:rsidRPr="00D509A5">
        <w:rPr>
          <w:b/>
        </w:rPr>
        <w:t xml:space="preserve">B ) </w:t>
      </w:r>
      <w:r w:rsidRPr="00D509A5">
        <w:rPr>
          <w:rFonts w:ascii="Sylfaen" w:hAnsi="Sylfaen" w:cs="AcadNusx"/>
          <w:b/>
        </w:rPr>
        <w:t xml:space="preserve">ძალიან კარგი – </w:t>
      </w:r>
      <w:r w:rsidRPr="00D509A5">
        <w:rPr>
          <w:rFonts w:ascii="Sylfaen" w:hAnsi="Sylfaen" w:cs="AcadNusx"/>
        </w:rPr>
        <w:t>მაქსიმალური შეფასების 81-90 %;</w:t>
      </w:r>
    </w:p>
    <w:p w:rsidR="008271CF" w:rsidRPr="00D509A5" w:rsidRDefault="008271CF" w:rsidP="00224169">
      <w:pPr>
        <w:autoSpaceDE w:val="0"/>
        <w:autoSpaceDN w:val="0"/>
        <w:adjustRightInd w:val="0"/>
        <w:spacing w:after="0"/>
        <w:rPr>
          <w:b/>
        </w:rPr>
      </w:pPr>
      <w:r w:rsidRPr="00D509A5">
        <w:rPr>
          <w:b/>
        </w:rPr>
        <w:t xml:space="preserve">  </w:t>
      </w:r>
      <w:r w:rsidRPr="00D509A5">
        <w:rPr>
          <w:rFonts w:ascii="Sylfaen" w:hAnsi="Sylfaen"/>
        </w:rPr>
        <w:t>ა.გ)</w:t>
      </w:r>
      <w:r w:rsidRPr="00D509A5">
        <w:rPr>
          <w:b/>
        </w:rPr>
        <w:t xml:space="preserve">  ( C ) </w:t>
      </w:r>
      <w:r w:rsidRPr="00D509A5">
        <w:rPr>
          <w:rFonts w:ascii="Sylfaen" w:hAnsi="Sylfaen" w:cs="AcadNusx"/>
          <w:b/>
        </w:rPr>
        <w:t xml:space="preserve">კარგი – </w:t>
      </w:r>
      <w:r w:rsidRPr="00D509A5">
        <w:rPr>
          <w:rFonts w:ascii="Sylfaen" w:hAnsi="Sylfaen" w:cs="AcadNusx"/>
        </w:rPr>
        <w:t>მაქსიმალური შეფასების 71-80 %;</w:t>
      </w:r>
    </w:p>
    <w:p w:rsidR="008271CF" w:rsidRPr="00D509A5" w:rsidRDefault="008271CF" w:rsidP="00224169">
      <w:pPr>
        <w:autoSpaceDE w:val="0"/>
        <w:autoSpaceDN w:val="0"/>
        <w:adjustRightInd w:val="0"/>
        <w:spacing w:after="0"/>
        <w:rPr>
          <w:b/>
        </w:rPr>
      </w:pPr>
      <w:r w:rsidRPr="00D509A5">
        <w:rPr>
          <w:rFonts w:ascii="Sylfaen" w:hAnsi="Sylfaen"/>
        </w:rPr>
        <w:t xml:space="preserve"> ა.დ) ( </w:t>
      </w:r>
      <w:r w:rsidRPr="00D509A5">
        <w:rPr>
          <w:b/>
        </w:rPr>
        <w:t xml:space="preserve">D ) </w:t>
      </w:r>
      <w:r w:rsidRPr="00D509A5">
        <w:rPr>
          <w:rFonts w:ascii="Sylfaen" w:hAnsi="Sylfaen" w:cs="AcadNusx"/>
          <w:b/>
        </w:rPr>
        <w:t xml:space="preserve">დამაკმაყოფილებელი – </w:t>
      </w:r>
      <w:r w:rsidRPr="00D509A5">
        <w:rPr>
          <w:rFonts w:ascii="Sylfaen" w:hAnsi="Sylfaen" w:cs="AcadNusx"/>
        </w:rPr>
        <w:t>მაქსიმალური შეფასების 61-70%;</w:t>
      </w:r>
    </w:p>
    <w:p w:rsidR="008271CF" w:rsidRPr="00AD39EB" w:rsidRDefault="008271CF" w:rsidP="00224169">
      <w:pPr>
        <w:autoSpaceDE w:val="0"/>
        <w:autoSpaceDN w:val="0"/>
        <w:adjustRightInd w:val="0"/>
        <w:spacing w:after="0"/>
        <w:rPr>
          <w:rFonts w:ascii="AcadNusx" w:hAnsi="AcadNusx" w:cs="AcadNusx"/>
        </w:rPr>
      </w:pPr>
      <w:r w:rsidRPr="00D509A5">
        <w:rPr>
          <w:rFonts w:ascii="Sylfaen" w:hAnsi="Sylfaen"/>
        </w:rPr>
        <w:lastRenderedPageBreak/>
        <w:t xml:space="preserve"> ა.ე) ( </w:t>
      </w:r>
      <w:r w:rsidRPr="00D509A5">
        <w:rPr>
          <w:b/>
        </w:rPr>
        <w:t xml:space="preserve">E ) </w:t>
      </w:r>
      <w:r w:rsidRPr="00D509A5">
        <w:rPr>
          <w:rFonts w:ascii="Sylfaen" w:hAnsi="Sylfaen" w:cs="AcadNusx"/>
          <w:b/>
        </w:rPr>
        <w:t xml:space="preserve">საკმარისი – </w:t>
      </w:r>
      <w:r w:rsidRPr="00D509A5">
        <w:rPr>
          <w:rFonts w:ascii="Sylfaen" w:hAnsi="Sylfaen" w:cs="AcadNusx"/>
        </w:rPr>
        <w:t>მაქსიმალური შეფასების 51-60 %.</w:t>
      </w:r>
      <w:r w:rsidRPr="00D509A5">
        <w:rPr>
          <w:b/>
        </w:rPr>
        <w:tab/>
      </w:r>
    </w:p>
    <w:p w:rsidR="008271CF" w:rsidRPr="00D509A5" w:rsidRDefault="008271CF" w:rsidP="00224169">
      <w:pPr>
        <w:autoSpaceDE w:val="0"/>
        <w:autoSpaceDN w:val="0"/>
        <w:adjustRightInd w:val="0"/>
        <w:spacing w:after="0"/>
        <w:rPr>
          <w:rFonts w:ascii="AcadNusx" w:hAnsi="AcadNusx"/>
          <w:b/>
        </w:rPr>
      </w:pPr>
      <w:r w:rsidRPr="00D509A5">
        <w:rPr>
          <w:rFonts w:ascii="Sylfaen" w:hAnsi="Sylfaen"/>
          <w:b/>
        </w:rPr>
        <w:t xml:space="preserve">   ბ) ორი სახის უარყოფით შეფასებას:</w:t>
      </w:r>
    </w:p>
    <w:p w:rsidR="008271CF" w:rsidRPr="00D509A5" w:rsidRDefault="008271CF" w:rsidP="008271CF">
      <w:pPr>
        <w:rPr>
          <w:rFonts w:ascii="AcadNusx" w:hAnsi="AcadNusx" w:cs="AcadNusx"/>
        </w:rPr>
      </w:pPr>
      <w:r w:rsidRPr="00D509A5">
        <w:rPr>
          <w:rFonts w:ascii="Sylfaen" w:hAnsi="Sylfaen"/>
        </w:rPr>
        <w:t xml:space="preserve">      ბ.ა) (</w:t>
      </w:r>
      <w:r w:rsidRPr="00D509A5">
        <w:rPr>
          <w:b/>
        </w:rPr>
        <w:t>FX)</w:t>
      </w:r>
      <w:r w:rsidRPr="00D509A5">
        <w:rPr>
          <w:rFonts w:ascii="Sylfaen" w:hAnsi="Sylfaen" w:cs="AcadNusx"/>
          <w:b/>
        </w:rPr>
        <w:t xml:space="preserve"> ვერ ჩააბარა– </w:t>
      </w:r>
      <w:r w:rsidRPr="00D509A5">
        <w:rPr>
          <w:rFonts w:ascii="Sylfaen" w:hAnsi="Sylfaen" w:cs="AcadNusx"/>
        </w:rPr>
        <w:t>მაქსიმალური შეფასების 41-50%,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8271CF" w:rsidRPr="00BE258B" w:rsidRDefault="008271CF" w:rsidP="008271CF">
      <w:pPr>
        <w:rPr>
          <w:rFonts w:ascii="Sylfaen" w:hAnsi="Sylfaen" w:cs="AcadNusx"/>
        </w:rPr>
      </w:pPr>
      <w:r w:rsidRPr="00D509A5">
        <w:rPr>
          <w:rFonts w:ascii="Sylfaen" w:hAnsi="Sylfaen" w:cs="AcadNusx"/>
        </w:rPr>
        <w:t xml:space="preserve">     ბ.ბ)  (</w:t>
      </w:r>
      <w:r w:rsidRPr="00D509A5">
        <w:rPr>
          <w:b/>
          <w:lang w:val="pt-PT"/>
        </w:rPr>
        <w:t xml:space="preserve">F) </w:t>
      </w:r>
      <w:r w:rsidRPr="00D509A5">
        <w:rPr>
          <w:rFonts w:ascii="Sylfaen" w:hAnsi="Sylfaen" w:cs="AcadNusx"/>
          <w:b/>
          <w:lang w:val="pt-PT"/>
        </w:rPr>
        <w:t xml:space="preserve">ჩაიჭრა – </w:t>
      </w:r>
      <w:r w:rsidRPr="00D509A5">
        <w:rPr>
          <w:rFonts w:ascii="Sylfaen" w:hAnsi="Sylfaen" w:cs="AcadNusx"/>
        </w:rPr>
        <w:t>მაქსიმალური შეფასების 40%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8271CF" w:rsidRPr="00B21C29" w:rsidRDefault="008271CF" w:rsidP="00B21C29">
      <w:pPr>
        <w:jc w:val="both"/>
        <w:rPr>
          <w:rFonts w:ascii="Sylfaen" w:hAnsi="Sylfaen" w:cs="AcadNusx"/>
          <w:lang w:val="ka-GE"/>
        </w:rPr>
      </w:pPr>
      <w:r w:rsidRPr="00D509A5">
        <w:rPr>
          <w:rFonts w:ascii="Sylfaen" w:hAnsi="Sylfaen" w:cs="AcadNusx"/>
          <w:lang w:val="ka-GE"/>
        </w:rPr>
        <w:t xml:space="preserve">სტუდენტის შეფასება ხდება 100 ქულიანი სისტემით, 60 ქულა - </w:t>
      </w:r>
      <w:r w:rsidR="00EA2728">
        <w:rPr>
          <w:rFonts w:ascii="Sylfaen" w:hAnsi="Sylfaen" w:cs="AcadNusx"/>
          <w:lang w:val="ka-GE"/>
        </w:rPr>
        <w:t>შუალედური შეფასებები</w:t>
      </w:r>
      <w:r w:rsidRPr="00D509A5">
        <w:rPr>
          <w:rFonts w:ascii="Sylfaen" w:hAnsi="Sylfaen" w:cs="AcadNusx"/>
          <w:lang w:val="ka-GE"/>
        </w:rPr>
        <w:t xml:space="preserve">, 40 ქულა </w:t>
      </w:r>
      <w:r>
        <w:rPr>
          <w:rFonts w:ascii="Sylfaen" w:hAnsi="Sylfaen" w:cs="AcadNusx"/>
        </w:rPr>
        <w:t xml:space="preserve">დასკვნითი </w:t>
      </w:r>
      <w:r w:rsidRPr="00D509A5">
        <w:rPr>
          <w:rFonts w:ascii="Sylfaen" w:hAnsi="Sylfaen" w:cs="AcadNusx"/>
          <w:lang w:val="ka-GE"/>
        </w:rPr>
        <w:t xml:space="preserve"> გამოცდა.</w:t>
      </w:r>
      <w:r w:rsidRPr="00D509A5">
        <w:rPr>
          <w:rFonts w:ascii="Sylfaen" w:hAnsi="Sylfaen" w:cs="AcadNusx"/>
        </w:rPr>
        <w:t xml:space="preserve"> </w:t>
      </w:r>
      <w:r w:rsidR="00441EDE" w:rsidRPr="009A091F">
        <w:rPr>
          <w:rFonts w:ascii="Sylfaen" w:hAnsi="Sylfaen" w:cs="AcadNusx"/>
          <w:lang w:val="ka-GE"/>
        </w:rPr>
        <w:t>შუალედური შეფასებების მინიმალური კომპეტენციის ზღვარი გან</w:t>
      </w:r>
      <w:r w:rsidR="00441EDE">
        <w:rPr>
          <w:rFonts w:ascii="Sylfaen" w:hAnsi="Sylfaen" w:cs="AcadNusx"/>
          <w:lang w:val="ka-GE"/>
        </w:rPr>
        <w:t>ისაზღვრება 2</w:t>
      </w:r>
      <w:r w:rsidR="00441EDE" w:rsidRPr="009A091F">
        <w:rPr>
          <w:rFonts w:ascii="Sylfaen" w:hAnsi="Sylfaen" w:cs="AcadNusx"/>
          <w:lang w:val="ka-GE"/>
        </w:rPr>
        <w:t>1 ქულით.</w:t>
      </w:r>
      <w:r w:rsidR="00441EDE">
        <w:rPr>
          <w:rFonts w:ascii="Sylfaen" w:hAnsi="Sylfaen" w:cs="AcadNusx"/>
          <w:lang w:val="ka-GE"/>
        </w:rPr>
        <w:t xml:space="preserve"> </w:t>
      </w:r>
      <w:r w:rsidR="00441EDE">
        <w:rPr>
          <w:rFonts w:ascii="Sylfaen" w:hAnsi="Sylfaen"/>
          <w:lang w:val="ka-GE"/>
        </w:rPr>
        <w:t xml:space="preserve">დასკვნითი გამოცდის </w:t>
      </w:r>
      <w:r w:rsidR="00441EDE">
        <w:rPr>
          <w:rFonts w:ascii="Sylfaen" w:hAnsi="Sylfaen" w:cs="AcadNusx"/>
          <w:lang w:val="ka-GE"/>
        </w:rPr>
        <w:t>მინიმალური კომპეტენციის ზღვარი განისაზღვრება 14 ქულით.</w:t>
      </w:r>
    </w:p>
    <w:p w:rsidR="00441EDE" w:rsidRPr="00A044AC" w:rsidRDefault="00441EDE" w:rsidP="00441EDE">
      <w:pPr>
        <w:jc w:val="both"/>
        <w:rPr>
          <w:rFonts w:ascii="Sylfaen" w:hAnsi="Sylfaen" w:cs="AcadNusx"/>
          <w:lang w:val="ka-GE"/>
        </w:rPr>
      </w:pPr>
      <w:r w:rsidRPr="00A044AC">
        <w:rPr>
          <w:rFonts w:ascii="Sylfaen" w:hAnsi="Sylfaen" w:cs="AcadNusx"/>
          <w:lang w:val="ka-GE"/>
        </w:rPr>
        <w:t xml:space="preserve">შუალედური შეფასებების 60 ქულიდან 40 ქულა განსაზღვრულია  </w:t>
      </w:r>
      <w:r w:rsidRPr="00DD4E85">
        <w:rPr>
          <w:rFonts w:ascii="Sylfaen" w:hAnsi="Sylfaen" w:cs="AcadNusx"/>
          <w:b/>
          <w:lang w:val="ka-GE"/>
        </w:rPr>
        <w:t>შეფასების შემდეგ კომპონენტებზე:</w:t>
      </w:r>
    </w:p>
    <w:p w:rsidR="001357DC" w:rsidRPr="00196DF5" w:rsidRDefault="001357DC" w:rsidP="007108CF">
      <w:pPr>
        <w:numPr>
          <w:ilvl w:val="0"/>
          <w:numId w:val="36"/>
        </w:numPr>
        <w:spacing w:after="0" w:line="240" w:lineRule="auto"/>
        <w:ind w:left="432" w:firstLine="0"/>
        <w:rPr>
          <w:rFonts w:ascii="Sylfaen" w:hAnsi="Sylfaen"/>
        </w:rPr>
      </w:pPr>
      <w:r w:rsidRPr="00196DF5">
        <w:rPr>
          <w:rFonts w:ascii="Sylfaen" w:hAnsi="Sylfaen"/>
        </w:rPr>
        <w:t>მასალის ზეპირი პრეზენტაცია;</w:t>
      </w:r>
    </w:p>
    <w:p w:rsidR="001357DC" w:rsidRPr="00196DF5" w:rsidRDefault="001357DC" w:rsidP="007108CF">
      <w:pPr>
        <w:pStyle w:val="ListParagraph"/>
        <w:numPr>
          <w:ilvl w:val="0"/>
          <w:numId w:val="35"/>
        </w:numPr>
        <w:spacing w:after="0" w:line="240" w:lineRule="auto"/>
        <w:ind w:left="423" w:firstLine="0"/>
        <w:rPr>
          <w:rFonts w:ascii="Sylfaen" w:hAnsi="Sylfaen"/>
          <w:lang w:val="ka-GE"/>
        </w:rPr>
      </w:pPr>
      <w:r w:rsidRPr="00196DF5">
        <w:rPr>
          <w:rFonts w:ascii="Sylfaen" w:hAnsi="Sylfaen"/>
          <w:lang w:val="ka-GE"/>
        </w:rPr>
        <w:t xml:space="preserve">პრაქტიკული უნარების დემონსტრირება; </w:t>
      </w:r>
    </w:p>
    <w:p w:rsidR="001357DC" w:rsidRPr="00196DF5" w:rsidRDefault="001357DC" w:rsidP="007108CF">
      <w:pPr>
        <w:pStyle w:val="ListParagraph"/>
        <w:numPr>
          <w:ilvl w:val="0"/>
          <w:numId w:val="35"/>
        </w:numPr>
        <w:spacing w:after="0" w:line="240" w:lineRule="auto"/>
        <w:ind w:left="423" w:firstLine="0"/>
        <w:rPr>
          <w:rFonts w:ascii="Sylfaen" w:hAnsi="Sylfaen"/>
          <w:lang w:val="ka-GE"/>
        </w:rPr>
      </w:pPr>
      <w:r w:rsidRPr="00196DF5">
        <w:rPr>
          <w:rFonts w:ascii="Sylfaen" w:hAnsi="Sylfaen"/>
          <w:lang w:val="ka-GE"/>
        </w:rPr>
        <w:t xml:space="preserve">ლაბორატორიული </w:t>
      </w:r>
      <w:r w:rsidRPr="00196DF5">
        <w:rPr>
          <w:rFonts w:ascii="Sylfaen" w:hAnsi="Sylfaen"/>
        </w:rPr>
        <w:t>ს</w:t>
      </w:r>
      <w:r w:rsidRPr="00196DF5">
        <w:rPr>
          <w:rFonts w:ascii="Sylfaen" w:hAnsi="Sylfaen"/>
          <w:lang w:val="ka-GE"/>
        </w:rPr>
        <w:t>ამუშაო;</w:t>
      </w:r>
    </w:p>
    <w:p w:rsidR="001357DC" w:rsidRPr="00196DF5" w:rsidRDefault="001357DC" w:rsidP="007108CF">
      <w:pPr>
        <w:numPr>
          <w:ilvl w:val="0"/>
          <w:numId w:val="36"/>
        </w:numPr>
        <w:spacing w:after="0" w:line="240" w:lineRule="auto"/>
        <w:ind w:left="432" w:firstLine="0"/>
        <w:rPr>
          <w:rFonts w:ascii="Sylfaen" w:hAnsi="Sylfaen"/>
        </w:rPr>
      </w:pPr>
      <w:r w:rsidRPr="00196DF5">
        <w:rPr>
          <w:rFonts w:ascii="Sylfaen" w:hAnsi="Sylfaen"/>
          <w:lang w:val="ka-GE"/>
        </w:rPr>
        <w:t>ალბომის წარმოება;</w:t>
      </w:r>
    </w:p>
    <w:p w:rsidR="001357DC" w:rsidRPr="00196DF5" w:rsidRDefault="001357DC" w:rsidP="007108CF">
      <w:pPr>
        <w:numPr>
          <w:ilvl w:val="0"/>
          <w:numId w:val="36"/>
        </w:numPr>
        <w:spacing w:after="0" w:line="240" w:lineRule="auto"/>
        <w:ind w:left="432" w:firstLine="0"/>
        <w:rPr>
          <w:rFonts w:ascii="Sylfaen" w:hAnsi="Sylfaen"/>
        </w:rPr>
      </w:pPr>
      <w:r w:rsidRPr="00196DF5">
        <w:rPr>
          <w:rFonts w:ascii="Sylfaen" w:hAnsi="Sylfaen"/>
          <w:lang w:val="ka-GE"/>
        </w:rPr>
        <w:t>ბლიც გამოკითხვა;</w:t>
      </w:r>
    </w:p>
    <w:p w:rsidR="001357DC" w:rsidRPr="00196DF5" w:rsidRDefault="001357DC" w:rsidP="007108CF">
      <w:pPr>
        <w:numPr>
          <w:ilvl w:val="0"/>
          <w:numId w:val="36"/>
        </w:numPr>
        <w:spacing w:after="0" w:line="240" w:lineRule="auto"/>
        <w:ind w:left="432" w:firstLine="0"/>
        <w:rPr>
          <w:rFonts w:ascii="Sylfaen" w:hAnsi="Sylfaen"/>
        </w:rPr>
      </w:pPr>
      <w:r w:rsidRPr="00196DF5">
        <w:rPr>
          <w:rFonts w:ascii="Sylfaen" w:hAnsi="Sylfaen"/>
          <w:lang w:val="ka-GE"/>
        </w:rPr>
        <w:t>ქვიზი;</w:t>
      </w:r>
    </w:p>
    <w:p w:rsidR="001357DC" w:rsidRPr="00071C19" w:rsidRDefault="00071C19" w:rsidP="007108CF">
      <w:pPr>
        <w:numPr>
          <w:ilvl w:val="0"/>
          <w:numId w:val="36"/>
        </w:numPr>
        <w:spacing w:after="0" w:line="240" w:lineRule="auto"/>
        <w:ind w:left="432" w:firstLine="0"/>
        <w:rPr>
          <w:rFonts w:ascii="Sylfaen" w:hAnsi="Sylfaen"/>
        </w:rPr>
      </w:pPr>
      <w:r>
        <w:rPr>
          <w:rFonts w:ascii="Sylfaen" w:hAnsi="Sylfaen"/>
          <w:lang w:val="ka-GE"/>
        </w:rPr>
        <w:t>ანალიზი</w:t>
      </w:r>
      <w:r w:rsidR="00015F9B">
        <w:rPr>
          <w:rFonts w:ascii="Sylfaen" w:hAnsi="Sylfaen"/>
          <w:lang w:val="ka-GE"/>
        </w:rPr>
        <w:t>;</w:t>
      </w:r>
    </w:p>
    <w:p w:rsidR="00071C19" w:rsidRPr="00015F9B" w:rsidRDefault="00071C19" w:rsidP="007108CF">
      <w:pPr>
        <w:numPr>
          <w:ilvl w:val="0"/>
          <w:numId w:val="36"/>
        </w:numPr>
        <w:spacing w:after="0" w:line="240" w:lineRule="auto"/>
        <w:ind w:left="432" w:firstLine="0"/>
        <w:rPr>
          <w:rFonts w:ascii="Sylfaen" w:hAnsi="Sylfaen"/>
        </w:rPr>
      </w:pPr>
      <w:r>
        <w:rPr>
          <w:rFonts w:ascii="Sylfaen" w:hAnsi="Sylfaen"/>
          <w:lang w:val="ka-GE"/>
        </w:rPr>
        <w:t>დისკუსია;</w:t>
      </w:r>
    </w:p>
    <w:p w:rsidR="00015F9B" w:rsidRPr="00015F9B" w:rsidRDefault="00015F9B" w:rsidP="007108CF">
      <w:pPr>
        <w:numPr>
          <w:ilvl w:val="0"/>
          <w:numId w:val="36"/>
        </w:numPr>
        <w:spacing w:after="0" w:line="240" w:lineRule="auto"/>
        <w:ind w:left="432" w:firstLine="0"/>
        <w:rPr>
          <w:rFonts w:ascii="Sylfaen" w:hAnsi="Sylfaen"/>
        </w:rPr>
      </w:pPr>
      <w:r w:rsidRPr="00015F9B">
        <w:rPr>
          <w:rFonts w:ascii="Sylfaen" w:hAnsi="Sylfaen"/>
          <w:u w:color="FF0000"/>
        </w:rPr>
        <w:t>დასწრება</w:t>
      </w:r>
      <w:r w:rsidRPr="00015F9B">
        <w:rPr>
          <w:lang w:val="de-DE"/>
        </w:rPr>
        <w:t xml:space="preserve">, </w:t>
      </w:r>
      <w:r w:rsidRPr="00015F9B">
        <w:rPr>
          <w:rFonts w:ascii="Sylfaen" w:hAnsi="Sylfaen"/>
          <w:u w:color="FF0000"/>
        </w:rPr>
        <w:t>აქტიურობა</w:t>
      </w:r>
      <w:r w:rsidRPr="00015F9B">
        <w:rPr>
          <w:lang w:val="de-DE"/>
        </w:rPr>
        <w:t xml:space="preserve"> </w:t>
      </w:r>
      <w:r w:rsidRPr="00015F9B">
        <w:rPr>
          <w:rFonts w:ascii="Sylfaen" w:hAnsi="Sylfaen"/>
          <w:u w:color="FF0000"/>
        </w:rPr>
        <w:t>პრაქტიკაზე</w:t>
      </w:r>
      <w:r w:rsidRPr="00015F9B">
        <w:rPr>
          <w:lang w:val="de-DE"/>
        </w:rPr>
        <w:t>;</w:t>
      </w:r>
    </w:p>
    <w:p w:rsidR="001357DC" w:rsidRPr="00015F9B" w:rsidRDefault="00015F9B" w:rsidP="007108CF">
      <w:pPr>
        <w:numPr>
          <w:ilvl w:val="0"/>
          <w:numId w:val="36"/>
        </w:numPr>
        <w:spacing w:after="0" w:line="240" w:lineRule="auto"/>
        <w:ind w:left="432" w:firstLine="0"/>
        <w:rPr>
          <w:rFonts w:ascii="Sylfaen" w:hAnsi="Sylfaen"/>
        </w:rPr>
      </w:pPr>
      <w:r w:rsidRPr="00015F9B">
        <w:rPr>
          <w:lang w:val="de-DE"/>
        </w:rPr>
        <w:t xml:space="preserve"> </w:t>
      </w:r>
      <w:r w:rsidRPr="00015F9B">
        <w:rPr>
          <w:rFonts w:ascii="Sylfaen" w:hAnsi="Sylfaen"/>
          <w:u w:color="FF0000"/>
          <w:lang w:val="ka-GE"/>
        </w:rPr>
        <w:t xml:space="preserve">პრაქტიკის </w:t>
      </w:r>
      <w:r w:rsidRPr="00015F9B">
        <w:rPr>
          <w:rFonts w:ascii="Sylfaen" w:hAnsi="Sylfaen"/>
          <w:u w:color="FF0000"/>
        </w:rPr>
        <w:t>დღიურის</w:t>
      </w:r>
      <w:r w:rsidRPr="00015F9B">
        <w:rPr>
          <w:lang w:val="de-DE"/>
        </w:rPr>
        <w:t xml:space="preserve"> </w:t>
      </w:r>
      <w:r w:rsidRPr="00015F9B">
        <w:rPr>
          <w:rFonts w:ascii="Sylfaen" w:hAnsi="Sylfaen"/>
          <w:u w:color="FF0000"/>
        </w:rPr>
        <w:t>წარმოება</w:t>
      </w:r>
      <w:r w:rsidRPr="00015F9B">
        <w:rPr>
          <w:rFonts w:ascii="Sylfaen" w:hAnsi="Sylfaen"/>
          <w:b/>
          <w:lang w:val="ka-GE"/>
        </w:rPr>
        <w:t>.</w:t>
      </w:r>
    </w:p>
    <w:p w:rsidR="00441EDE" w:rsidRDefault="00441EDE" w:rsidP="00441EDE">
      <w:pPr>
        <w:jc w:val="both"/>
        <w:rPr>
          <w:rFonts w:ascii="Sylfaen" w:hAnsi="Sylfaen" w:cs="AcadNusx"/>
          <w:lang w:val="ka-GE"/>
        </w:rPr>
      </w:pPr>
    </w:p>
    <w:p w:rsidR="00B21C29" w:rsidRDefault="00B21C29" w:rsidP="00441EDE">
      <w:pPr>
        <w:jc w:val="both"/>
        <w:rPr>
          <w:rFonts w:ascii="Sylfaen" w:hAnsi="Sylfaen" w:cs="AcadNusx"/>
          <w:lang w:val="ka-GE"/>
        </w:rPr>
      </w:pPr>
      <w:r>
        <w:rPr>
          <w:rFonts w:ascii="Sylfaen" w:hAnsi="Sylfaen" w:cs="AcadNusx"/>
          <w:lang w:val="ka-GE"/>
        </w:rPr>
        <w:t>შეფასების კომპონენტებს კურსის ხელმძღვანელი ირჩევს საგნის სპეციფიკიდან გამომდინარე.</w:t>
      </w:r>
    </w:p>
    <w:p w:rsidR="00015F9B" w:rsidRPr="00224169" w:rsidRDefault="00441EDE" w:rsidP="00224169">
      <w:pPr>
        <w:jc w:val="both"/>
        <w:rPr>
          <w:rFonts w:ascii="Sylfaen" w:hAnsi="Sylfaen" w:cs="AcadNusx"/>
          <w:lang w:val="ka-GE"/>
        </w:rPr>
      </w:pPr>
      <w:r>
        <w:rPr>
          <w:rFonts w:ascii="Sylfaen" w:hAnsi="Sylfaen" w:cs="AcadNusx"/>
          <w:lang w:val="ka-GE"/>
        </w:rPr>
        <w:t xml:space="preserve"> 20 ქულა </w:t>
      </w:r>
      <w:r w:rsidR="00B21C29">
        <w:rPr>
          <w:rFonts w:ascii="Sylfaen" w:hAnsi="Sylfaen" w:cs="AcadNusx"/>
          <w:lang w:val="ka-GE"/>
        </w:rPr>
        <w:t>განსაზღვრულია შუალედურ გამოცდაზე.</w:t>
      </w:r>
      <w:r>
        <w:rPr>
          <w:rFonts w:ascii="Sylfaen" w:hAnsi="Sylfaen" w:cs="AcadNusx"/>
          <w:lang w:val="ka-GE"/>
        </w:rPr>
        <w:t xml:space="preserve"> </w:t>
      </w:r>
    </w:p>
    <w:p w:rsidR="001357DC" w:rsidRPr="001357DC" w:rsidRDefault="001357DC" w:rsidP="001357DC">
      <w:pPr>
        <w:jc w:val="both"/>
        <w:rPr>
          <w:rFonts w:ascii="Sylfaen" w:hAnsi="Sylfaen"/>
          <w:lang w:val="ka-GE"/>
        </w:rPr>
      </w:pPr>
      <w:r w:rsidRPr="00D509A5">
        <w:rPr>
          <w:rFonts w:ascii="Sylfaen" w:hAnsi="Sylfaen"/>
          <w:b/>
          <w:lang w:val="ka-GE"/>
        </w:rPr>
        <w:t xml:space="preserve">შუალედური </w:t>
      </w:r>
      <w:r w:rsidR="00B21C29">
        <w:rPr>
          <w:rFonts w:ascii="Sylfaen" w:hAnsi="Sylfaen"/>
          <w:b/>
          <w:lang w:val="ka-GE"/>
        </w:rPr>
        <w:t>გამოცდა</w:t>
      </w:r>
      <w:r w:rsidRPr="00D509A5">
        <w:rPr>
          <w:rFonts w:ascii="Sylfaen" w:hAnsi="Sylfaen"/>
          <w:lang w:val="ka-GE"/>
        </w:rPr>
        <w:t>: ტარდება ტესტის სახით, სადაც მოცემულია 20 კითხვა, თითო საკითხი ფასდება თითო ქულით.</w:t>
      </w:r>
    </w:p>
    <w:p w:rsidR="001357DC" w:rsidRPr="00D509A5" w:rsidRDefault="001357DC" w:rsidP="001357DC">
      <w:pPr>
        <w:jc w:val="both"/>
        <w:rPr>
          <w:rFonts w:ascii="Sylfaen" w:hAnsi="Sylfaen"/>
          <w:lang w:val="ka-GE"/>
        </w:rPr>
      </w:pPr>
      <w:r>
        <w:rPr>
          <w:rFonts w:ascii="Sylfaen" w:hAnsi="Sylfaen"/>
          <w:b/>
          <w:lang w:val="ka-GE"/>
        </w:rPr>
        <w:t xml:space="preserve">დასკვნითი  </w:t>
      </w:r>
      <w:r w:rsidRPr="00D509A5">
        <w:rPr>
          <w:rFonts w:ascii="Sylfaen" w:hAnsi="Sylfaen"/>
          <w:b/>
          <w:lang w:val="ka-GE"/>
        </w:rPr>
        <w:t>გამოცდა</w:t>
      </w:r>
      <w:r w:rsidRPr="00D509A5">
        <w:rPr>
          <w:rFonts w:ascii="Sylfaen" w:hAnsi="Sylfaen"/>
          <w:lang w:val="ka-GE"/>
        </w:rPr>
        <w:t>: ტარდება ტესტის სახით, სადაც მოცემულია 40 კითხვა, თითო საკითხი ფასდება თითო ქულით.</w:t>
      </w:r>
    </w:p>
    <w:p w:rsidR="00E3426C" w:rsidRPr="00224169" w:rsidRDefault="001357DC" w:rsidP="001357DC">
      <w:pPr>
        <w:rPr>
          <w:rFonts w:ascii="Sylfaen" w:hAnsi="Sylfaen"/>
          <w:lang w:val="ka-GE"/>
        </w:rPr>
      </w:pPr>
      <w:r w:rsidRPr="00D509A5">
        <w:rPr>
          <w:rFonts w:ascii="Sylfaen" w:hAnsi="Sylfaen"/>
          <w:lang w:val="pt-PT"/>
        </w:rPr>
        <w:t>სტუდენტს დამატებით გამოცდაზე გასვლის უფლება აქვს იმავე სემესტრში. დასკვნით და შესაბამის დამატებით გამოცდას შორის</w:t>
      </w:r>
      <w:r w:rsidR="00B21C29">
        <w:rPr>
          <w:rFonts w:ascii="Sylfaen" w:hAnsi="Sylfaen"/>
          <w:lang w:val="pt-PT"/>
        </w:rPr>
        <w:t xml:space="preserve"> შუალედი უნდა იყოს არა ნაკლებ </w:t>
      </w:r>
      <w:r w:rsidR="00B21C29">
        <w:rPr>
          <w:rFonts w:ascii="Sylfaen" w:hAnsi="Sylfaen"/>
          <w:lang w:val="ka-GE"/>
        </w:rPr>
        <w:t>5</w:t>
      </w:r>
      <w:r w:rsidRPr="00D509A5">
        <w:rPr>
          <w:rFonts w:ascii="Sylfaen" w:hAnsi="Sylfaen"/>
          <w:lang w:val="pt-PT"/>
        </w:rPr>
        <w:t xml:space="preserve"> დღისა.</w:t>
      </w:r>
    </w:p>
    <w:p w:rsidR="00D84A60" w:rsidRPr="00D84A60" w:rsidRDefault="00D84A60" w:rsidP="00D84A60">
      <w:pPr>
        <w:jc w:val="center"/>
        <w:rPr>
          <w:rFonts w:ascii="Sylfaen" w:hAnsi="Sylfaen" w:cs="Sylfaen"/>
          <w:b/>
        </w:rPr>
      </w:pPr>
      <w:r w:rsidRPr="00530076">
        <w:rPr>
          <w:rFonts w:ascii="Sylfaen" w:hAnsi="Sylfaen" w:cs="Sylfaen"/>
          <w:b/>
        </w:rPr>
        <w:t>სა</w:t>
      </w:r>
      <w:r w:rsidRPr="00530076">
        <w:rPr>
          <w:rFonts w:ascii="Sylfaen" w:hAnsi="Sylfaen" w:cs="Sylfaen"/>
          <w:b/>
          <w:lang w:val="ka-GE"/>
        </w:rPr>
        <w:t>ბაკალავ</w:t>
      </w:r>
      <w:r w:rsidRPr="00530076">
        <w:rPr>
          <w:rFonts w:ascii="Sylfaen" w:hAnsi="Sylfaen" w:cs="Sylfaen"/>
          <w:b/>
        </w:rPr>
        <w:t>რო</w:t>
      </w:r>
      <w:r w:rsidRPr="00530076">
        <w:rPr>
          <w:b/>
        </w:rPr>
        <w:t xml:space="preserve">  </w:t>
      </w:r>
      <w:r w:rsidRPr="00530076">
        <w:rPr>
          <w:rFonts w:ascii="Sylfaen" w:hAnsi="Sylfaen" w:cs="Sylfaen"/>
          <w:b/>
        </w:rPr>
        <w:t>ნაშრომის</w:t>
      </w:r>
      <w:r w:rsidRPr="00530076">
        <w:rPr>
          <w:b/>
        </w:rPr>
        <w:t xml:space="preserve"> </w:t>
      </w:r>
      <w:r w:rsidRPr="00530076">
        <w:rPr>
          <w:rFonts w:ascii="Sylfaen" w:hAnsi="Sylfaen" w:cs="Sylfaen"/>
          <w:b/>
        </w:rPr>
        <w:t>შეფასებ</w:t>
      </w:r>
      <w:r>
        <w:rPr>
          <w:rFonts w:ascii="Sylfaen" w:hAnsi="Sylfaen" w:cs="Sylfaen"/>
          <w:b/>
          <w:lang w:val="ka-GE"/>
        </w:rPr>
        <w:t>ა:</w:t>
      </w:r>
    </w:p>
    <w:p w:rsidR="00D84A60" w:rsidRPr="009D1C51" w:rsidRDefault="00D84A60" w:rsidP="00224169">
      <w:pPr>
        <w:spacing w:after="0"/>
        <w:rPr>
          <w:rFonts w:ascii="Sylfaen" w:hAnsi="Sylfaen" w:cs="AcadNusx"/>
          <w:lang w:val="ka-GE"/>
        </w:rPr>
      </w:pPr>
      <w:r w:rsidRPr="009D1C51">
        <w:rPr>
          <w:rFonts w:ascii="Sylfaen" w:hAnsi="Sylfaen" w:cs="AcadNusx"/>
          <w:lang w:val="ka-GE"/>
        </w:rPr>
        <w:t>საბაკალავრო ნაშრომის შეფასება ხდება 100 ქულიანი სისტემით:</w:t>
      </w:r>
    </w:p>
    <w:p w:rsidR="00D84A60" w:rsidRPr="009D1C51" w:rsidRDefault="00D84A60" w:rsidP="00224169">
      <w:pPr>
        <w:spacing w:after="0"/>
        <w:rPr>
          <w:rFonts w:ascii="Sylfaen" w:hAnsi="Sylfaen" w:cs="AcadNusx"/>
          <w:lang w:val="ka-GE"/>
        </w:rPr>
      </w:pPr>
      <w:r w:rsidRPr="009D1C51">
        <w:rPr>
          <w:rFonts w:ascii="Sylfaen" w:hAnsi="Sylfaen" w:cs="AcadNusx"/>
          <w:lang w:val="ka-GE"/>
        </w:rPr>
        <w:t xml:space="preserve"> - საბაკალავრო ნაშრომის წინასწარი განხილვა -60 ქულა;</w:t>
      </w:r>
    </w:p>
    <w:p w:rsidR="00D84A60" w:rsidRPr="009D1C51" w:rsidRDefault="00D84A60" w:rsidP="00224169">
      <w:pPr>
        <w:spacing w:after="0"/>
        <w:rPr>
          <w:rFonts w:ascii="Sylfaen" w:hAnsi="Sylfaen" w:cs="AcadNusx"/>
          <w:lang w:val="ka-GE"/>
        </w:rPr>
      </w:pPr>
      <w:r w:rsidRPr="009D1C51">
        <w:rPr>
          <w:rFonts w:ascii="Sylfaen" w:hAnsi="Sylfaen" w:cs="AcadNusx"/>
          <w:lang w:val="ka-GE"/>
        </w:rPr>
        <w:t xml:space="preserve"> - საბაკალავრო ნაშრომის საჯარო დაცვა- 40 ქულა.</w:t>
      </w:r>
    </w:p>
    <w:p w:rsidR="00D84A60" w:rsidRPr="00D84A60" w:rsidRDefault="00D84A60" w:rsidP="00224169">
      <w:pPr>
        <w:spacing w:after="0"/>
        <w:jc w:val="both"/>
        <w:rPr>
          <w:rFonts w:ascii="Sylfaen" w:hAnsi="Sylfaen"/>
        </w:rPr>
      </w:pPr>
      <w:r w:rsidRPr="009D1C51">
        <w:rPr>
          <w:rFonts w:ascii="Sylfaen" w:hAnsi="Sylfaen" w:cs="AcadNusx"/>
          <w:lang w:val="ka-GE"/>
        </w:rPr>
        <w:t>საბაკალავრო ნაშრომის საჯარო დაცვაზე</w:t>
      </w:r>
      <w:r w:rsidRPr="009D1C51">
        <w:rPr>
          <w:rFonts w:ascii="Sylfaen" w:hAnsi="Sylfaen"/>
          <w:lang w:val="de-DE"/>
        </w:rPr>
        <w:t xml:space="preserve"> გასვლის უფლებ</w:t>
      </w:r>
      <w:r w:rsidRPr="009D1C51">
        <w:rPr>
          <w:rFonts w:ascii="Sylfaen" w:hAnsi="Sylfaen"/>
          <w:lang w:val="ka-GE"/>
        </w:rPr>
        <w:t>ის მოპოვებისათვის სტუდენტს</w:t>
      </w:r>
      <w:r w:rsidRPr="009D1C51">
        <w:rPr>
          <w:rFonts w:ascii="Sylfaen" w:hAnsi="Sylfaen"/>
          <w:lang w:val="de-DE"/>
        </w:rPr>
        <w:t xml:space="preserve">, </w:t>
      </w:r>
      <w:r w:rsidRPr="009D1C51">
        <w:rPr>
          <w:rFonts w:ascii="Sylfaen" w:hAnsi="Sylfaen" w:cs="AcadNusx"/>
          <w:lang w:val="ka-GE"/>
        </w:rPr>
        <w:t xml:space="preserve">საბაკალავრო ნაშრომის წინასწარ განხილვაზე </w:t>
      </w:r>
      <w:r w:rsidRPr="009D1C51">
        <w:rPr>
          <w:rFonts w:ascii="Sylfaen" w:hAnsi="Sylfaen"/>
          <w:lang w:val="ka-GE"/>
        </w:rPr>
        <w:t xml:space="preserve">  დაგროვილი უნდა ქონდეს მინიმუმ </w:t>
      </w:r>
      <w:r w:rsidR="00B21C29">
        <w:rPr>
          <w:rFonts w:ascii="Sylfaen" w:hAnsi="Sylfaen"/>
          <w:lang w:val="ka-GE"/>
        </w:rPr>
        <w:t>2</w:t>
      </w:r>
      <w:r w:rsidRPr="009D1C51">
        <w:rPr>
          <w:rFonts w:ascii="Sylfaen" w:hAnsi="Sylfaen"/>
          <w:lang w:val="de-DE"/>
        </w:rPr>
        <w:t>1 ქულა.</w:t>
      </w:r>
    </w:p>
    <w:p w:rsidR="00D84A60" w:rsidRPr="009D1C51" w:rsidRDefault="00D84A60" w:rsidP="00224169">
      <w:pPr>
        <w:spacing w:after="0"/>
        <w:jc w:val="both"/>
        <w:rPr>
          <w:rFonts w:ascii="Sylfaen" w:hAnsi="Sylfaen"/>
          <w:lang w:val="ka-GE"/>
        </w:rPr>
      </w:pPr>
      <w:r w:rsidRPr="009D1C51">
        <w:rPr>
          <w:rFonts w:ascii="Sylfaen" w:hAnsi="Sylfaen"/>
          <w:lang w:val="ka-GE"/>
        </w:rPr>
        <w:t>საბაკალავრო ნაშრომის შეფასების ქულა გამოითვლება კომისიის წევრთა მიერ დაწერილ ქულათა საშუალო არითმეტიკულის მეშვეობით.</w:t>
      </w:r>
    </w:p>
    <w:p w:rsidR="00D84A60" w:rsidRPr="00D84A60" w:rsidRDefault="00D84A60" w:rsidP="00224169">
      <w:pPr>
        <w:spacing w:after="0"/>
        <w:jc w:val="both"/>
        <w:rPr>
          <w:rFonts w:ascii="Sylfaen" w:hAnsi="Sylfaen"/>
        </w:rPr>
      </w:pPr>
      <w:r w:rsidRPr="009D1C51">
        <w:rPr>
          <w:rFonts w:ascii="Sylfaen" w:hAnsi="Sylfaen" w:cs="Sylfaen"/>
        </w:rPr>
        <w:lastRenderedPageBreak/>
        <w:t>საბაკალავრო</w:t>
      </w:r>
      <w:r w:rsidRPr="009D1C51">
        <w:t xml:space="preserve"> </w:t>
      </w:r>
      <w:r w:rsidRPr="009D1C51">
        <w:rPr>
          <w:rFonts w:ascii="Sylfaen" w:hAnsi="Sylfaen" w:cs="Sylfaen"/>
        </w:rPr>
        <w:t>ნაშრომი</w:t>
      </w:r>
      <w:r w:rsidRPr="009D1C51">
        <w:t xml:space="preserve"> </w:t>
      </w:r>
      <w:r w:rsidRPr="009D1C51">
        <w:rPr>
          <w:rFonts w:ascii="Sylfaen" w:hAnsi="Sylfaen" w:cs="Sylfaen"/>
        </w:rPr>
        <w:t>სტუდენტს</w:t>
      </w:r>
      <w:r w:rsidRPr="009D1C51">
        <w:t xml:space="preserve"> </w:t>
      </w:r>
      <w:r w:rsidR="00EB4F6B">
        <w:rPr>
          <w:rFonts w:ascii="Sylfaen" w:hAnsi="Sylfaen" w:cs="Sylfaen"/>
          <w:lang w:val="ka-GE"/>
        </w:rPr>
        <w:t>შესრულებულად</w:t>
      </w:r>
      <w:r w:rsidRPr="009D1C51">
        <w:t xml:space="preserve"> </w:t>
      </w:r>
      <w:r w:rsidRPr="009D1C51">
        <w:rPr>
          <w:rFonts w:ascii="Sylfaen" w:hAnsi="Sylfaen" w:cs="Sylfaen"/>
        </w:rPr>
        <w:t>ჩაეთვლება</w:t>
      </w:r>
      <w:r w:rsidRPr="009D1C51">
        <w:t xml:space="preserve">, </w:t>
      </w:r>
      <w:r w:rsidRPr="009D1C51">
        <w:rPr>
          <w:rFonts w:ascii="Sylfaen" w:hAnsi="Sylfaen" w:cs="Sylfaen"/>
        </w:rPr>
        <w:t>თუ</w:t>
      </w:r>
      <w:r w:rsidRPr="009D1C51">
        <w:t xml:space="preserve"> </w:t>
      </w:r>
      <w:r w:rsidRPr="009D1C51">
        <w:rPr>
          <w:rFonts w:ascii="Sylfaen" w:hAnsi="Sylfaen" w:cs="Sylfaen"/>
        </w:rPr>
        <w:t>შეფასებისას</w:t>
      </w:r>
      <w:r w:rsidRPr="009D1C51">
        <w:t xml:space="preserve"> </w:t>
      </w:r>
      <w:r w:rsidRPr="009D1C51">
        <w:rPr>
          <w:rFonts w:ascii="Sylfaen" w:hAnsi="Sylfaen" w:cs="Sylfaen"/>
        </w:rPr>
        <w:t>დააგროვებს</w:t>
      </w:r>
      <w:r w:rsidRPr="009D1C51">
        <w:t xml:space="preserve"> 51 </w:t>
      </w:r>
      <w:r w:rsidRPr="009D1C51">
        <w:rPr>
          <w:rFonts w:ascii="Sylfaen" w:hAnsi="Sylfaen" w:cs="Sylfaen"/>
        </w:rPr>
        <w:t>და</w:t>
      </w:r>
      <w:r w:rsidRPr="009D1C51">
        <w:t xml:space="preserve"> </w:t>
      </w:r>
      <w:r w:rsidRPr="009D1C51">
        <w:rPr>
          <w:rFonts w:ascii="Sylfaen" w:hAnsi="Sylfaen" w:cs="Sylfaen"/>
        </w:rPr>
        <w:t>მეტ</w:t>
      </w:r>
      <w:r w:rsidRPr="009D1C51">
        <w:t xml:space="preserve"> </w:t>
      </w:r>
      <w:r w:rsidRPr="009D1C51">
        <w:rPr>
          <w:rFonts w:ascii="Sylfaen" w:hAnsi="Sylfaen" w:cs="Sylfaen"/>
        </w:rPr>
        <w:t>ქულას</w:t>
      </w:r>
      <w:r w:rsidRPr="009D1C51">
        <w:rPr>
          <w:rFonts w:ascii="Sylfaen" w:hAnsi="Sylfaen"/>
          <w:lang w:val="ka-GE"/>
        </w:rPr>
        <w:t>.</w:t>
      </w:r>
    </w:p>
    <w:p w:rsidR="00D84A60" w:rsidRPr="00D84A60" w:rsidRDefault="00D84A60" w:rsidP="00224169">
      <w:pPr>
        <w:spacing w:after="0"/>
        <w:rPr>
          <w:rFonts w:ascii="Sylfaen" w:hAnsi="Sylfaen" w:cs="AcadNusx"/>
          <w:b/>
        </w:rPr>
      </w:pPr>
      <w:r w:rsidRPr="009D1C51">
        <w:rPr>
          <w:rFonts w:ascii="Sylfaen" w:hAnsi="Sylfaen" w:cs="AcadNusx"/>
          <w:b/>
          <w:lang w:val="ka-GE"/>
        </w:rPr>
        <w:t xml:space="preserve">       შეფასების კომპონენტები:</w:t>
      </w:r>
    </w:p>
    <w:p w:rsidR="00D84A60" w:rsidRPr="00D84A60" w:rsidRDefault="00D84A60" w:rsidP="00D84A60">
      <w:pPr>
        <w:spacing w:after="0" w:line="240" w:lineRule="auto"/>
        <w:ind w:left="360"/>
        <w:jc w:val="both"/>
        <w:rPr>
          <w:rFonts w:ascii="Sylfaen" w:hAnsi="Sylfaen"/>
          <w:lang w:val="ka-GE"/>
        </w:rPr>
      </w:pPr>
      <w:r>
        <w:rPr>
          <w:rFonts w:ascii="Sylfaen" w:hAnsi="Sylfaen" w:cs="AcadNusx"/>
          <w:b/>
        </w:rPr>
        <w:t>1.</w:t>
      </w:r>
      <w:r w:rsidRPr="00D84A60">
        <w:rPr>
          <w:rFonts w:ascii="Sylfaen" w:hAnsi="Sylfaen" w:cs="AcadNusx"/>
          <w:b/>
          <w:lang w:val="ka-GE"/>
        </w:rPr>
        <w:t>საბაკალავრო ნაშრომის წინასწარი განხილვა</w:t>
      </w:r>
      <w:r w:rsidRPr="00D84A60">
        <w:rPr>
          <w:rFonts w:ascii="Sylfaen" w:hAnsi="Sylfaen" w:cs="AcadNusx"/>
          <w:lang w:val="ka-GE"/>
        </w:rPr>
        <w:t xml:space="preserve"> - ფასდება 60 ქულით, </w:t>
      </w:r>
      <w:r w:rsidRPr="00D84A60">
        <w:rPr>
          <w:lang w:val="ka-GE"/>
        </w:rPr>
        <w:t xml:space="preserve"> </w:t>
      </w:r>
      <w:r w:rsidRPr="00D84A60">
        <w:rPr>
          <w:rFonts w:ascii="Sylfaen" w:hAnsi="Sylfaen"/>
          <w:lang w:val="ka-GE"/>
        </w:rPr>
        <w:t xml:space="preserve">შემდეგი კრიტერიუმების მიხედვით: </w:t>
      </w:r>
    </w:p>
    <w:p w:rsidR="00D84A60" w:rsidRPr="009D1C51" w:rsidRDefault="00D84A60" w:rsidP="007108CF">
      <w:pPr>
        <w:pStyle w:val="ListParagraph"/>
        <w:numPr>
          <w:ilvl w:val="0"/>
          <w:numId w:val="80"/>
        </w:numPr>
        <w:spacing w:after="0" w:line="240" w:lineRule="auto"/>
        <w:jc w:val="both"/>
        <w:rPr>
          <w:rFonts w:ascii="Sylfaen" w:hAnsi="Sylfaen"/>
          <w:lang w:val="ka-GE"/>
        </w:rPr>
      </w:pPr>
      <w:r w:rsidRPr="009D1C51">
        <w:rPr>
          <w:rFonts w:ascii="Sylfaen" w:hAnsi="Sylfaen" w:cs="Sylfaen"/>
          <w:lang w:val="ka-GE"/>
        </w:rPr>
        <w:t>თემის</w:t>
      </w:r>
      <w:r w:rsidRPr="009D1C51">
        <w:rPr>
          <w:rFonts w:ascii="Sylfaen" w:hAnsi="Sylfaen"/>
          <w:lang w:val="ka-GE"/>
        </w:rPr>
        <w:t xml:space="preserve"> სიახლე და აქტუალ</w:t>
      </w:r>
      <w:r w:rsidR="00B21C29">
        <w:rPr>
          <w:rFonts w:ascii="Sylfaen" w:hAnsi="Sylfaen"/>
          <w:lang w:val="ka-GE"/>
        </w:rPr>
        <w:t>ურ</w:t>
      </w:r>
      <w:r w:rsidRPr="009D1C51">
        <w:rPr>
          <w:rFonts w:ascii="Sylfaen" w:hAnsi="Sylfaen"/>
          <w:lang w:val="ka-GE"/>
        </w:rPr>
        <w:t>ობა - 10 ქულა;</w:t>
      </w:r>
    </w:p>
    <w:p w:rsidR="00D84A60" w:rsidRPr="009D1C51" w:rsidRDefault="00D84A60" w:rsidP="007108CF">
      <w:pPr>
        <w:pStyle w:val="ListParagraph"/>
        <w:numPr>
          <w:ilvl w:val="0"/>
          <w:numId w:val="80"/>
        </w:numPr>
        <w:spacing w:after="0" w:line="240" w:lineRule="auto"/>
        <w:jc w:val="both"/>
        <w:rPr>
          <w:rFonts w:ascii="Sylfaen" w:hAnsi="Sylfaen"/>
          <w:lang w:val="ka-GE"/>
        </w:rPr>
      </w:pPr>
      <w:r w:rsidRPr="009D1C51">
        <w:rPr>
          <w:rFonts w:ascii="Sylfaen" w:hAnsi="Sylfaen"/>
          <w:lang w:val="ka-GE"/>
        </w:rPr>
        <w:t>საფუძვლიანად მოძიებული შესაბამისი ლიტერატურული წყაროები, მათი სისტემატიზაცია -10 ქულა;</w:t>
      </w:r>
    </w:p>
    <w:p w:rsidR="00D84A60" w:rsidRPr="009D1C51" w:rsidRDefault="00D84A60" w:rsidP="007108CF">
      <w:pPr>
        <w:pStyle w:val="ListParagraph"/>
        <w:numPr>
          <w:ilvl w:val="0"/>
          <w:numId w:val="80"/>
        </w:numPr>
        <w:spacing w:after="0" w:line="240" w:lineRule="auto"/>
        <w:jc w:val="both"/>
        <w:rPr>
          <w:rFonts w:ascii="Sylfaen" w:hAnsi="Sylfaen"/>
          <w:lang w:val="ka-GE"/>
        </w:rPr>
      </w:pPr>
      <w:r w:rsidRPr="009D1C51">
        <w:rPr>
          <w:rFonts w:ascii="Sylfaen" w:hAnsi="Sylfaen"/>
          <w:lang w:val="ka-GE"/>
        </w:rPr>
        <w:t>საკვლევი საკითხის გარშემო არსებული მასალების შესწავლისა და წარმოჩენის უნარი -10 ქულა;</w:t>
      </w:r>
    </w:p>
    <w:p w:rsidR="00D84A60" w:rsidRPr="009D1C51" w:rsidRDefault="00D84A60" w:rsidP="007108CF">
      <w:pPr>
        <w:pStyle w:val="ListParagraph"/>
        <w:numPr>
          <w:ilvl w:val="0"/>
          <w:numId w:val="80"/>
        </w:numPr>
        <w:spacing w:after="0" w:line="240" w:lineRule="auto"/>
        <w:jc w:val="both"/>
        <w:rPr>
          <w:rFonts w:ascii="Sylfaen" w:hAnsi="Sylfaen"/>
          <w:lang w:val="ka-GE"/>
        </w:rPr>
      </w:pPr>
      <w:r w:rsidRPr="009D1C51">
        <w:rPr>
          <w:rFonts w:ascii="Sylfaen" w:hAnsi="Sylfaen"/>
          <w:lang w:val="ka-GE"/>
        </w:rPr>
        <w:t>პრობლემის გამოკვეთის, კვლევისა და ანალიზის უნარი, მსჯელობის თანმიმდევრულობა -20 ქულა;</w:t>
      </w:r>
    </w:p>
    <w:p w:rsidR="00D84A60" w:rsidRPr="009D1C51" w:rsidRDefault="00D84A60" w:rsidP="007108CF">
      <w:pPr>
        <w:pStyle w:val="ListParagraph"/>
        <w:numPr>
          <w:ilvl w:val="0"/>
          <w:numId w:val="78"/>
        </w:numPr>
        <w:spacing w:after="0" w:line="240" w:lineRule="auto"/>
        <w:jc w:val="both"/>
        <w:rPr>
          <w:rFonts w:ascii="Sylfaen" w:hAnsi="Sylfaen"/>
          <w:lang w:val="ka-GE"/>
        </w:rPr>
      </w:pPr>
      <w:r w:rsidRPr="009D1C51">
        <w:rPr>
          <w:rFonts w:ascii="Sylfaen" w:hAnsi="Sylfaen"/>
          <w:lang w:val="ka-GE"/>
        </w:rPr>
        <w:t>ნაშრომის ტექნიკური, სტილისტური და გრამატიკული გამართულობა - 10 ქულა.</w:t>
      </w:r>
    </w:p>
    <w:p w:rsidR="00D84A60" w:rsidRPr="009D1C51" w:rsidRDefault="00D84A60" w:rsidP="00D84A60">
      <w:pPr>
        <w:pStyle w:val="ListParagraph"/>
        <w:jc w:val="both"/>
        <w:rPr>
          <w:rFonts w:ascii="Sylfaen" w:hAnsi="Sylfaen"/>
          <w:lang w:val="ka-GE"/>
        </w:rPr>
      </w:pPr>
    </w:p>
    <w:p w:rsidR="00D84A60" w:rsidRPr="00D84A60" w:rsidRDefault="00D84A60" w:rsidP="007108CF">
      <w:pPr>
        <w:pStyle w:val="ListParagraph"/>
        <w:numPr>
          <w:ilvl w:val="0"/>
          <w:numId w:val="34"/>
        </w:numPr>
        <w:spacing w:after="0" w:line="240" w:lineRule="auto"/>
        <w:jc w:val="both"/>
        <w:rPr>
          <w:rFonts w:ascii="Sylfaen" w:hAnsi="Sylfaen"/>
          <w:lang w:val="ka-GE"/>
        </w:rPr>
      </w:pPr>
      <w:r w:rsidRPr="00D84A60">
        <w:rPr>
          <w:rFonts w:ascii="Sylfaen" w:hAnsi="Sylfaen" w:cs="AcadNusx"/>
          <w:b/>
          <w:lang w:val="ka-GE"/>
        </w:rPr>
        <w:t>საბაკალავრო ნაშრომის საჯარო დაცვა</w:t>
      </w:r>
      <w:r w:rsidRPr="00D84A60">
        <w:rPr>
          <w:rFonts w:ascii="Sylfaen" w:hAnsi="Sylfaen" w:cs="AcadNusx"/>
          <w:lang w:val="ka-GE"/>
        </w:rPr>
        <w:t xml:space="preserve"> - ფასდება 40 ქულით, </w:t>
      </w:r>
      <w:r w:rsidRPr="00D84A60">
        <w:rPr>
          <w:lang w:val="ka-GE"/>
        </w:rPr>
        <w:t xml:space="preserve"> </w:t>
      </w:r>
      <w:r w:rsidRPr="00D84A60">
        <w:rPr>
          <w:rFonts w:ascii="Sylfaen" w:hAnsi="Sylfaen"/>
          <w:lang w:val="ka-GE"/>
        </w:rPr>
        <w:t xml:space="preserve">შემდეგი კრიტერიუმების მიხედვით: </w:t>
      </w:r>
    </w:p>
    <w:p w:rsidR="00F836F2" w:rsidRDefault="00F836F2" w:rsidP="007108CF">
      <w:pPr>
        <w:pStyle w:val="ListParagraph"/>
        <w:numPr>
          <w:ilvl w:val="0"/>
          <w:numId w:val="78"/>
        </w:numPr>
        <w:spacing w:after="0" w:line="240" w:lineRule="auto"/>
        <w:jc w:val="both"/>
        <w:rPr>
          <w:rFonts w:ascii="Sylfaen" w:hAnsi="Sylfaen"/>
          <w:lang w:val="ka-GE"/>
        </w:rPr>
      </w:pPr>
      <w:r>
        <w:rPr>
          <w:rFonts w:ascii="Sylfaen" w:hAnsi="Sylfaen"/>
          <w:lang w:val="ka-GE"/>
        </w:rPr>
        <w:t>წარმოდგენილი ნაშრომის გაცნობიერება -10 ქულა;</w:t>
      </w:r>
    </w:p>
    <w:p w:rsidR="00F836F2" w:rsidRPr="00F836F2" w:rsidRDefault="00F836F2" w:rsidP="007108CF">
      <w:pPr>
        <w:pStyle w:val="ListParagraph"/>
        <w:numPr>
          <w:ilvl w:val="0"/>
          <w:numId w:val="78"/>
        </w:numPr>
        <w:spacing w:after="0" w:line="240" w:lineRule="auto"/>
        <w:jc w:val="both"/>
        <w:rPr>
          <w:rFonts w:ascii="Sylfaen" w:hAnsi="Sylfaen"/>
          <w:lang w:val="ka-GE"/>
        </w:rPr>
      </w:pPr>
      <w:r w:rsidRPr="00F836F2">
        <w:rPr>
          <w:rFonts w:ascii="Sylfaen" w:hAnsi="Sylfaen" w:cs="Sylfaen"/>
          <w:lang w:val="ka-GE"/>
        </w:rPr>
        <w:t>პრეზენტაციის</w:t>
      </w:r>
      <w:r w:rsidRPr="00F836F2">
        <w:rPr>
          <w:rFonts w:ascii="Sylfaen" w:hAnsi="Sylfaen"/>
          <w:lang w:val="ka-GE"/>
        </w:rPr>
        <w:t xml:space="preserve"> ვერბალური  მხარე - 15 ქულა;</w:t>
      </w:r>
    </w:p>
    <w:p w:rsidR="00F836F2" w:rsidRDefault="00F836F2" w:rsidP="007108CF">
      <w:pPr>
        <w:pStyle w:val="ListParagraph"/>
        <w:numPr>
          <w:ilvl w:val="0"/>
          <w:numId w:val="78"/>
        </w:numPr>
        <w:spacing w:after="0" w:line="240" w:lineRule="auto"/>
        <w:jc w:val="both"/>
        <w:rPr>
          <w:rFonts w:ascii="Sylfaen" w:hAnsi="Sylfaen"/>
          <w:lang w:val="ka-GE"/>
        </w:rPr>
      </w:pPr>
      <w:r>
        <w:rPr>
          <w:rFonts w:ascii="Sylfaen" w:hAnsi="Sylfaen"/>
          <w:lang w:val="ka-GE"/>
        </w:rPr>
        <w:t>პრეზენტაციის ტექნიკური მხარე - 5 ქულა;</w:t>
      </w:r>
    </w:p>
    <w:p w:rsidR="00F836F2" w:rsidRDefault="00F836F2" w:rsidP="007108CF">
      <w:pPr>
        <w:pStyle w:val="ListParagraph"/>
        <w:numPr>
          <w:ilvl w:val="0"/>
          <w:numId w:val="78"/>
        </w:numPr>
        <w:spacing w:after="0" w:line="240" w:lineRule="auto"/>
        <w:jc w:val="both"/>
        <w:rPr>
          <w:rFonts w:ascii="Sylfaen" w:hAnsi="Sylfaen"/>
          <w:lang w:val="ka-GE"/>
        </w:rPr>
      </w:pPr>
      <w:r>
        <w:rPr>
          <w:rFonts w:ascii="Sylfaen" w:hAnsi="Sylfaen"/>
          <w:lang w:val="ka-GE"/>
        </w:rPr>
        <w:t>კითხვებზე, შენიშვნებზე და რეკომენდაციებზე გაცემული პასუხი - 10 ქულა.</w:t>
      </w:r>
    </w:p>
    <w:p w:rsidR="00B21C29" w:rsidRDefault="00B21C29" w:rsidP="00B21C29">
      <w:pPr>
        <w:pStyle w:val="ListParagraph"/>
        <w:spacing w:after="0" w:line="240" w:lineRule="auto"/>
        <w:jc w:val="both"/>
        <w:rPr>
          <w:rFonts w:ascii="Sylfaen" w:hAnsi="Sylfaen"/>
          <w:lang w:val="ka-GE"/>
        </w:rPr>
      </w:pPr>
    </w:p>
    <w:p w:rsidR="003F4DE1" w:rsidRPr="00224169" w:rsidRDefault="00B21C29" w:rsidP="00224169">
      <w:pPr>
        <w:rPr>
          <w:rFonts w:ascii="Sylfaen" w:hAnsi="Sylfaen" w:cs="AcadNusx"/>
          <w:lang w:val="ka-GE"/>
        </w:rPr>
      </w:pPr>
      <w:r w:rsidRPr="00B21C29">
        <w:rPr>
          <w:rFonts w:ascii="Sylfaen" w:hAnsi="Sylfaen" w:cs="AcadNusx"/>
          <w:lang w:val="ka-GE"/>
        </w:rPr>
        <w:t>საბაკალავრო ნაშრომის საჯარო დაცვის მინიმალური კომპეტენციის ზღვარი განისაზღვრება 14 ქულით.</w:t>
      </w:r>
    </w:p>
    <w:p w:rsidR="00D84A60" w:rsidRPr="003F4DE1" w:rsidRDefault="003F4DE1" w:rsidP="00B21C29">
      <w:pPr>
        <w:jc w:val="both"/>
        <w:rPr>
          <w:rFonts w:ascii="Sylfaen" w:hAnsi="Sylfaen" w:cs="AcadNusx"/>
        </w:rPr>
      </w:pPr>
      <w:r>
        <w:rPr>
          <w:rFonts w:ascii="Sylfaen" w:hAnsi="Sylfaen" w:cs="Sylfaen"/>
        </w:rPr>
        <w:t xml:space="preserve">       </w:t>
      </w:r>
      <w:r w:rsidRPr="003F4DE1">
        <w:rPr>
          <w:rFonts w:ascii="Sylfaen" w:hAnsi="Sylfaen" w:cs="Sylfaen"/>
          <w:lang w:val="ka-GE"/>
        </w:rPr>
        <w:t xml:space="preserve">საბაკალავრო ნაშრომის </w:t>
      </w:r>
      <w:r w:rsidRPr="003F4DE1">
        <w:rPr>
          <w:rFonts w:ascii="Sylfaen" w:hAnsi="Sylfaen"/>
          <w:lang w:val="ka-GE"/>
        </w:rPr>
        <w:t xml:space="preserve">    </w:t>
      </w:r>
      <w:r w:rsidRPr="003F4DE1">
        <w:rPr>
          <w:rFonts w:ascii="Sylfaen" w:hAnsi="Sylfaen" w:cs="AcadNusx"/>
        </w:rPr>
        <w:t>41-50</w:t>
      </w:r>
      <w:r w:rsidRPr="003F4DE1">
        <w:rPr>
          <w:rFonts w:ascii="Sylfaen" w:hAnsi="Sylfaen"/>
          <w:lang w:val="ka-GE"/>
        </w:rPr>
        <w:t xml:space="preserve">    </w:t>
      </w:r>
      <w:r w:rsidRPr="003F4DE1">
        <w:rPr>
          <w:rFonts w:ascii="Sylfaen" w:hAnsi="Sylfaen" w:cs="Sylfaen"/>
          <w:lang w:val="ka-GE"/>
        </w:rPr>
        <w:t>ქულით შეფასების</w:t>
      </w:r>
      <w:r w:rsidRPr="003F4DE1">
        <w:rPr>
          <w:lang w:val="ka-GE"/>
        </w:rPr>
        <w:t xml:space="preserve"> </w:t>
      </w:r>
      <w:r w:rsidRPr="003F4DE1">
        <w:rPr>
          <w:rFonts w:ascii="Sylfaen" w:hAnsi="Sylfaen" w:cs="Sylfaen"/>
          <w:lang w:val="ka-GE"/>
        </w:rPr>
        <w:t>შემთხვევაში</w:t>
      </w:r>
      <w:r w:rsidRPr="003F4DE1">
        <w:rPr>
          <w:rFonts w:ascii="Sylfaen" w:hAnsi="Sylfaen" w:cs="Sylfaen"/>
        </w:rPr>
        <w:t xml:space="preserve"> </w:t>
      </w:r>
      <w:r w:rsidRPr="003F4DE1">
        <w:rPr>
          <w:rFonts w:ascii="Sylfaen" w:hAnsi="Sylfaen"/>
          <w:lang w:val="pt-PT"/>
        </w:rPr>
        <w:t>სტუდენტს</w:t>
      </w:r>
      <w:r w:rsidRPr="003F4DE1">
        <w:rPr>
          <w:rFonts w:ascii="Sylfaen" w:hAnsi="Sylfaen"/>
          <w:lang w:val="ka-GE"/>
        </w:rPr>
        <w:t xml:space="preserve">  </w:t>
      </w:r>
      <w:r w:rsidRPr="003F4DE1">
        <w:rPr>
          <w:rFonts w:ascii="Sylfaen" w:hAnsi="Sylfaen" w:cs="AcadNusx"/>
        </w:rPr>
        <w:t xml:space="preserve">ეძლევა </w:t>
      </w:r>
      <w:r w:rsidRPr="003F4DE1">
        <w:rPr>
          <w:rFonts w:ascii="Sylfaen" w:hAnsi="Sylfaen"/>
          <w:lang w:val="ka-GE"/>
        </w:rPr>
        <w:t xml:space="preserve"> </w:t>
      </w:r>
      <w:r w:rsidRPr="003F4DE1">
        <w:rPr>
          <w:rFonts w:ascii="Sylfaen" w:hAnsi="Sylfaen" w:cs="AcadNusx"/>
        </w:rPr>
        <w:t xml:space="preserve">დამატებით </w:t>
      </w:r>
      <w:r w:rsidRPr="003F4DE1">
        <w:rPr>
          <w:rFonts w:ascii="Sylfaen" w:hAnsi="Sylfaen" w:cs="AcadNusx"/>
          <w:lang w:val="ka-GE"/>
        </w:rPr>
        <w:t>საბაკალავრო ნაშრომის საჯარო დაცვაზე</w:t>
      </w:r>
      <w:r w:rsidRPr="003F4DE1">
        <w:rPr>
          <w:rFonts w:ascii="Sylfaen" w:hAnsi="Sylfaen" w:cs="AcadNusx"/>
        </w:rPr>
        <w:t xml:space="preserve">  ერთხელ გასვლის უფლება</w:t>
      </w:r>
      <w:r w:rsidRPr="003F4DE1">
        <w:rPr>
          <w:rFonts w:ascii="Sylfaen" w:hAnsi="Sylfaen" w:cs="AcadNusx"/>
          <w:lang w:val="ka-GE"/>
        </w:rPr>
        <w:t xml:space="preserve"> </w:t>
      </w:r>
      <w:r w:rsidRPr="003F4DE1">
        <w:rPr>
          <w:rFonts w:ascii="Sylfaen" w:hAnsi="Sylfaen"/>
          <w:lang w:val="pt-PT"/>
        </w:rPr>
        <w:t xml:space="preserve">იმავე სემესტრში. </w:t>
      </w:r>
      <w:r w:rsidRPr="003F4DE1">
        <w:rPr>
          <w:rFonts w:ascii="Sylfaen" w:hAnsi="Sylfaen" w:cs="AcadNusx"/>
          <w:lang w:val="ka-GE"/>
        </w:rPr>
        <w:t>საბაკალავრო ნაშრომის საჯარო დაცვასა და დამატებით დაცვას შორის</w:t>
      </w:r>
      <w:r w:rsidR="00B21C29">
        <w:rPr>
          <w:rFonts w:ascii="Sylfaen" w:hAnsi="Sylfaen"/>
          <w:lang w:val="pt-PT"/>
        </w:rPr>
        <w:t xml:space="preserve"> შუალედი უნდა იყოს არა ნაკლებ </w:t>
      </w:r>
      <w:r w:rsidR="00B21C29">
        <w:rPr>
          <w:rFonts w:ascii="Sylfaen" w:hAnsi="Sylfaen"/>
          <w:lang w:val="ka-GE"/>
        </w:rPr>
        <w:t>5</w:t>
      </w:r>
      <w:r w:rsidRPr="003F4DE1">
        <w:rPr>
          <w:rFonts w:ascii="Sylfaen" w:hAnsi="Sylfaen"/>
          <w:lang w:val="pt-PT"/>
        </w:rPr>
        <w:t xml:space="preserve"> დღისა.</w:t>
      </w:r>
    </w:p>
    <w:p w:rsidR="003F4DE1" w:rsidRDefault="003F4DE1" w:rsidP="003F4DE1">
      <w:pPr>
        <w:jc w:val="both"/>
        <w:rPr>
          <w:rFonts w:ascii="Sylfaen" w:hAnsi="Sylfaen"/>
          <w:lang w:val="ka-GE"/>
        </w:rPr>
      </w:pPr>
      <w:r>
        <w:rPr>
          <w:rFonts w:ascii="Sylfaen" w:hAnsi="Sylfaen" w:cs="Sylfaen"/>
        </w:rPr>
        <w:t xml:space="preserve">      </w:t>
      </w:r>
      <w:r>
        <w:rPr>
          <w:rFonts w:ascii="Sylfaen" w:hAnsi="Sylfaen" w:cs="Sylfaen"/>
          <w:lang w:val="ka-GE"/>
        </w:rPr>
        <w:t>საბაკალავრო ნაშრომის</w:t>
      </w:r>
      <w:r>
        <w:rPr>
          <w:lang w:val="ka-GE"/>
        </w:rPr>
        <w:t xml:space="preserve"> </w:t>
      </w:r>
      <w:r>
        <w:rPr>
          <w:rFonts w:ascii="Sylfaen" w:hAnsi="Sylfaen" w:cs="Sylfaen"/>
        </w:rPr>
        <w:t>0-</w:t>
      </w:r>
      <w:r>
        <w:rPr>
          <w:rFonts w:ascii="Sylfaen" w:hAnsi="Sylfaen" w:cs="Sylfaen"/>
          <w:lang w:val="ka-GE"/>
        </w:rPr>
        <w:t>4</w:t>
      </w:r>
      <w:r>
        <w:rPr>
          <w:rFonts w:ascii="Sylfaen" w:hAnsi="Sylfaen" w:cs="Sylfaen"/>
        </w:rPr>
        <w:t xml:space="preserve">0 </w:t>
      </w:r>
      <w:r>
        <w:rPr>
          <w:rFonts w:ascii="Sylfaen" w:hAnsi="Sylfaen" w:cs="Sylfaen"/>
          <w:lang w:val="ka-GE"/>
        </w:rPr>
        <w:t>ქულით შეფასების</w:t>
      </w:r>
      <w:r>
        <w:rPr>
          <w:lang w:val="ka-GE"/>
        </w:rPr>
        <w:t xml:space="preserve"> </w:t>
      </w:r>
      <w:r>
        <w:rPr>
          <w:rFonts w:ascii="Sylfaen" w:hAnsi="Sylfaen" w:cs="Sylfaen"/>
          <w:lang w:val="ka-GE"/>
        </w:rPr>
        <w:t>შემთხვევაში სტუდენტს</w:t>
      </w:r>
      <w:r>
        <w:rPr>
          <w:rFonts w:ascii="Sylfaen" w:hAnsi="Sylfaen"/>
          <w:lang w:val="ka-GE"/>
        </w:rPr>
        <w:t xml:space="preserve"> ენიჭება </w:t>
      </w:r>
      <w:r>
        <w:rPr>
          <w:rFonts w:ascii="Sylfaen" w:hAnsi="Sylfaen" w:cs="Sylfaen"/>
          <w:lang w:val="ka-GE"/>
        </w:rPr>
        <w:t xml:space="preserve">უფლება </w:t>
      </w:r>
      <w:r>
        <w:rPr>
          <w:lang w:val="ka-GE"/>
        </w:rPr>
        <w:t xml:space="preserve"> </w:t>
      </w:r>
      <w:r>
        <w:rPr>
          <w:rFonts w:ascii="Sylfaen" w:hAnsi="Sylfaen" w:cs="Sylfaen"/>
          <w:lang w:val="ka-GE"/>
        </w:rPr>
        <w:t xml:space="preserve">შეარჩიოს ახალი თემა </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ხელმძღვანელი</w:t>
      </w:r>
      <w:r>
        <w:rPr>
          <w:rFonts w:ascii="Sylfaen" w:hAnsi="Sylfaen"/>
          <w:lang w:val="ka-GE"/>
        </w:rPr>
        <w:t xml:space="preserve"> </w:t>
      </w:r>
      <w:r>
        <w:rPr>
          <w:lang w:val="ka-GE"/>
        </w:rPr>
        <w:t xml:space="preserve"> </w:t>
      </w:r>
      <w:r>
        <w:rPr>
          <w:rFonts w:ascii="Sylfaen" w:hAnsi="Sylfaen"/>
          <w:lang w:val="ka-GE"/>
        </w:rPr>
        <w:t xml:space="preserve">და </w:t>
      </w:r>
      <w:r>
        <w:rPr>
          <w:rFonts w:ascii="Sylfaen" w:hAnsi="Sylfaen" w:cs="Sylfaen"/>
          <w:lang w:val="ka-GE"/>
        </w:rPr>
        <w:t xml:space="preserve">საბაკალავრო ნაშრომი დაიცვას კომისიის წინაშე  </w:t>
      </w:r>
      <w:r>
        <w:rPr>
          <w:lang w:val="ka-GE"/>
        </w:rPr>
        <w:t xml:space="preserve"> </w:t>
      </w:r>
      <w:r>
        <w:rPr>
          <w:rFonts w:ascii="Sylfaen" w:hAnsi="Sylfaen" w:cs="Sylfaen"/>
          <w:lang w:val="ka-GE"/>
        </w:rPr>
        <w:t xml:space="preserve">შემდეგ სასწავლო წელს. </w:t>
      </w:r>
    </w:p>
    <w:p w:rsidR="003F4DE1" w:rsidRDefault="003F4DE1" w:rsidP="003F4DE1">
      <w:pPr>
        <w:jc w:val="both"/>
        <w:rPr>
          <w:rFonts w:ascii="Sylfaen" w:hAnsi="Sylfaen"/>
          <w:lang w:val="ka-GE"/>
        </w:rPr>
      </w:pPr>
    </w:p>
    <w:p w:rsidR="003F4DE1" w:rsidRPr="001725E9" w:rsidRDefault="003F4DE1" w:rsidP="00D84A60">
      <w:pPr>
        <w:jc w:val="both"/>
        <w:rPr>
          <w:rFonts w:ascii="Sylfaen" w:hAnsi="Sylfaen"/>
          <w:lang w:val="ka-GE"/>
        </w:rPr>
      </w:pPr>
    </w:p>
    <w:p w:rsidR="00874FC8" w:rsidRDefault="00874FC8" w:rsidP="00874FC8">
      <w:pPr>
        <w:rPr>
          <w:rFonts w:ascii="Sylfaen" w:hAnsi="Sylfaen" w:cs="Sylfaen"/>
          <w:b/>
          <w:u w:val="single"/>
          <w:lang w:val="ka-GE"/>
        </w:rPr>
      </w:pPr>
      <w:r>
        <w:rPr>
          <w:rFonts w:ascii="AcadNusx" w:hAnsi="AcadNusx"/>
          <w:lang w:val="pt-PT"/>
        </w:rPr>
        <w:t xml:space="preserve">   </w:t>
      </w:r>
      <w:r w:rsidRPr="00CE34C0">
        <w:rPr>
          <w:rFonts w:ascii="AcadMtavr" w:hAnsi="AcadMtavr"/>
          <w:b/>
          <w:u w:val="single"/>
        </w:rPr>
        <w:t>•</w:t>
      </w:r>
      <w:r w:rsidRPr="00CE34C0">
        <w:rPr>
          <w:rFonts w:ascii="Sylfaen" w:hAnsi="Sylfaen"/>
          <w:b/>
          <w:u w:val="single"/>
        </w:rPr>
        <w:t xml:space="preserve"> </w:t>
      </w:r>
      <w:r>
        <w:rPr>
          <w:rFonts w:ascii="Sylfaen" w:hAnsi="Sylfaen"/>
          <w:b/>
          <w:u w:val="single"/>
          <w:lang w:val="ka-GE"/>
        </w:rPr>
        <w:t>სა</w:t>
      </w:r>
      <w:r>
        <w:rPr>
          <w:rFonts w:ascii="Sylfaen" w:hAnsi="Sylfaen" w:cs="Sylfaen"/>
          <w:b/>
          <w:u w:val="single"/>
        </w:rPr>
        <w:t>მაგისტრ</w:t>
      </w:r>
      <w:r>
        <w:rPr>
          <w:rFonts w:ascii="Sylfaen" w:hAnsi="Sylfaen" w:cs="Sylfaen"/>
          <w:b/>
          <w:u w:val="single"/>
          <w:lang w:val="ka-GE"/>
        </w:rPr>
        <w:t xml:space="preserve">ო  </w:t>
      </w:r>
      <w:r w:rsidRPr="00CE34C0">
        <w:rPr>
          <w:rFonts w:ascii="Sylfaen" w:hAnsi="Sylfaen"/>
          <w:b/>
          <w:u w:val="single"/>
        </w:rPr>
        <w:t xml:space="preserve"> </w:t>
      </w:r>
      <w:r w:rsidRPr="00CE34C0">
        <w:rPr>
          <w:rFonts w:ascii="Sylfaen" w:hAnsi="Sylfaen" w:cs="Sylfaen"/>
          <w:b/>
          <w:u w:val="single"/>
        </w:rPr>
        <w:t>პროგრამა</w:t>
      </w:r>
    </w:p>
    <w:p w:rsidR="00874FC8" w:rsidRPr="00874FC8" w:rsidRDefault="00874FC8" w:rsidP="00874FC8">
      <w:pPr>
        <w:spacing w:line="240" w:lineRule="auto"/>
        <w:rPr>
          <w:rFonts w:ascii="Sylfaen" w:hAnsi="Sylfaen"/>
          <w:b/>
        </w:rPr>
      </w:pPr>
      <w:r>
        <w:rPr>
          <w:rFonts w:ascii="Sylfaen" w:hAnsi="Sylfaen"/>
          <w:b/>
          <w:lang w:val="ka-GE"/>
        </w:rPr>
        <w:t xml:space="preserve">საგანმანათლებლო  </w:t>
      </w:r>
      <w:r w:rsidRPr="001F7C7B">
        <w:rPr>
          <w:rFonts w:ascii="Sylfaen" w:hAnsi="Sylfaen"/>
          <w:b/>
          <w:lang w:val="ka-GE"/>
        </w:rPr>
        <w:t xml:space="preserve">პროგრამის </w:t>
      </w:r>
      <w:r>
        <w:rPr>
          <w:rFonts w:ascii="Sylfaen" w:hAnsi="Sylfaen"/>
          <w:b/>
          <w:lang w:val="ka-GE"/>
        </w:rPr>
        <w:t xml:space="preserve"> სახელწოდება</w:t>
      </w:r>
      <w:r w:rsidRPr="001F7C7B">
        <w:rPr>
          <w:rFonts w:ascii="Sylfaen" w:hAnsi="Sylfaen"/>
          <w:b/>
          <w:lang w:val="ka-GE"/>
        </w:rPr>
        <w:t>:</w:t>
      </w:r>
      <w:r>
        <w:rPr>
          <w:rFonts w:ascii="Sylfaen" w:hAnsi="Sylfaen"/>
          <w:b/>
          <w:lang w:val="ka-GE"/>
        </w:rPr>
        <w:t xml:space="preserve">  </w:t>
      </w:r>
      <w:r w:rsidR="008271CF">
        <w:rPr>
          <w:rFonts w:ascii="Sylfaen" w:hAnsi="Sylfaen"/>
          <w:u w:color="FF0000"/>
          <w:lang w:val="ka-GE"/>
        </w:rPr>
        <w:t>ფიზიკური</w:t>
      </w:r>
      <w:r w:rsidRPr="00231996">
        <w:rPr>
          <w:rFonts w:ascii="AcadNusx" w:hAnsi="AcadNusx"/>
          <w:lang w:val="ka-GE"/>
        </w:rPr>
        <w:t xml:space="preserve"> </w:t>
      </w:r>
      <w:r w:rsidR="008271CF">
        <w:rPr>
          <w:rFonts w:ascii="Sylfaen" w:hAnsi="Sylfaen"/>
          <w:u w:color="FF0000"/>
          <w:lang w:val="ka-GE"/>
        </w:rPr>
        <w:t>მედიცინა</w:t>
      </w:r>
      <w:r w:rsidRPr="00231996">
        <w:rPr>
          <w:rFonts w:ascii="AcadNusx" w:hAnsi="AcadNusx"/>
          <w:lang w:val="ka-GE"/>
        </w:rPr>
        <w:t xml:space="preserve"> </w:t>
      </w:r>
      <w:r w:rsidR="008271CF">
        <w:rPr>
          <w:rFonts w:ascii="Sylfaen" w:hAnsi="Sylfaen"/>
          <w:u w:color="FF0000"/>
          <w:lang w:val="ka-GE"/>
        </w:rPr>
        <w:t>და</w:t>
      </w:r>
      <w:r w:rsidRPr="00231996">
        <w:rPr>
          <w:rFonts w:ascii="AcadNusx" w:hAnsi="AcadNusx"/>
          <w:lang w:val="ka-GE"/>
        </w:rPr>
        <w:t xml:space="preserve"> </w:t>
      </w:r>
      <w:r w:rsidR="008271CF">
        <w:rPr>
          <w:rFonts w:ascii="Sylfaen" w:hAnsi="Sylfaen"/>
          <w:u w:color="FF0000"/>
          <w:lang w:val="ka-GE"/>
        </w:rPr>
        <w:t>რეაბილიტაცია</w:t>
      </w:r>
      <w:r>
        <w:rPr>
          <w:rFonts w:ascii="AcadNusx" w:hAnsi="AcadNusx"/>
        </w:rPr>
        <w:t>.</w:t>
      </w:r>
    </w:p>
    <w:p w:rsidR="00874FC8" w:rsidRPr="00874FC8" w:rsidRDefault="008271CF" w:rsidP="00874FC8">
      <w:pPr>
        <w:spacing w:line="240" w:lineRule="auto"/>
        <w:rPr>
          <w:rFonts w:ascii="Sylfaen" w:hAnsi="Sylfaen"/>
        </w:rPr>
      </w:pPr>
      <w:r>
        <w:rPr>
          <w:rFonts w:ascii="Sylfaen" w:hAnsi="Sylfaen"/>
          <w:b/>
          <w:u w:color="FF0000"/>
          <w:lang w:val="ka-GE"/>
        </w:rPr>
        <w:t>სპეციალობა</w:t>
      </w:r>
      <w:r w:rsidR="00874FC8">
        <w:rPr>
          <w:rFonts w:ascii="Sylfaen" w:hAnsi="Sylfaen"/>
          <w:lang w:val="ka-GE"/>
        </w:rPr>
        <w:t xml:space="preserve">: </w:t>
      </w:r>
      <w:r w:rsidR="00874FC8" w:rsidRPr="001F7C7B">
        <w:rPr>
          <w:rFonts w:ascii="Sylfaen" w:hAnsi="Sylfaen"/>
          <w:lang w:val="ka-GE"/>
        </w:rPr>
        <w:t xml:space="preserve"> </w:t>
      </w:r>
      <w:r>
        <w:rPr>
          <w:rFonts w:ascii="Sylfaen" w:hAnsi="Sylfaen"/>
          <w:u w:color="FF0000"/>
          <w:lang w:val="ka-GE"/>
        </w:rPr>
        <w:t>ფიზიკური</w:t>
      </w:r>
      <w:r w:rsidR="00874FC8" w:rsidRPr="00231996">
        <w:rPr>
          <w:rFonts w:ascii="AcadNusx" w:hAnsi="AcadNusx"/>
          <w:lang w:val="ka-GE"/>
        </w:rPr>
        <w:t xml:space="preserve"> </w:t>
      </w:r>
      <w:r>
        <w:rPr>
          <w:rFonts w:ascii="Sylfaen" w:hAnsi="Sylfaen"/>
          <w:u w:color="FF0000"/>
          <w:lang w:val="ka-GE"/>
        </w:rPr>
        <w:t>მედიცინა</w:t>
      </w:r>
      <w:r w:rsidR="00874FC8" w:rsidRPr="00231996">
        <w:rPr>
          <w:rFonts w:ascii="AcadNusx" w:hAnsi="AcadNusx"/>
          <w:lang w:val="ka-GE"/>
        </w:rPr>
        <w:t xml:space="preserve"> </w:t>
      </w:r>
      <w:r>
        <w:rPr>
          <w:rFonts w:ascii="Sylfaen" w:hAnsi="Sylfaen"/>
          <w:u w:color="FF0000"/>
          <w:lang w:val="ka-GE"/>
        </w:rPr>
        <w:t>და</w:t>
      </w:r>
      <w:r w:rsidR="00874FC8" w:rsidRPr="00231996">
        <w:rPr>
          <w:rFonts w:ascii="AcadNusx" w:hAnsi="AcadNusx"/>
          <w:lang w:val="ka-GE"/>
        </w:rPr>
        <w:t xml:space="preserve"> </w:t>
      </w:r>
      <w:r>
        <w:rPr>
          <w:rFonts w:ascii="Sylfaen" w:hAnsi="Sylfaen"/>
          <w:u w:color="FF0000"/>
          <w:lang w:val="ka-GE"/>
        </w:rPr>
        <w:t>რეაბილიტაცია</w:t>
      </w:r>
      <w:r w:rsidR="00874FC8">
        <w:rPr>
          <w:rFonts w:ascii="AcadNusx" w:hAnsi="AcadNusx"/>
        </w:rPr>
        <w:t>.</w:t>
      </w:r>
    </w:p>
    <w:p w:rsidR="00874FC8" w:rsidRDefault="008271CF" w:rsidP="00874FC8">
      <w:pPr>
        <w:pStyle w:val="NoSpacing"/>
        <w:rPr>
          <w:rFonts w:ascii="AcadNusx" w:hAnsi="AcadNusx"/>
        </w:rPr>
      </w:pPr>
      <w:r>
        <w:rPr>
          <w:rFonts w:ascii="Sylfaen" w:hAnsi="Sylfaen"/>
          <w:b/>
          <w:u w:color="FF0000"/>
          <w:lang w:val="ka-GE"/>
        </w:rPr>
        <w:t>მისანიჭებელი</w:t>
      </w:r>
      <w:r w:rsidR="00874FC8" w:rsidRPr="00320F83">
        <w:rPr>
          <w:rFonts w:ascii="Sylfaen" w:hAnsi="Sylfaen"/>
          <w:b/>
          <w:lang w:val="ka-GE"/>
        </w:rPr>
        <w:t xml:space="preserve"> </w:t>
      </w:r>
      <w:r>
        <w:rPr>
          <w:rFonts w:ascii="Sylfaen" w:hAnsi="Sylfaen"/>
          <w:b/>
          <w:u w:color="FF0000"/>
          <w:lang w:val="ka-GE"/>
        </w:rPr>
        <w:t>კვალიფიკაცია</w:t>
      </w:r>
      <w:r w:rsidR="00874FC8">
        <w:rPr>
          <w:rFonts w:ascii="Sylfaen" w:hAnsi="Sylfaen"/>
          <w:b/>
          <w:lang w:val="ka-GE"/>
        </w:rPr>
        <w:t xml:space="preserve"> </w:t>
      </w:r>
      <w:r w:rsidR="00874FC8" w:rsidRPr="00320F83">
        <w:rPr>
          <w:rFonts w:ascii="Sylfaen" w:hAnsi="Sylfaen"/>
          <w:b/>
          <w:lang w:val="ka-GE"/>
        </w:rPr>
        <w:t>:</w:t>
      </w:r>
      <w:r w:rsidR="00874FC8" w:rsidRPr="00320F83">
        <w:rPr>
          <w:rFonts w:ascii="Sylfaen" w:hAnsi="Sylfaen"/>
          <w:lang w:val="ka-GE"/>
        </w:rPr>
        <w:t xml:space="preserve">   </w:t>
      </w:r>
      <w:r>
        <w:rPr>
          <w:rFonts w:ascii="Sylfaen" w:hAnsi="Sylfaen"/>
          <w:u w:color="FF0000"/>
          <w:lang w:val="ka-GE"/>
        </w:rPr>
        <w:t>ფიზიკური</w:t>
      </w:r>
      <w:r w:rsidR="00874FC8">
        <w:rPr>
          <w:rFonts w:ascii="AcadNusx" w:hAnsi="AcadNusx"/>
          <w:lang w:val="ka-GE"/>
        </w:rPr>
        <w:t xml:space="preserve"> </w:t>
      </w:r>
      <w:r>
        <w:rPr>
          <w:rFonts w:ascii="Sylfaen" w:hAnsi="Sylfaen"/>
          <w:u w:color="FF0000"/>
          <w:lang w:val="ka-GE"/>
        </w:rPr>
        <w:t>მედიცინისა</w:t>
      </w:r>
      <w:r w:rsidR="00874FC8" w:rsidRPr="00231996">
        <w:rPr>
          <w:rFonts w:ascii="AcadNusx" w:hAnsi="AcadNusx"/>
          <w:lang w:val="ka-GE"/>
        </w:rPr>
        <w:t xml:space="preserve"> </w:t>
      </w:r>
      <w:r>
        <w:rPr>
          <w:rFonts w:ascii="Sylfaen" w:hAnsi="Sylfaen"/>
          <w:u w:color="FF0000"/>
          <w:lang w:val="ka-GE"/>
        </w:rPr>
        <w:t>და</w:t>
      </w:r>
      <w:r w:rsidR="00874FC8" w:rsidRPr="00231996">
        <w:rPr>
          <w:rFonts w:ascii="AcadNusx" w:hAnsi="AcadNusx"/>
          <w:lang w:val="ka-GE"/>
        </w:rPr>
        <w:t xml:space="preserve"> </w:t>
      </w:r>
      <w:r>
        <w:rPr>
          <w:rFonts w:ascii="Sylfaen" w:hAnsi="Sylfaen"/>
          <w:u w:color="FF0000"/>
          <w:lang w:val="ka-GE"/>
        </w:rPr>
        <w:t>რეაბილიტაციის</w:t>
      </w:r>
      <w:r w:rsidR="00874FC8">
        <w:rPr>
          <w:rFonts w:ascii="AcadNusx" w:hAnsi="AcadNusx"/>
        </w:rPr>
        <w:t xml:space="preserve"> </w:t>
      </w:r>
      <w:r>
        <w:rPr>
          <w:rFonts w:ascii="Sylfaen" w:hAnsi="Sylfaen"/>
          <w:u w:color="FF0000"/>
          <w:lang w:val="ka-GE"/>
        </w:rPr>
        <w:t>მაგისტრი</w:t>
      </w:r>
      <w:r w:rsidR="00874FC8">
        <w:rPr>
          <w:rFonts w:ascii="AcadNusx" w:hAnsi="AcadNusx"/>
        </w:rPr>
        <w:t>.</w:t>
      </w:r>
    </w:p>
    <w:p w:rsidR="00874FC8" w:rsidRPr="00874FC8" w:rsidRDefault="00874FC8" w:rsidP="00874FC8">
      <w:pPr>
        <w:pStyle w:val="NoSpacing"/>
        <w:rPr>
          <w:rFonts w:ascii="AcadNusx" w:hAnsi="AcadNusx"/>
          <w:sz w:val="24"/>
          <w:szCs w:val="24"/>
        </w:rPr>
      </w:pPr>
    </w:p>
    <w:p w:rsidR="00015F9B" w:rsidRDefault="00874FC8" w:rsidP="00015F9B">
      <w:pPr>
        <w:spacing w:before="240" w:after="0" w:line="240" w:lineRule="auto"/>
        <w:jc w:val="both"/>
        <w:rPr>
          <w:szCs w:val="24"/>
        </w:rPr>
      </w:pPr>
      <w:r>
        <w:rPr>
          <w:rFonts w:ascii="Sylfaen" w:hAnsi="Sylfaen"/>
          <w:b/>
          <w:lang w:val="ka-GE"/>
        </w:rPr>
        <w:t xml:space="preserve">საგანმანათლებლო </w:t>
      </w:r>
      <w:r w:rsidRPr="001E1E53">
        <w:rPr>
          <w:rFonts w:ascii="Sylfaen" w:hAnsi="Sylfaen"/>
          <w:b/>
          <w:lang w:val="ka-GE"/>
        </w:rPr>
        <w:t>პროგრამის</w:t>
      </w:r>
      <w:r w:rsidRPr="00320F83">
        <w:rPr>
          <w:rFonts w:ascii="Sylfaen" w:hAnsi="Sylfaen"/>
          <w:b/>
          <w:lang w:val="ka-GE"/>
        </w:rPr>
        <w:t xml:space="preserve"> </w:t>
      </w:r>
      <w:r w:rsidRPr="00874FC8">
        <w:rPr>
          <w:rFonts w:ascii="AcadNusx" w:hAnsi="Sylfaen"/>
          <w:b/>
          <w:lang w:val="ka-GE"/>
        </w:rPr>
        <w:t>მიზანი</w:t>
      </w:r>
      <w:r w:rsidRPr="00874FC8">
        <w:rPr>
          <w:rFonts w:ascii="AcadNusx" w:hAnsi="AcadNusx"/>
          <w:b/>
          <w:lang w:val="ka-GE"/>
        </w:rPr>
        <w:t xml:space="preserve">: </w:t>
      </w:r>
      <w:r w:rsidRPr="00874FC8">
        <w:rPr>
          <w:rFonts w:ascii="AcadNusx" w:hAnsi="AcadNusx"/>
          <w:lang w:val="ka-GE"/>
        </w:rPr>
        <w:t xml:space="preserve">  </w:t>
      </w:r>
      <w:r w:rsidR="00015F9B" w:rsidRPr="00C77023">
        <w:rPr>
          <w:rFonts w:ascii="Sylfaen" w:hAnsi="Sylfaen"/>
          <w:szCs w:val="24"/>
          <w:u w:color="FF0000"/>
          <w:lang w:val="ka-GE"/>
        </w:rPr>
        <w:t>სამაგისტრო</w:t>
      </w:r>
      <w:r w:rsidR="00015F9B" w:rsidRPr="00C77023">
        <w:rPr>
          <w:szCs w:val="24"/>
        </w:rPr>
        <w:t xml:space="preserve"> </w:t>
      </w:r>
      <w:r w:rsidR="00015F9B" w:rsidRPr="00C77023">
        <w:rPr>
          <w:rFonts w:ascii="Sylfaen" w:hAnsi="Sylfaen"/>
          <w:szCs w:val="24"/>
          <w:u w:color="FF0000"/>
          <w:lang w:val="ka-GE"/>
        </w:rPr>
        <w:t>პროგრამის</w:t>
      </w:r>
      <w:r w:rsidR="00015F9B" w:rsidRPr="00C77023">
        <w:rPr>
          <w:szCs w:val="24"/>
        </w:rPr>
        <w:t xml:space="preserve"> </w:t>
      </w:r>
      <w:r w:rsidR="00015F9B" w:rsidRPr="00C77023">
        <w:rPr>
          <w:rFonts w:ascii="Sylfaen" w:hAnsi="Sylfaen"/>
          <w:szCs w:val="24"/>
          <w:u w:color="FF0000"/>
          <w:lang w:val="ka-GE"/>
        </w:rPr>
        <w:t>მიზანია</w:t>
      </w:r>
      <w:r w:rsidR="00015F9B" w:rsidRPr="00C77023">
        <w:rPr>
          <w:szCs w:val="24"/>
        </w:rPr>
        <w:t>:</w:t>
      </w:r>
      <w:r w:rsidR="00015F9B" w:rsidRPr="00C77023">
        <w:rPr>
          <w:szCs w:val="24"/>
          <w:u w:color="FF0000"/>
          <w:lang w:val="ka-GE"/>
        </w:rPr>
        <w:t>U</w:t>
      </w:r>
      <w:r w:rsidR="00015F9B" w:rsidRPr="00C77023">
        <w:rPr>
          <w:rFonts w:ascii="Sylfaen" w:hAnsi="Sylfaen"/>
          <w:szCs w:val="24"/>
          <w:u w:color="FF0000"/>
          <w:lang w:val="ka-GE"/>
        </w:rPr>
        <w:t>უნივერსიტეტის</w:t>
      </w:r>
      <w:r w:rsidR="00015F9B" w:rsidRPr="00C77023">
        <w:rPr>
          <w:szCs w:val="24"/>
        </w:rPr>
        <w:t xml:space="preserve">  </w:t>
      </w:r>
      <w:r w:rsidR="00015F9B" w:rsidRPr="00C77023">
        <w:rPr>
          <w:rFonts w:ascii="Sylfaen" w:hAnsi="Sylfaen"/>
          <w:szCs w:val="24"/>
          <w:u w:color="FF0000"/>
          <w:lang w:val="ka-GE"/>
        </w:rPr>
        <w:t>მისიის</w:t>
      </w:r>
      <w:r w:rsidR="00015F9B" w:rsidRPr="00C77023">
        <w:rPr>
          <w:szCs w:val="24"/>
        </w:rPr>
        <w:t xml:space="preserve"> </w:t>
      </w:r>
      <w:r w:rsidR="00015F9B" w:rsidRPr="00C77023">
        <w:rPr>
          <w:rFonts w:ascii="Sylfaen" w:hAnsi="Sylfaen"/>
          <w:szCs w:val="24"/>
          <w:u w:color="FF0000"/>
          <w:lang w:val="ka-GE"/>
        </w:rPr>
        <w:t>შესაბამისად</w:t>
      </w:r>
      <w:r w:rsidR="00015F9B" w:rsidRPr="00C77023">
        <w:rPr>
          <w:szCs w:val="24"/>
        </w:rPr>
        <w:t xml:space="preserve">, </w:t>
      </w:r>
      <w:r w:rsidR="00015F9B" w:rsidRPr="00C77023">
        <w:rPr>
          <w:rFonts w:ascii="Sylfaen" w:hAnsi="Sylfaen"/>
          <w:szCs w:val="24"/>
          <w:u w:color="FF0000"/>
        </w:rPr>
        <w:t>მოამზადოს</w:t>
      </w:r>
      <w:r w:rsidR="00015F9B" w:rsidRPr="00C77023">
        <w:rPr>
          <w:szCs w:val="24"/>
        </w:rPr>
        <w:t xml:space="preserve"> </w:t>
      </w:r>
      <w:r w:rsidR="00015F9B" w:rsidRPr="00C77023">
        <w:rPr>
          <w:rFonts w:ascii="Sylfaen" w:hAnsi="Sylfaen"/>
          <w:szCs w:val="24"/>
          <w:u w:color="FF0000"/>
          <w:lang w:val="ka-GE"/>
        </w:rPr>
        <w:t>მაგისტრის</w:t>
      </w:r>
      <w:r w:rsidR="00015F9B" w:rsidRPr="00C77023">
        <w:rPr>
          <w:szCs w:val="24"/>
        </w:rPr>
        <w:t xml:space="preserve"> </w:t>
      </w:r>
      <w:r w:rsidR="00015F9B" w:rsidRPr="00C77023">
        <w:rPr>
          <w:rFonts w:ascii="Sylfaen" w:hAnsi="Sylfaen"/>
          <w:szCs w:val="24"/>
          <w:u w:color="FF0000"/>
          <w:lang w:val="ka-GE"/>
        </w:rPr>
        <w:t>აკადემიური</w:t>
      </w:r>
      <w:r w:rsidR="00015F9B" w:rsidRPr="00C77023">
        <w:rPr>
          <w:szCs w:val="24"/>
        </w:rPr>
        <w:t xml:space="preserve"> </w:t>
      </w:r>
      <w:r w:rsidR="00015F9B" w:rsidRPr="00C77023">
        <w:rPr>
          <w:rFonts w:ascii="Sylfaen" w:hAnsi="Sylfaen"/>
          <w:szCs w:val="24"/>
          <w:u w:color="FF0000"/>
          <w:lang w:val="ka-GE"/>
        </w:rPr>
        <w:t>ხარისხის</w:t>
      </w:r>
      <w:r w:rsidR="00015F9B" w:rsidRPr="00C77023">
        <w:rPr>
          <w:szCs w:val="24"/>
        </w:rPr>
        <w:t xml:space="preserve"> </w:t>
      </w:r>
      <w:r w:rsidR="00015F9B" w:rsidRPr="00C77023">
        <w:rPr>
          <w:rFonts w:ascii="Sylfaen" w:hAnsi="Sylfaen"/>
          <w:szCs w:val="24"/>
          <w:u w:color="FF0000"/>
          <w:lang w:val="ka-GE"/>
        </w:rPr>
        <w:t>მქონე</w:t>
      </w:r>
      <w:r w:rsidR="00015F9B" w:rsidRPr="00C77023">
        <w:rPr>
          <w:szCs w:val="24"/>
        </w:rPr>
        <w:t>,</w:t>
      </w:r>
      <w:r w:rsidR="00015F9B" w:rsidRPr="00C77023">
        <w:rPr>
          <w:rFonts w:cs="Sylfaen"/>
          <w:color w:val="454545"/>
          <w:szCs w:val="24"/>
          <w:lang w:val="ka-GE"/>
        </w:rPr>
        <w:t xml:space="preserve"> </w:t>
      </w:r>
      <w:r w:rsidR="00015F9B" w:rsidRPr="00C77023">
        <w:rPr>
          <w:rFonts w:ascii="Sylfaen" w:hAnsi="Sylfaen" w:cs="Sylfaen"/>
          <w:szCs w:val="24"/>
          <w:u w:color="FF0000"/>
          <w:lang w:val="ka-GE"/>
        </w:rPr>
        <w:t>ღრმა</w:t>
      </w:r>
      <w:r w:rsidR="00015F9B" w:rsidRPr="00C77023">
        <w:rPr>
          <w:rFonts w:ascii="Arial" w:hAnsi="Arial" w:cs="Arial"/>
          <w:szCs w:val="24"/>
          <w:lang w:val="ka-GE"/>
        </w:rPr>
        <w:t xml:space="preserve"> </w:t>
      </w:r>
      <w:r w:rsidR="00015F9B" w:rsidRPr="00C77023">
        <w:rPr>
          <w:rFonts w:ascii="Sylfaen" w:hAnsi="Sylfaen" w:cs="Sylfaen"/>
          <w:szCs w:val="24"/>
          <w:u w:color="FF0000"/>
          <w:lang w:val="ka-GE"/>
        </w:rPr>
        <w:t>თეორიულ</w:t>
      </w:r>
      <w:r w:rsidR="00015F9B" w:rsidRPr="00C77023">
        <w:rPr>
          <w:rFonts w:ascii="Arial" w:hAnsi="Arial" w:cs="Arial"/>
          <w:szCs w:val="24"/>
          <w:lang w:val="ka-GE"/>
        </w:rPr>
        <w:t xml:space="preserve"> </w:t>
      </w:r>
      <w:r w:rsidR="00015F9B" w:rsidRPr="00C77023">
        <w:rPr>
          <w:rFonts w:ascii="Arial" w:hAnsi="Arial" w:cs="Arial"/>
          <w:szCs w:val="24"/>
        </w:rPr>
        <w:t xml:space="preserve"> </w:t>
      </w:r>
      <w:r w:rsidR="00015F9B" w:rsidRPr="00C77023">
        <w:rPr>
          <w:rFonts w:ascii="Sylfaen" w:hAnsi="Sylfaen" w:cs="Arial"/>
          <w:szCs w:val="24"/>
          <w:u w:color="FF0000"/>
          <w:lang w:val="ka-GE"/>
        </w:rPr>
        <w:t>და</w:t>
      </w:r>
      <w:r w:rsidR="00015F9B" w:rsidRPr="00C77023">
        <w:rPr>
          <w:rFonts w:cs="Arial"/>
          <w:szCs w:val="24"/>
          <w:lang w:val="ka-GE"/>
        </w:rPr>
        <w:t xml:space="preserve"> </w:t>
      </w:r>
      <w:r w:rsidR="00015F9B" w:rsidRPr="00C77023">
        <w:rPr>
          <w:rFonts w:ascii="Sylfaen" w:hAnsi="Sylfaen" w:cs="Arial"/>
          <w:szCs w:val="24"/>
          <w:u w:color="FF0000"/>
          <w:lang w:val="ka-GE"/>
        </w:rPr>
        <w:t>პრაქტიკულ</w:t>
      </w:r>
      <w:r w:rsidR="00015F9B" w:rsidRPr="00C77023">
        <w:rPr>
          <w:rFonts w:cs="Arial"/>
          <w:szCs w:val="24"/>
          <w:lang w:val="ka-GE"/>
        </w:rPr>
        <w:t xml:space="preserve"> </w:t>
      </w:r>
      <w:r w:rsidR="00015F9B" w:rsidRPr="00C77023">
        <w:rPr>
          <w:rFonts w:ascii="Sylfaen" w:hAnsi="Sylfaen" w:cs="Sylfaen"/>
          <w:szCs w:val="24"/>
          <w:u w:color="FF0000"/>
          <w:lang w:val="ka-GE"/>
        </w:rPr>
        <w:t>ცოდნაზე</w:t>
      </w:r>
      <w:r w:rsidR="00015F9B" w:rsidRPr="00C77023">
        <w:rPr>
          <w:rFonts w:ascii="Arial" w:hAnsi="Arial" w:cs="Arial"/>
          <w:szCs w:val="24"/>
          <w:lang w:val="ka-GE"/>
        </w:rPr>
        <w:t xml:space="preserve"> </w:t>
      </w:r>
      <w:r w:rsidR="00015F9B" w:rsidRPr="00C77023">
        <w:rPr>
          <w:rFonts w:ascii="Sylfaen" w:hAnsi="Sylfaen" w:cs="Sylfaen"/>
          <w:szCs w:val="24"/>
          <w:u w:color="FF0000"/>
          <w:lang w:val="ka-GE"/>
        </w:rPr>
        <w:t>დამყარებული</w:t>
      </w:r>
      <w:r w:rsidR="00015F9B" w:rsidRPr="00C77023">
        <w:rPr>
          <w:rFonts w:ascii="Arial" w:hAnsi="Arial" w:cs="Arial"/>
          <w:szCs w:val="24"/>
          <w:lang w:val="ka-GE"/>
        </w:rPr>
        <w:t xml:space="preserve"> </w:t>
      </w:r>
      <w:r w:rsidR="00015F9B" w:rsidRPr="00C77023">
        <w:rPr>
          <w:rFonts w:ascii="Sylfaen" w:hAnsi="Sylfaen" w:cs="Sylfaen"/>
          <w:szCs w:val="24"/>
          <w:u w:color="FF0000"/>
          <w:lang w:val="ka-GE"/>
        </w:rPr>
        <w:t>კონკურენტუნარიანი</w:t>
      </w:r>
      <w:r w:rsidR="00015F9B" w:rsidRPr="00C77023">
        <w:rPr>
          <w:rFonts w:ascii="Arial" w:hAnsi="Arial" w:cs="Arial"/>
          <w:szCs w:val="24"/>
          <w:lang w:val="ka-GE"/>
        </w:rPr>
        <w:t>,</w:t>
      </w:r>
      <w:r w:rsidR="00015F9B" w:rsidRPr="00C77023">
        <w:rPr>
          <w:rFonts w:ascii="Arial" w:hAnsi="Arial" w:cs="Arial"/>
          <w:color w:val="454545"/>
          <w:szCs w:val="24"/>
          <w:lang w:val="ka-GE"/>
        </w:rPr>
        <w:t xml:space="preserve"> </w:t>
      </w:r>
      <w:r w:rsidR="00015F9B" w:rsidRPr="00C77023">
        <w:rPr>
          <w:szCs w:val="24"/>
        </w:rPr>
        <w:t xml:space="preserve"> </w:t>
      </w:r>
      <w:r w:rsidR="00015F9B" w:rsidRPr="00C77023">
        <w:rPr>
          <w:rFonts w:ascii="Sylfaen" w:hAnsi="Sylfaen"/>
          <w:szCs w:val="24"/>
          <w:u w:color="FF0000"/>
          <w:lang w:val="ka-GE"/>
        </w:rPr>
        <w:t>საერთაშორისო</w:t>
      </w:r>
      <w:r w:rsidR="00015F9B" w:rsidRPr="00C77023">
        <w:rPr>
          <w:szCs w:val="24"/>
        </w:rPr>
        <w:t xml:space="preserve"> </w:t>
      </w:r>
      <w:r w:rsidR="00015F9B" w:rsidRPr="00C77023">
        <w:rPr>
          <w:rFonts w:ascii="Sylfaen" w:hAnsi="Sylfaen"/>
          <w:szCs w:val="24"/>
          <w:u w:color="FF0000"/>
          <w:lang w:val="ka-GE"/>
        </w:rPr>
        <w:t>სტანდარტების</w:t>
      </w:r>
      <w:r w:rsidR="00015F9B" w:rsidRPr="00C77023">
        <w:rPr>
          <w:szCs w:val="24"/>
        </w:rPr>
        <w:t xml:space="preserve"> </w:t>
      </w:r>
      <w:r w:rsidR="00015F9B" w:rsidRPr="00C77023">
        <w:rPr>
          <w:rFonts w:ascii="Sylfaen" w:hAnsi="Sylfaen"/>
          <w:szCs w:val="24"/>
          <w:u w:color="FF0000"/>
          <w:lang w:val="ka-GE"/>
        </w:rPr>
        <w:t>შესაბამისი</w:t>
      </w:r>
      <w:r w:rsidR="00015F9B" w:rsidRPr="00C77023">
        <w:rPr>
          <w:szCs w:val="24"/>
        </w:rPr>
        <w:t xml:space="preserve"> </w:t>
      </w:r>
      <w:r w:rsidR="00015F9B" w:rsidRPr="00C77023">
        <w:rPr>
          <w:rFonts w:ascii="Sylfaen" w:hAnsi="Sylfaen"/>
          <w:szCs w:val="24"/>
          <w:u w:color="FF0000"/>
          <w:lang w:val="ka-GE"/>
        </w:rPr>
        <w:t>მაღალკვა</w:t>
      </w:r>
      <w:r w:rsidR="00015F9B" w:rsidRPr="00C77023">
        <w:rPr>
          <w:rFonts w:ascii="Sylfaen" w:hAnsi="Sylfaen"/>
          <w:szCs w:val="24"/>
          <w:u w:color="FF0000"/>
          <w:lang w:val="ka-GE"/>
        </w:rPr>
        <w:softHyphen/>
        <w:t>ლი</w:t>
      </w:r>
      <w:r w:rsidR="00015F9B" w:rsidRPr="00C77023">
        <w:rPr>
          <w:rFonts w:ascii="Sylfaen" w:hAnsi="Sylfaen"/>
          <w:szCs w:val="24"/>
          <w:u w:color="FF0000"/>
          <w:lang w:val="ka-GE"/>
        </w:rPr>
        <w:softHyphen/>
        <w:t>ფიციური</w:t>
      </w:r>
      <w:r w:rsidR="00015F9B" w:rsidRPr="00C77023">
        <w:rPr>
          <w:szCs w:val="24"/>
        </w:rPr>
        <w:t xml:space="preserve"> </w:t>
      </w:r>
      <w:r w:rsidR="00015F9B" w:rsidRPr="00C77023">
        <w:rPr>
          <w:rFonts w:ascii="Sylfaen" w:hAnsi="Sylfaen"/>
          <w:szCs w:val="24"/>
          <w:u w:color="FF0000"/>
          <w:lang w:val="ka-GE"/>
        </w:rPr>
        <w:t>კადრები</w:t>
      </w:r>
      <w:r w:rsidR="00015F9B" w:rsidRPr="00C77023">
        <w:rPr>
          <w:szCs w:val="24"/>
        </w:rPr>
        <w:t xml:space="preserve">   </w:t>
      </w:r>
      <w:r w:rsidR="00015F9B" w:rsidRPr="00C77023">
        <w:rPr>
          <w:rFonts w:ascii="Sylfaen" w:hAnsi="Sylfaen"/>
          <w:szCs w:val="24"/>
          <w:u w:color="FF0000"/>
          <w:lang w:val="ka-GE"/>
        </w:rPr>
        <w:t>ფიზიკური</w:t>
      </w:r>
      <w:r w:rsidR="00015F9B" w:rsidRPr="00C77023">
        <w:rPr>
          <w:szCs w:val="24"/>
        </w:rPr>
        <w:t xml:space="preserve"> </w:t>
      </w:r>
      <w:r w:rsidR="00015F9B" w:rsidRPr="00C77023">
        <w:rPr>
          <w:rFonts w:ascii="Sylfaen" w:hAnsi="Sylfaen"/>
          <w:szCs w:val="24"/>
          <w:u w:color="FF0000"/>
          <w:lang w:val="ka-GE"/>
        </w:rPr>
        <w:t>მედიცინისა</w:t>
      </w:r>
      <w:r w:rsidR="00015F9B" w:rsidRPr="00C77023">
        <w:rPr>
          <w:szCs w:val="24"/>
        </w:rPr>
        <w:t xml:space="preserve"> </w:t>
      </w:r>
      <w:r w:rsidR="00015F9B" w:rsidRPr="00C77023">
        <w:rPr>
          <w:rFonts w:ascii="Sylfaen" w:hAnsi="Sylfaen"/>
          <w:szCs w:val="24"/>
          <w:u w:color="FF0000"/>
          <w:lang w:val="ka-GE"/>
        </w:rPr>
        <w:t>და</w:t>
      </w:r>
      <w:r w:rsidR="00015F9B" w:rsidRPr="00C77023">
        <w:rPr>
          <w:szCs w:val="24"/>
        </w:rPr>
        <w:t xml:space="preserve">  </w:t>
      </w:r>
      <w:r w:rsidR="00015F9B" w:rsidRPr="00C77023">
        <w:rPr>
          <w:rFonts w:ascii="Sylfaen" w:hAnsi="Sylfaen"/>
          <w:szCs w:val="24"/>
          <w:u w:color="FF0000"/>
          <w:lang w:val="ka-GE"/>
        </w:rPr>
        <w:t>რეაბილიტაციის</w:t>
      </w:r>
      <w:r w:rsidR="00015F9B" w:rsidRPr="00C77023">
        <w:rPr>
          <w:szCs w:val="24"/>
        </w:rPr>
        <w:t xml:space="preserve"> </w:t>
      </w:r>
      <w:r w:rsidR="00015F9B" w:rsidRPr="00C77023">
        <w:rPr>
          <w:rFonts w:ascii="Sylfaen" w:hAnsi="Sylfaen"/>
          <w:szCs w:val="24"/>
          <w:u w:color="FF0000"/>
          <w:lang w:val="ka-GE"/>
        </w:rPr>
        <w:t>მიმართულებით</w:t>
      </w:r>
      <w:r w:rsidR="00015F9B" w:rsidRPr="00C77023">
        <w:rPr>
          <w:szCs w:val="24"/>
        </w:rPr>
        <w:t xml:space="preserve">, </w:t>
      </w:r>
      <w:r w:rsidR="00015F9B" w:rsidRPr="00FD1ECF">
        <w:rPr>
          <w:rFonts w:ascii="Sylfaen" w:hAnsi="Sylfaen"/>
          <w:szCs w:val="24"/>
          <w:u w:color="FF0000"/>
          <w:lang w:val="ka-GE"/>
        </w:rPr>
        <w:t>რომელსაც</w:t>
      </w:r>
      <w:r w:rsidR="00015F9B" w:rsidRPr="00FD1ECF">
        <w:rPr>
          <w:szCs w:val="24"/>
        </w:rPr>
        <w:t xml:space="preserve"> </w:t>
      </w:r>
      <w:r w:rsidR="00015F9B" w:rsidRPr="00FD1ECF">
        <w:rPr>
          <w:rFonts w:ascii="Sylfaen" w:hAnsi="Sylfaen"/>
          <w:szCs w:val="24"/>
          <w:u w:color="FF0000"/>
          <w:lang w:val="ka-GE"/>
        </w:rPr>
        <w:t>ექნება</w:t>
      </w:r>
      <w:r w:rsidR="00015F9B" w:rsidRPr="00FD1ECF">
        <w:rPr>
          <w:szCs w:val="24"/>
        </w:rPr>
        <w:t xml:space="preserve"> </w:t>
      </w:r>
      <w:r w:rsidR="00015F9B" w:rsidRPr="00FD1ECF">
        <w:rPr>
          <w:rFonts w:ascii="Sylfaen" w:hAnsi="Sylfaen"/>
          <w:szCs w:val="24"/>
          <w:u w:color="FF0000"/>
          <w:lang w:val="ka-GE"/>
        </w:rPr>
        <w:t>ცოდნა</w:t>
      </w:r>
      <w:r w:rsidR="00015F9B" w:rsidRPr="00FD1ECF">
        <w:rPr>
          <w:szCs w:val="24"/>
        </w:rPr>
        <w:t xml:space="preserve">, </w:t>
      </w:r>
      <w:r w:rsidR="00015F9B" w:rsidRPr="00FD1ECF">
        <w:rPr>
          <w:rFonts w:ascii="Sylfaen" w:hAnsi="Sylfaen"/>
          <w:szCs w:val="24"/>
          <w:u w:color="FF0000"/>
          <w:lang w:val="ka-GE"/>
        </w:rPr>
        <w:t>უნარ</w:t>
      </w:r>
      <w:r w:rsidR="00015F9B" w:rsidRPr="00FD1ECF">
        <w:rPr>
          <w:szCs w:val="24"/>
        </w:rPr>
        <w:t>-</w:t>
      </w:r>
      <w:r w:rsidR="00015F9B" w:rsidRPr="00FD1ECF">
        <w:rPr>
          <w:rFonts w:ascii="Sylfaen" w:hAnsi="Sylfaen"/>
          <w:szCs w:val="24"/>
          <w:u w:color="FF0000"/>
          <w:lang w:val="ka-GE"/>
        </w:rPr>
        <w:t>ჩვევები</w:t>
      </w:r>
      <w:r w:rsidR="00015F9B" w:rsidRPr="00FD1ECF">
        <w:rPr>
          <w:szCs w:val="24"/>
        </w:rPr>
        <w:t xml:space="preserve"> </w:t>
      </w:r>
      <w:r w:rsidR="00015F9B" w:rsidRPr="00FD1ECF">
        <w:rPr>
          <w:rFonts w:ascii="Sylfaen" w:hAnsi="Sylfaen"/>
          <w:szCs w:val="24"/>
          <w:u w:color="FF0000"/>
          <w:lang w:val="ka-GE"/>
        </w:rPr>
        <w:t>და</w:t>
      </w:r>
      <w:r w:rsidR="00015F9B" w:rsidRPr="00FD1ECF">
        <w:rPr>
          <w:szCs w:val="24"/>
        </w:rPr>
        <w:t xml:space="preserve"> </w:t>
      </w:r>
      <w:r w:rsidR="00015F9B" w:rsidRPr="00FD1ECF">
        <w:rPr>
          <w:rFonts w:ascii="Sylfaen" w:hAnsi="Sylfaen"/>
          <w:szCs w:val="24"/>
          <w:u w:color="FF0000"/>
          <w:lang w:val="ka-GE"/>
        </w:rPr>
        <w:t>გამოცდილება</w:t>
      </w:r>
      <w:r w:rsidR="00015F9B" w:rsidRPr="00FD1ECF">
        <w:rPr>
          <w:szCs w:val="24"/>
        </w:rPr>
        <w:t xml:space="preserve"> </w:t>
      </w:r>
      <w:r w:rsidR="00015F9B" w:rsidRPr="00FD1ECF">
        <w:rPr>
          <w:rFonts w:ascii="Sylfaen" w:hAnsi="Sylfaen"/>
          <w:szCs w:val="24"/>
          <w:u w:color="FF0000"/>
          <w:lang w:val="ka-GE"/>
        </w:rPr>
        <w:t>დაფუძნებული</w:t>
      </w:r>
      <w:r w:rsidR="00015F9B" w:rsidRPr="00FD1ECF">
        <w:rPr>
          <w:szCs w:val="24"/>
        </w:rPr>
        <w:t xml:space="preserve"> </w:t>
      </w:r>
      <w:r w:rsidR="00015F9B">
        <w:rPr>
          <w:rFonts w:ascii="Sylfaen" w:hAnsi="Sylfaen"/>
          <w:szCs w:val="24"/>
          <w:lang w:val="ka-GE"/>
        </w:rPr>
        <w:t xml:space="preserve">სფეროს თანამედროვე </w:t>
      </w:r>
      <w:r w:rsidR="00015F9B" w:rsidRPr="00FD1ECF">
        <w:rPr>
          <w:rFonts w:ascii="Sylfaen" w:hAnsi="Sylfaen"/>
          <w:szCs w:val="24"/>
          <w:u w:color="FF0000"/>
          <w:lang w:val="ka-GE"/>
        </w:rPr>
        <w:t>თეორიულ</w:t>
      </w:r>
      <w:r w:rsidR="00015F9B" w:rsidRPr="00FD1ECF">
        <w:rPr>
          <w:szCs w:val="24"/>
        </w:rPr>
        <w:t xml:space="preserve">, </w:t>
      </w:r>
      <w:r w:rsidR="00015F9B" w:rsidRPr="00FD1ECF">
        <w:rPr>
          <w:rFonts w:ascii="Sylfaen" w:hAnsi="Sylfaen"/>
          <w:szCs w:val="24"/>
          <w:u w:color="FF0000"/>
          <w:lang w:val="ka-GE"/>
        </w:rPr>
        <w:lastRenderedPageBreak/>
        <w:t>პრაქტიკულ</w:t>
      </w:r>
      <w:r w:rsidR="00015F9B" w:rsidRPr="00FD1ECF">
        <w:rPr>
          <w:szCs w:val="24"/>
        </w:rPr>
        <w:t xml:space="preserve"> </w:t>
      </w:r>
      <w:r w:rsidR="00015F9B" w:rsidRPr="00FD1ECF">
        <w:rPr>
          <w:rFonts w:ascii="Sylfaen" w:hAnsi="Sylfaen"/>
          <w:szCs w:val="24"/>
          <w:u w:color="FF0000"/>
          <w:lang w:val="ka-GE"/>
        </w:rPr>
        <w:t>და</w:t>
      </w:r>
      <w:r w:rsidR="00015F9B" w:rsidRPr="00FD1ECF">
        <w:rPr>
          <w:szCs w:val="24"/>
        </w:rPr>
        <w:t xml:space="preserve"> </w:t>
      </w:r>
      <w:r w:rsidR="00015F9B" w:rsidRPr="00FD1ECF">
        <w:rPr>
          <w:rFonts w:ascii="Sylfaen" w:hAnsi="Sylfaen"/>
          <w:szCs w:val="24"/>
          <w:u w:color="FF0000"/>
          <w:lang w:val="ka-GE"/>
        </w:rPr>
        <w:t>კვლევით</w:t>
      </w:r>
      <w:r w:rsidR="00015F9B" w:rsidRPr="00FD1ECF">
        <w:rPr>
          <w:szCs w:val="24"/>
        </w:rPr>
        <w:t xml:space="preserve"> </w:t>
      </w:r>
      <w:r w:rsidR="00015F9B" w:rsidRPr="00FD1ECF">
        <w:rPr>
          <w:rFonts w:ascii="Sylfaen" w:hAnsi="Sylfaen"/>
          <w:szCs w:val="24"/>
          <w:u w:color="FF0000"/>
          <w:lang w:val="ka-GE"/>
        </w:rPr>
        <w:t>კომპონენტებზე</w:t>
      </w:r>
      <w:r w:rsidR="00015F9B" w:rsidRPr="00FD1ECF">
        <w:rPr>
          <w:szCs w:val="24"/>
        </w:rPr>
        <w:t xml:space="preserve">, </w:t>
      </w:r>
      <w:r w:rsidR="00015F9B" w:rsidRPr="00FD1ECF">
        <w:rPr>
          <w:rFonts w:ascii="Sylfaen" w:hAnsi="Sylfaen"/>
          <w:szCs w:val="24"/>
          <w:u w:color="FF0000"/>
        </w:rPr>
        <w:t>შეეძლება</w:t>
      </w:r>
      <w:r w:rsidR="00015F9B" w:rsidRPr="00FD1ECF">
        <w:rPr>
          <w:szCs w:val="24"/>
        </w:rPr>
        <w:t xml:space="preserve"> </w:t>
      </w:r>
      <w:r w:rsidR="00015F9B" w:rsidRPr="00FD1ECF">
        <w:rPr>
          <w:rFonts w:ascii="Sylfaen" w:hAnsi="Sylfaen"/>
          <w:szCs w:val="24"/>
          <w:u w:color="FF0000"/>
          <w:lang w:val="ka-GE"/>
        </w:rPr>
        <w:t>კომპეტენტურად</w:t>
      </w:r>
      <w:r w:rsidR="00015F9B" w:rsidRPr="00FD1ECF">
        <w:rPr>
          <w:szCs w:val="24"/>
        </w:rPr>
        <w:t xml:space="preserve"> </w:t>
      </w:r>
      <w:r w:rsidR="00015F9B" w:rsidRPr="00FD1ECF">
        <w:rPr>
          <w:rFonts w:ascii="Sylfaen" w:hAnsi="Sylfaen"/>
          <w:szCs w:val="24"/>
          <w:u w:color="FF0000"/>
          <w:lang w:val="ka-GE"/>
        </w:rPr>
        <w:t>წარმართოს</w:t>
      </w:r>
      <w:r w:rsidR="00015F9B" w:rsidRPr="00FD1ECF">
        <w:rPr>
          <w:szCs w:val="24"/>
        </w:rPr>
        <w:t xml:space="preserve"> </w:t>
      </w:r>
      <w:r w:rsidR="00015F9B" w:rsidRPr="00FD1ECF">
        <w:rPr>
          <w:rFonts w:ascii="Sylfaen" w:hAnsi="Sylfaen"/>
          <w:szCs w:val="24"/>
          <w:u w:color="FF0000"/>
          <w:lang w:val="ka-GE"/>
        </w:rPr>
        <w:t>სამეცნიერო</w:t>
      </w:r>
      <w:r w:rsidR="00015F9B" w:rsidRPr="00FD1ECF">
        <w:rPr>
          <w:szCs w:val="24"/>
        </w:rPr>
        <w:t>-</w:t>
      </w:r>
      <w:r w:rsidR="00015F9B" w:rsidRPr="00FD1ECF">
        <w:rPr>
          <w:rFonts w:ascii="Sylfaen" w:hAnsi="Sylfaen"/>
          <w:szCs w:val="24"/>
          <w:u w:color="FF0000"/>
          <w:lang w:val="ka-GE"/>
        </w:rPr>
        <w:t>კვლევითი</w:t>
      </w:r>
      <w:r w:rsidR="00015F9B" w:rsidRPr="00FD1ECF">
        <w:rPr>
          <w:szCs w:val="24"/>
        </w:rPr>
        <w:t xml:space="preserve"> </w:t>
      </w:r>
      <w:r w:rsidR="00015F9B" w:rsidRPr="00FD1ECF">
        <w:rPr>
          <w:rFonts w:ascii="Sylfaen" w:hAnsi="Sylfaen"/>
          <w:szCs w:val="24"/>
          <w:u w:color="FF0000"/>
          <w:lang w:val="ka-GE"/>
        </w:rPr>
        <w:t>და</w:t>
      </w:r>
      <w:r w:rsidR="00015F9B" w:rsidRPr="00FD1ECF">
        <w:rPr>
          <w:szCs w:val="24"/>
        </w:rPr>
        <w:t xml:space="preserve"> </w:t>
      </w:r>
      <w:r w:rsidR="00015F9B" w:rsidRPr="00FD1ECF">
        <w:rPr>
          <w:rFonts w:ascii="Sylfaen" w:hAnsi="Sylfaen"/>
          <w:szCs w:val="24"/>
          <w:u w:color="FF0000"/>
          <w:lang w:val="ka-GE"/>
        </w:rPr>
        <w:t>პრაქტიკული</w:t>
      </w:r>
      <w:r w:rsidR="00015F9B" w:rsidRPr="00FD1ECF">
        <w:rPr>
          <w:szCs w:val="24"/>
        </w:rPr>
        <w:t xml:space="preserve"> </w:t>
      </w:r>
      <w:r w:rsidR="00015F9B" w:rsidRPr="00FD1ECF">
        <w:rPr>
          <w:rFonts w:ascii="Sylfaen" w:hAnsi="Sylfaen"/>
          <w:szCs w:val="24"/>
          <w:u w:color="FF0000"/>
          <w:lang w:val="ka-GE"/>
        </w:rPr>
        <w:t>საქმიანობა</w:t>
      </w:r>
      <w:r w:rsidR="00015F9B" w:rsidRPr="00FD1ECF">
        <w:rPr>
          <w:szCs w:val="24"/>
        </w:rPr>
        <w:t xml:space="preserve"> </w:t>
      </w:r>
      <w:r w:rsidR="00015F9B" w:rsidRPr="00FD1ECF">
        <w:rPr>
          <w:rFonts w:ascii="Sylfaen" w:hAnsi="Sylfaen"/>
          <w:szCs w:val="24"/>
          <w:u w:color="FF0000"/>
          <w:lang w:val="ka-GE"/>
        </w:rPr>
        <w:t>ფიზიკურ</w:t>
      </w:r>
      <w:r w:rsidR="00015F9B" w:rsidRPr="00FD1ECF">
        <w:rPr>
          <w:szCs w:val="24"/>
        </w:rPr>
        <w:t xml:space="preserve"> </w:t>
      </w:r>
      <w:r w:rsidR="00015F9B" w:rsidRPr="00FD1ECF">
        <w:rPr>
          <w:rFonts w:ascii="Sylfaen" w:hAnsi="Sylfaen"/>
          <w:szCs w:val="24"/>
          <w:u w:color="FF0000"/>
          <w:lang w:val="ka-GE"/>
        </w:rPr>
        <w:t>მედიცინასა</w:t>
      </w:r>
      <w:r w:rsidR="00015F9B" w:rsidRPr="00FD1ECF">
        <w:rPr>
          <w:szCs w:val="24"/>
        </w:rPr>
        <w:t xml:space="preserve"> </w:t>
      </w:r>
      <w:r w:rsidR="00015F9B" w:rsidRPr="00FD1ECF">
        <w:rPr>
          <w:rFonts w:ascii="Sylfaen" w:hAnsi="Sylfaen"/>
          <w:szCs w:val="24"/>
          <w:u w:color="FF0000"/>
          <w:lang w:val="ka-GE"/>
        </w:rPr>
        <w:t>და</w:t>
      </w:r>
      <w:r w:rsidR="00015F9B" w:rsidRPr="00FD1ECF">
        <w:rPr>
          <w:szCs w:val="24"/>
        </w:rPr>
        <w:t xml:space="preserve"> </w:t>
      </w:r>
      <w:r w:rsidR="00015F9B" w:rsidRPr="00FD1ECF">
        <w:rPr>
          <w:rFonts w:ascii="Sylfaen" w:hAnsi="Sylfaen"/>
          <w:szCs w:val="24"/>
          <w:u w:color="FF0000"/>
          <w:lang w:val="ka-GE"/>
        </w:rPr>
        <w:t>რეაბილიტაციაში</w:t>
      </w:r>
      <w:r w:rsidR="00015F9B" w:rsidRPr="00FD1ECF">
        <w:rPr>
          <w:szCs w:val="24"/>
        </w:rPr>
        <w:t>.</w:t>
      </w:r>
      <w:r w:rsidR="00015F9B" w:rsidRPr="00C77023">
        <w:rPr>
          <w:szCs w:val="24"/>
        </w:rPr>
        <w:t xml:space="preserve"> </w:t>
      </w:r>
    </w:p>
    <w:p w:rsidR="00015F9B" w:rsidRPr="00F10668" w:rsidRDefault="00015F9B" w:rsidP="00015F9B">
      <w:pPr>
        <w:autoSpaceDE w:val="0"/>
        <w:autoSpaceDN w:val="0"/>
        <w:adjustRightInd w:val="0"/>
        <w:jc w:val="both"/>
        <w:rPr>
          <w:rFonts w:ascii="Sylfaen" w:hAnsi="Sylfaen" w:cs="Sylfaen"/>
          <w:szCs w:val="24"/>
          <w:lang w:val="ka-GE"/>
        </w:rPr>
      </w:pPr>
      <w:r w:rsidRPr="00F10668">
        <w:rPr>
          <w:szCs w:val="24"/>
        </w:rPr>
        <w:t xml:space="preserve"> </w:t>
      </w:r>
      <w:r w:rsidRPr="00F10668">
        <w:rPr>
          <w:rFonts w:ascii="Sylfaen" w:hAnsi="Sylfaen" w:cs="Sylfaen"/>
          <w:szCs w:val="24"/>
        </w:rPr>
        <w:t xml:space="preserve">პროგრამა </w:t>
      </w:r>
      <w:r w:rsidRPr="00F10668">
        <w:rPr>
          <w:rFonts w:ascii="Sylfaen" w:hAnsi="Sylfaen" w:cs="Sylfaen"/>
          <w:szCs w:val="24"/>
          <w:lang w:val="ka-GE"/>
        </w:rPr>
        <w:t>მიმართულია</w:t>
      </w:r>
      <w:r w:rsidRPr="00F10668">
        <w:rPr>
          <w:rFonts w:ascii="Sylfaen" w:hAnsi="Sylfaen" w:cs="Sylfaen"/>
          <w:szCs w:val="24"/>
        </w:rPr>
        <w:t>:</w:t>
      </w:r>
    </w:p>
    <w:p w:rsidR="00015F9B" w:rsidRPr="00224169" w:rsidRDefault="00015F9B" w:rsidP="007108CF">
      <w:pPr>
        <w:pStyle w:val="ListParagraph"/>
        <w:numPr>
          <w:ilvl w:val="0"/>
          <w:numId w:val="39"/>
        </w:numPr>
        <w:autoSpaceDE w:val="0"/>
        <w:autoSpaceDN w:val="0"/>
        <w:adjustRightInd w:val="0"/>
        <w:spacing w:after="0" w:line="240" w:lineRule="auto"/>
        <w:ind w:left="333" w:hanging="333"/>
        <w:jc w:val="both"/>
        <w:rPr>
          <w:rFonts w:ascii="Sylfaen" w:hAnsi="Sylfaen" w:cs="Sylfaen"/>
        </w:rPr>
      </w:pPr>
      <w:r w:rsidRPr="00F10668">
        <w:rPr>
          <w:rFonts w:ascii="Sylfaen" w:hAnsi="Sylfaen" w:cs="Sylfaen"/>
          <w:lang w:val="ka-GE"/>
        </w:rPr>
        <w:t xml:space="preserve"> </w:t>
      </w:r>
      <w:r w:rsidRPr="00224169">
        <w:rPr>
          <w:rFonts w:ascii="Sylfaen" w:hAnsi="Sylfaen" w:cs="Sylfaen"/>
          <w:lang w:val="ka-GE"/>
        </w:rPr>
        <w:t>მისცეს კურსდამთავრებულს ფიზიკური მედიცინისა და რეაბილიტაციის სფეროში</w:t>
      </w:r>
      <w:r w:rsidRPr="00224169">
        <w:rPr>
          <w:rFonts w:ascii="Sylfaen" w:hAnsi="Sylfaen" w:cs="Sylfaen"/>
        </w:rPr>
        <w:t xml:space="preserve">  პრაქტიკული საქმიანობისათვის აუცილებელი საბაზისო</w:t>
      </w:r>
      <w:r w:rsidRPr="00224169">
        <w:rPr>
          <w:rFonts w:ascii="Sylfaen" w:hAnsi="Sylfaen" w:cs="Sylfaen"/>
          <w:lang w:val="ka-GE"/>
        </w:rPr>
        <w:t xml:space="preserve"> და</w:t>
      </w:r>
      <w:r w:rsidRPr="00224169">
        <w:rPr>
          <w:rFonts w:ascii="Sylfaen" w:hAnsi="Sylfaen" w:cs="Sylfaen"/>
        </w:rPr>
        <w:t xml:space="preserve"> სოციალური მეცნიერებების </w:t>
      </w:r>
      <w:r w:rsidRPr="00224169">
        <w:rPr>
          <w:rFonts w:ascii="Sylfaen" w:hAnsi="Sylfaen" w:cs="Sylfaen"/>
          <w:lang w:val="ka-GE"/>
        </w:rPr>
        <w:t xml:space="preserve">სიღრმისეული </w:t>
      </w:r>
      <w:r w:rsidRPr="00224169">
        <w:rPr>
          <w:rFonts w:ascii="Sylfaen" w:hAnsi="Sylfaen" w:cs="Sylfaen"/>
        </w:rPr>
        <w:t>ცოდნა;</w:t>
      </w:r>
    </w:p>
    <w:p w:rsidR="00015F9B" w:rsidRPr="00224169" w:rsidRDefault="00015F9B" w:rsidP="007108CF">
      <w:pPr>
        <w:pStyle w:val="ListParagraph"/>
        <w:numPr>
          <w:ilvl w:val="0"/>
          <w:numId w:val="39"/>
        </w:numPr>
        <w:autoSpaceDE w:val="0"/>
        <w:autoSpaceDN w:val="0"/>
        <w:adjustRightInd w:val="0"/>
        <w:spacing w:after="0" w:line="240" w:lineRule="auto"/>
        <w:ind w:left="333" w:hanging="333"/>
        <w:jc w:val="both"/>
        <w:rPr>
          <w:rFonts w:ascii="Sylfaen" w:hAnsi="Sylfaen" w:cs="Sylfaen"/>
        </w:rPr>
      </w:pPr>
      <w:r w:rsidRPr="00224169">
        <w:rPr>
          <w:rFonts w:ascii="Sylfaen" w:hAnsi="Sylfaen" w:cs="Sylfaen"/>
          <w:lang w:val="ka-GE"/>
        </w:rPr>
        <w:t xml:space="preserve">შეასწავლოს </w:t>
      </w:r>
      <w:r w:rsidRPr="00224169">
        <w:rPr>
          <w:rFonts w:ascii="Sylfaen" w:hAnsi="Sylfaen"/>
          <w:lang w:val="ka-GE"/>
        </w:rPr>
        <w:t>ს</w:t>
      </w:r>
      <w:r w:rsidRPr="00224169">
        <w:rPr>
          <w:rFonts w:ascii="Sylfaen" w:hAnsi="Sylfaen" w:cs="Sylfaen"/>
          <w:lang w:val="ka-GE"/>
        </w:rPr>
        <w:t>იღრმისეულ</w:t>
      </w:r>
      <w:r w:rsidRPr="00224169">
        <w:rPr>
          <w:lang w:val="ka-GE"/>
        </w:rPr>
        <w:t xml:space="preserve"> </w:t>
      </w:r>
      <w:r w:rsidRPr="00224169">
        <w:rPr>
          <w:rFonts w:ascii="Sylfaen" w:hAnsi="Sylfaen" w:cs="Sylfaen"/>
          <w:lang w:val="ka-GE"/>
        </w:rPr>
        <w:t>და</w:t>
      </w:r>
      <w:r w:rsidRPr="00224169">
        <w:rPr>
          <w:lang w:val="ka-GE"/>
        </w:rPr>
        <w:t xml:space="preserve"> </w:t>
      </w:r>
      <w:r w:rsidRPr="00224169">
        <w:rPr>
          <w:rFonts w:ascii="Sylfaen" w:hAnsi="Sylfaen" w:cs="Sylfaen"/>
          <w:lang w:val="ka-GE"/>
        </w:rPr>
        <w:t>სისტემურ</w:t>
      </w:r>
      <w:r w:rsidRPr="00224169">
        <w:rPr>
          <w:lang w:val="ka-GE"/>
        </w:rPr>
        <w:t xml:space="preserve"> </w:t>
      </w:r>
      <w:r w:rsidRPr="00224169">
        <w:rPr>
          <w:rFonts w:ascii="Sylfaen" w:hAnsi="Sylfaen" w:cs="Sylfaen"/>
          <w:lang w:val="ka-GE"/>
        </w:rPr>
        <w:t xml:space="preserve">დონეზე  ფიზიკური მედიცინისა და რეაბილიტაციის </w:t>
      </w:r>
      <w:r w:rsidRPr="00224169">
        <w:rPr>
          <w:rFonts w:ascii="Sylfaen" w:hAnsi="Sylfaen"/>
          <w:u w:color="FF0000"/>
          <w:lang w:val="ka-GE"/>
        </w:rPr>
        <w:t>თანამედროვე</w:t>
      </w:r>
      <w:r w:rsidRPr="00224169">
        <w:rPr>
          <w:rFonts w:ascii="AcadNusx" w:hAnsi="AcadNusx"/>
          <w:u w:color="FF0000"/>
          <w:lang w:val="ka-GE"/>
        </w:rPr>
        <w:t xml:space="preserve"> </w:t>
      </w:r>
      <w:r w:rsidRPr="00224169">
        <w:rPr>
          <w:rFonts w:ascii="Sylfaen" w:hAnsi="Sylfaen"/>
          <w:u w:color="FF0000"/>
          <w:lang w:val="ka-GE"/>
        </w:rPr>
        <w:t>მიდგომები,</w:t>
      </w:r>
      <w:r w:rsidRPr="00224169">
        <w:rPr>
          <w:rFonts w:ascii="AcadNusx" w:hAnsi="AcadNusx"/>
          <w:u w:color="FF0000"/>
          <w:lang w:val="ka-GE"/>
        </w:rPr>
        <w:t xml:space="preserve"> </w:t>
      </w:r>
      <w:r w:rsidRPr="00224169">
        <w:rPr>
          <w:rFonts w:ascii="Sylfaen" w:hAnsi="Sylfaen"/>
          <w:u w:color="FF0000"/>
          <w:lang w:val="ka-GE"/>
        </w:rPr>
        <w:t>სტრატეგიები, ტექნიკური საშუალებები და მეთოდები,</w:t>
      </w:r>
      <w:r w:rsidRPr="00224169">
        <w:rPr>
          <w:rFonts w:ascii="AcadNusx" w:hAnsi="AcadNusx"/>
          <w:u w:color="FF0000"/>
          <w:lang w:val="ka-GE"/>
        </w:rPr>
        <w:t xml:space="preserve"> </w:t>
      </w:r>
      <w:r w:rsidRPr="00224169">
        <w:rPr>
          <w:rFonts w:ascii="Sylfaen" w:hAnsi="Sylfaen" w:cs="Sylfaen"/>
          <w:lang w:val="ka-GE"/>
        </w:rPr>
        <w:t>რაც</w:t>
      </w:r>
      <w:r w:rsidRPr="00224169">
        <w:rPr>
          <w:lang w:val="ka-GE"/>
        </w:rPr>
        <w:t xml:space="preserve"> </w:t>
      </w:r>
      <w:r w:rsidRPr="00224169">
        <w:rPr>
          <w:rFonts w:ascii="Sylfaen" w:hAnsi="Sylfaen" w:cs="Sylfaen"/>
          <w:lang w:val="ka-GE"/>
        </w:rPr>
        <w:t>მისცემს</w:t>
      </w:r>
      <w:r w:rsidRPr="00224169">
        <w:rPr>
          <w:lang w:val="ka-GE"/>
        </w:rPr>
        <w:t xml:space="preserve"> </w:t>
      </w:r>
      <w:r w:rsidRPr="00224169">
        <w:rPr>
          <w:rFonts w:ascii="Sylfaen" w:hAnsi="Sylfaen" w:cs="Sylfaen"/>
          <w:lang w:val="ka-GE"/>
        </w:rPr>
        <w:t>მას</w:t>
      </w:r>
      <w:r w:rsidRPr="00224169">
        <w:rPr>
          <w:lang w:val="ka-GE"/>
        </w:rPr>
        <w:t xml:space="preserve"> </w:t>
      </w:r>
      <w:r w:rsidRPr="00224169">
        <w:rPr>
          <w:rFonts w:ascii="Sylfaen" w:hAnsi="Sylfaen" w:cs="Sylfaen"/>
          <w:lang w:val="ka-GE"/>
        </w:rPr>
        <w:t>საშუალებას</w:t>
      </w:r>
      <w:r w:rsidRPr="00224169">
        <w:rPr>
          <w:lang w:val="ka-GE"/>
        </w:rPr>
        <w:t xml:space="preserve"> </w:t>
      </w:r>
      <w:r w:rsidRPr="00224169">
        <w:rPr>
          <w:rFonts w:ascii="Sylfaen" w:hAnsi="Sylfaen" w:cs="Sylfaen"/>
          <w:lang w:val="ka-GE"/>
        </w:rPr>
        <w:t>ცალკეული</w:t>
      </w:r>
      <w:r w:rsidRPr="00224169">
        <w:rPr>
          <w:lang w:val="ka-GE"/>
        </w:rPr>
        <w:t xml:space="preserve"> </w:t>
      </w:r>
      <w:r w:rsidRPr="00224169">
        <w:rPr>
          <w:rFonts w:ascii="Sylfaen" w:hAnsi="Sylfaen" w:cs="Sylfaen"/>
          <w:lang w:val="ka-GE"/>
        </w:rPr>
        <w:t>თუ</w:t>
      </w:r>
      <w:r w:rsidRPr="00224169">
        <w:rPr>
          <w:lang w:val="ka-GE"/>
        </w:rPr>
        <w:t xml:space="preserve"> </w:t>
      </w:r>
      <w:r w:rsidRPr="00224169">
        <w:rPr>
          <w:rFonts w:ascii="Sylfaen" w:hAnsi="Sylfaen" w:cs="Sylfaen"/>
          <w:lang w:val="ka-GE"/>
        </w:rPr>
        <w:t>კომპლექსური</w:t>
      </w:r>
      <w:r w:rsidRPr="00224169">
        <w:rPr>
          <w:lang w:val="ka-GE"/>
        </w:rPr>
        <w:t xml:space="preserve"> </w:t>
      </w:r>
      <w:r w:rsidRPr="00224169">
        <w:rPr>
          <w:rFonts w:ascii="Sylfaen" w:hAnsi="Sylfaen" w:cs="Sylfaen"/>
          <w:lang w:val="ka-GE"/>
        </w:rPr>
        <w:t>პრობლემების</w:t>
      </w:r>
      <w:r w:rsidRPr="00224169">
        <w:rPr>
          <w:lang w:val="ka-GE"/>
        </w:rPr>
        <w:t xml:space="preserve"> </w:t>
      </w:r>
      <w:r w:rsidRPr="00224169">
        <w:rPr>
          <w:rFonts w:ascii="Sylfaen" w:hAnsi="Sylfaen" w:cs="Sylfaen"/>
          <w:lang w:val="ka-GE"/>
        </w:rPr>
        <w:t>გადაჭრისათვის</w:t>
      </w:r>
      <w:r w:rsidRPr="00224169">
        <w:rPr>
          <w:lang w:val="ka-GE"/>
        </w:rPr>
        <w:t xml:space="preserve"> </w:t>
      </w:r>
      <w:r w:rsidRPr="00224169">
        <w:rPr>
          <w:rFonts w:ascii="Sylfaen" w:hAnsi="Sylfaen" w:cs="Sylfaen"/>
          <w:lang w:val="ka-GE"/>
        </w:rPr>
        <w:t>შეიმუშაოს</w:t>
      </w:r>
      <w:r w:rsidRPr="00224169">
        <w:rPr>
          <w:lang w:val="ka-GE"/>
        </w:rPr>
        <w:t xml:space="preserve"> </w:t>
      </w:r>
      <w:r w:rsidRPr="00224169">
        <w:rPr>
          <w:rFonts w:ascii="Sylfaen" w:hAnsi="Sylfaen" w:cs="Sylfaen"/>
          <w:lang w:val="ka-GE"/>
        </w:rPr>
        <w:t>ინდივიდუალური</w:t>
      </w:r>
      <w:r w:rsidRPr="00224169">
        <w:rPr>
          <w:lang w:val="ka-GE"/>
        </w:rPr>
        <w:t xml:space="preserve"> </w:t>
      </w:r>
      <w:r w:rsidRPr="00224169">
        <w:rPr>
          <w:rFonts w:ascii="Sylfaen" w:hAnsi="Sylfaen" w:cs="Sylfaen"/>
          <w:lang w:val="ka-GE"/>
        </w:rPr>
        <w:t>და</w:t>
      </w:r>
      <w:r w:rsidRPr="00224169">
        <w:rPr>
          <w:lang w:val="ka-GE"/>
        </w:rPr>
        <w:t xml:space="preserve"> </w:t>
      </w:r>
      <w:r w:rsidRPr="00224169">
        <w:rPr>
          <w:rFonts w:ascii="Sylfaen" w:hAnsi="Sylfaen" w:cs="Sylfaen"/>
          <w:lang w:val="ka-GE"/>
        </w:rPr>
        <w:t>ორიგინალური</w:t>
      </w:r>
      <w:r w:rsidRPr="00224169">
        <w:rPr>
          <w:lang w:val="ka-GE"/>
        </w:rPr>
        <w:t xml:space="preserve"> </w:t>
      </w:r>
      <w:r w:rsidRPr="00224169">
        <w:rPr>
          <w:rFonts w:ascii="Sylfaen" w:hAnsi="Sylfaen" w:cs="Sylfaen"/>
          <w:lang w:val="ka-GE"/>
        </w:rPr>
        <w:t>სარეაბილიტაციო პროგრამები;</w:t>
      </w:r>
      <w:r w:rsidRPr="00224169">
        <w:rPr>
          <w:lang w:val="ka-GE"/>
        </w:rPr>
        <w:t xml:space="preserve">  </w:t>
      </w:r>
    </w:p>
    <w:p w:rsidR="00015F9B" w:rsidRPr="00224169" w:rsidRDefault="00015F9B" w:rsidP="007108CF">
      <w:pPr>
        <w:numPr>
          <w:ilvl w:val="0"/>
          <w:numId w:val="64"/>
        </w:numPr>
        <w:spacing w:after="0" w:line="240" w:lineRule="auto"/>
        <w:ind w:left="434"/>
        <w:jc w:val="both"/>
        <w:rPr>
          <w:rFonts w:ascii="Sylfaen" w:hAnsi="Sylfaen"/>
          <w:lang w:val="ka-GE"/>
        </w:rPr>
      </w:pPr>
      <w:r w:rsidRPr="00224169">
        <w:rPr>
          <w:rFonts w:ascii="Sylfaen" w:hAnsi="Sylfaen"/>
          <w:bCs/>
          <w:noProof/>
          <w:lang w:val="ka-GE"/>
        </w:rPr>
        <w:t>შეასწავლოს კომპლექსური მონაცემების გათვალისწინებით სარეაბილიტაციო სტრატეგიების კონკრეტული მოდელების შედგენა–რეალი</w:t>
      </w:r>
      <w:r w:rsidRPr="00224169">
        <w:rPr>
          <w:rFonts w:ascii="Sylfaen" w:hAnsi="Sylfaen"/>
          <w:bCs/>
          <w:noProof/>
          <w:lang w:val="ka-GE"/>
        </w:rPr>
        <w:softHyphen/>
        <w:t>ზა</w:t>
      </w:r>
      <w:r w:rsidRPr="00224169">
        <w:rPr>
          <w:rFonts w:ascii="Sylfaen" w:hAnsi="Sylfaen"/>
          <w:bCs/>
          <w:noProof/>
          <w:lang w:val="ka-GE"/>
        </w:rPr>
        <w:softHyphen/>
        <w:t>ცი</w:t>
      </w:r>
      <w:r w:rsidRPr="00224169">
        <w:rPr>
          <w:rFonts w:ascii="Sylfaen" w:hAnsi="Sylfaen"/>
          <w:bCs/>
          <w:noProof/>
          <w:lang w:val="ka-GE"/>
        </w:rPr>
        <w:softHyphen/>
        <w:t>ა;</w:t>
      </w:r>
    </w:p>
    <w:p w:rsidR="00015F9B" w:rsidRPr="00224169" w:rsidRDefault="00015F9B" w:rsidP="007108CF">
      <w:pPr>
        <w:numPr>
          <w:ilvl w:val="0"/>
          <w:numId w:val="64"/>
        </w:numPr>
        <w:spacing w:after="0" w:line="240" w:lineRule="auto"/>
        <w:ind w:left="434"/>
        <w:jc w:val="both"/>
        <w:rPr>
          <w:rFonts w:ascii="Sylfaen" w:hAnsi="Sylfaen"/>
          <w:lang w:val="ka-GE"/>
        </w:rPr>
      </w:pPr>
      <w:r w:rsidRPr="00224169">
        <w:rPr>
          <w:rFonts w:ascii="Sylfaen" w:hAnsi="Sylfaen"/>
          <w:lang w:val="ka-GE"/>
        </w:rPr>
        <w:t xml:space="preserve">განუვითაროს </w:t>
      </w:r>
      <w:r w:rsidRPr="00224169">
        <w:rPr>
          <w:rFonts w:ascii="Sylfaen" w:hAnsi="Sylfaen"/>
          <w:u w:color="FF0000"/>
          <w:lang w:val="ka-GE"/>
        </w:rPr>
        <w:t xml:space="preserve">სპორტულ-გამაჯანსაღებელი და სარეაბილიტაციო </w:t>
      </w:r>
      <w:r w:rsidRPr="00224169">
        <w:rPr>
          <w:lang w:val="ka-GE"/>
        </w:rPr>
        <w:t xml:space="preserve"> </w:t>
      </w:r>
      <w:r w:rsidRPr="00224169">
        <w:rPr>
          <w:rFonts w:ascii="Sylfaen" w:hAnsi="Sylfaen"/>
          <w:u w:color="FF0000"/>
          <w:lang w:val="ka-GE"/>
        </w:rPr>
        <w:t xml:space="preserve">საქმიანობის  </w:t>
      </w:r>
      <w:r w:rsidRPr="00224169">
        <w:rPr>
          <w:rFonts w:ascii="Sylfaen" w:hAnsi="Sylfaen"/>
        </w:rPr>
        <w:t xml:space="preserve"> </w:t>
      </w:r>
      <w:r w:rsidRPr="00224169">
        <w:rPr>
          <w:rFonts w:ascii="Sylfaen" w:hAnsi="Sylfaen" w:cs="Sylfaen"/>
          <w:lang w:val="ka-GE"/>
        </w:rPr>
        <w:t xml:space="preserve">მრავალმხრივი </w:t>
      </w:r>
      <w:r w:rsidRPr="00224169">
        <w:rPr>
          <w:rFonts w:ascii="Sylfaen" w:hAnsi="Sylfaen"/>
          <w:u w:color="FF0000"/>
        </w:rPr>
        <w:t>ანალიზი</w:t>
      </w:r>
      <w:r w:rsidRPr="00224169">
        <w:rPr>
          <w:rFonts w:ascii="Sylfaen" w:hAnsi="Sylfaen"/>
          <w:u w:color="FF0000"/>
          <w:lang w:val="ka-GE"/>
        </w:rPr>
        <w:t xml:space="preserve">ს, </w:t>
      </w:r>
      <w:r w:rsidRPr="00224169">
        <w:rPr>
          <w:rFonts w:ascii="Sylfaen" w:hAnsi="Sylfaen" w:cs="Sylfaen"/>
          <w:lang w:val="ka-GE"/>
        </w:rPr>
        <w:t xml:space="preserve">მონაცემების სინთეზის </w:t>
      </w:r>
      <w:r w:rsidRPr="00224169">
        <w:rPr>
          <w:rFonts w:ascii="Sylfaen" w:hAnsi="Sylfaen"/>
          <w:u w:color="FF0000"/>
          <w:lang w:val="ka-GE"/>
        </w:rPr>
        <w:t xml:space="preserve">  და </w:t>
      </w:r>
      <w:r w:rsidRPr="00224169">
        <w:rPr>
          <w:rFonts w:ascii="Sylfaen" w:hAnsi="Sylfaen"/>
          <w:lang w:val="ka-GE"/>
        </w:rPr>
        <w:t xml:space="preserve"> </w:t>
      </w:r>
      <w:r w:rsidRPr="00224169">
        <w:rPr>
          <w:rFonts w:ascii="Sylfaen" w:hAnsi="Sylfaen"/>
          <w:u w:color="FF0000"/>
          <w:lang w:val="ka-GE"/>
        </w:rPr>
        <w:t>შეფასების უნარი</w:t>
      </w:r>
      <w:r w:rsidRPr="00224169">
        <w:rPr>
          <w:rFonts w:ascii="Sylfaen" w:hAnsi="Sylfaen"/>
          <w:lang w:val="ka-GE"/>
        </w:rPr>
        <w:t xml:space="preserve">; </w:t>
      </w:r>
    </w:p>
    <w:p w:rsidR="00874FC8" w:rsidRPr="00224169" w:rsidRDefault="00015F9B" w:rsidP="00874FC8">
      <w:pPr>
        <w:pStyle w:val="NormalWeb"/>
        <w:numPr>
          <w:ilvl w:val="1"/>
          <w:numId w:val="65"/>
        </w:numPr>
        <w:tabs>
          <w:tab w:val="clear" w:pos="1260"/>
        </w:tabs>
        <w:spacing w:before="0" w:beforeAutospacing="0" w:after="0" w:afterAutospacing="0"/>
        <w:ind w:left="434" w:hanging="270"/>
        <w:jc w:val="both"/>
        <w:rPr>
          <w:rFonts w:ascii="Sylfaen" w:hAnsi="Sylfaen"/>
          <w:bCs/>
          <w:iCs/>
          <w:sz w:val="22"/>
          <w:szCs w:val="22"/>
          <w:lang w:val="ka-GE"/>
        </w:rPr>
      </w:pPr>
      <w:r w:rsidRPr="00224169">
        <w:rPr>
          <w:rFonts w:ascii="Sylfaen" w:hAnsi="Sylfaen"/>
          <w:sz w:val="22"/>
          <w:szCs w:val="22"/>
          <w:lang w:val="ka-GE"/>
        </w:rPr>
        <w:t>გამოუმუშავოს საკუთარი ცოდნისა და უნარების კრიტიკული შეფასების და სრულყოფის აუცილებლობის გაცნობიერების შედეგად, ახალი ცოდნის მიღების მოტივაცია.</w:t>
      </w:r>
    </w:p>
    <w:p w:rsidR="00224169" w:rsidRPr="00224169" w:rsidRDefault="00224169" w:rsidP="00224169">
      <w:pPr>
        <w:pStyle w:val="NormalWeb"/>
        <w:spacing w:before="0" w:beforeAutospacing="0" w:after="0" w:afterAutospacing="0"/>
        <w:ind w:left="434"/>
        <w:jc w:val="both"/>
        <w:rPr>
          <w:rFonts w:ascii="Sylfaen" w:hAnsi="Sylfaen"/>
          <w:bCs/>
          <w:iCs/>
          <w:sz w:val="22"/>
          <w:szCs w:val="22"/>
          <w:lang w:val="ka-GE"/>
        </w:rPr>
      </w:pPr>
    </w:p>
    <w:p w:rsidR="002333B9" w:rsidRDefault="00B3655D" w:rsidP="002333B9">
      <w:pPr>
        <w:rPr>
          <w:rFonts w:ascii="Sylfaen" w:hAnsi="Sylfaen"/>
          <w:b/>
          <w:lang w:val="ka-GE"/>
        </w:rPr>
      </w:pPr>
      <w:r>
        <w:rPr>
          <w:rFonts w:ascii="Sylfaen" w:hAnsi="Sylfaen" w:cs="TTE1B60258t00"/>
          <w:b/>
          <w:u w:color="FF0000"/>
          <w:lang w:val="ka-GE"/>
        </w:rPr>
        <w:t>სწავლის</w:t>
      </w:r>
      <w:r w:rsidR="00874FC8">
        <w:rPr>
          <w:rFonts w:ascii="Sylfaen" w:hAnsi="Sylfaen" w:cs="TTE1B60258t00"/>
          <w:b/>
          <w:lang w:val="ka-GE"/>
        </w:rPr>
        <w:t xml:space="preserve"> </w:t>
      </w:r>
      <w:r>
        <w:rPr>
          <w:rFonts w:ascii="Sylfaen" w:hAnsi="Sylfaen" w:cs="TTE1B60258t00"/>
          <w:b/>
          <w:u w:color="FF0000"/>
          <w:lang w:val="ka-GE"/>
        </w:rPr>
        <w:t>შედეგი</w:t>
      </w:r>
      <w:r w:rsidR="00874FC8">
        <w:rPr>
          <w:rFonts w:ascii="Sylfaen" w:hAnsi="Sylfaen" w:cs="TTE1B60258t00"/>
          <w:b/>
          <w:lang w:val="ka-GE"/>
        </w:rPr>
        <w:t>:</w:t>
      </w:r>
      <w:r w:rsidR="00874FC8" w:rsidRPr="00874FC8">
        <w:rPr>
          <w:b/>
          <w:lang w:val="ka-GE"/>
        </w:rPr>
        <w:t xml:space="preserve"> </w:t>
      </w:r>
    </w:p>
    <w:p w:rsidR="00112608" w:rsidRPr="00C77023" w:rsidRDefault="00112608" w:rsidP="007108CF">
      <w:pPr>
        <w:numPr>
          <w:ilvl w:val="0"/>
          <w:numId w:val="37"/>
        </w:numPr>
        <w:spacing w:before="100" w:beforeAutospacing="1" w:after="100" w:afterAutospacing="1" w:line="240" w:lineRule="auto"/>
        <w:contextualSpacing/>
        <w:rPr>
          <w:b/>
          <w:szCs w:val="24"/>
        </w:rPr>
      </w:pPr>
      <w:r w:rsidRPr="00C77023">
        <w:rPr>
          <w:rFonts w:ascii="Sylfaen" w:hAnsi="Sylfaen"/>
          <w:b/>
          <w:szCs w:val="24"/>
          <w:u w:color="FF0000"/>
          <w:lang w:val="ka-GE"/>
        </w:rPr>
        <w:t>ცოდნა</w:t>
      </w:r>
      <w:r w:rsidRPr="00C77023">
        <w:rPr>
          <w:b/>
          <w:szCs w:val="24"/>
          <w:lang w:val="ka-GE"/>
        </w:rPr>
        <w:t xml:space="preserve"> </w:t>
      </w:r>
      <w:r w:rsidRPr="00C77023">
        <w:rPr>
          <w:rFonts w:ascii="Sylfaen" w:hAnsi="Sylfaen"/>
          <w:b/>
          <w:szCs w:val="24"/>
          <w:u w:color="FF0000"/>
          <w:lang w:val="ka-GE"/>
        </w:rPr>
        <w:t>და</w:t>
      </w:r>
      <w:r w:rsidRPr="00C77023">
        <w:rPr>
          <w:b/>
          <w:szCs w:val="24"/>
          <w:lang w:val="ka-GE"/>
        </w:rPr>
        <w:t xml:space="preserve"> </w:t>
      </w:r>
      <w:r w:rsidRPr="00C77023">
        <w:rPr>
          <w:rFonts w:ascii="Sylfaen" w:hAnsi="Sylfaen"/>
          <w:b/>
          <w:szCs w:val="24"/>
          <w:u w:color="FF0000"/>
          <w:lang w:val="ka-GE"/>
        </w:rPr>
        <w:t>გაცნობიერება</w:t>
      </w:r>
      <w:r w:rsidRPr="00C77023">
        <w:rPr>
          <w:szCs w:val="24"/>
        </w:rPr>
        <w:t xml:space="preserve"> </w:t>
      </w:r>
    </w:p>
    <w:p w:rsidR="00112608" w:rsidRPr="00C77023" w:rsidRDefault="00112608" w:rsidP="00112608">
      <w:pPr>
        <w:spacing w:before="100" w:beforeAutospacing="1" w:after="100" w:afterAutospacing="1" w:line="240" w:lineRule="auto"/>
        <w:contextualSpacing/>
        <w:rPr>
          <w:b/>
          <w:szCs w:val="24"/>
          <w:lang w:val="ka-GE"/>
        </w:rPr>
      </w:pPr>
      <w:r w:rsidRPr="00C77023">
        <w:rPr>
          <w:rFonts w:ascii="Sylfaen" w:hAnsi="Sylfaen"/>
          <w:b/>
          <w:szCs w:val="24"/>
          <w:u w:color="FF0000"/>
          <w:lang w:val="ka-GE"/>
        </w:rPr>
        <w:t>კურსდამთავრებულს:</w:t>
      </w:r>
    </w:p>
    <w:p w:rsidR="00015F9B" w:rsidRPr="00D13360" w:rsidRDefault="00015F9B" w:rsidP="007108CF">
      <w:pPr>
        <w:pStyle w:val="ListParagraph"/>
        <w:numPr>
          <w:ilvl w:val="0"/>
          <w:numId w:val="39"/>
        </w:numPr>
        <w:autoSpaceDE w:val="0"/>
        <w:autoSpaceDN w:val="0"/>
        <w:adjustRightInd w:val="0"/>
        <w:spacing w:after="0" w:line="240" w:lineRule="auto"/>
        <w:ind w:left="333" w:hanging="333"/>
        <w:jc w:val="both"/>
        <w:rPr>
          <w:rFonts w:ascii="Sylfaen" w:hAnsi="Sylfaen" w:cs="Sylfaen"/>
        </w:rPr>
      </w:pPr>
      <w:r>
        <w:rPr>
          <w:rFonts w:ascii="Sylfaen" w:hAnsi="Sylfaen" w:cs="Sylfaen"/>
          <w:lang w:val="ka-GE"/>
        </w:rPr>
        <w:t xml:space="preserve">ექნება </w:t>
      </w:r>
      <w:r w:rsidRPr="00F10668">
        <w:rPr>
          <w:rFonts w:ascii="Sylfaen" w:hAnsi="Sylfaen" w:cs="Sylfaen"/>
          <w:lang w:val="ka-GE"/>
        </w:rPr>
        <w:t>ფიზიკური მედიცინისა და რეაბილიტაციის სფეროში</w:t>
      </w:r>
      <w:r w:rsidRPr="00F10668">
        <w:rPr>
          <w:rFonts w:ascii="Sylfaen" w:hAnsi="Sylfaen" w:cs="Sylfaen"/>
        </w:rPr>
        <w:t xml:space="preserve">  პრაქტიკული საქმიანობისათვის აუცილებელი საბაზისო</w:t>
      </w:r>
      <w:r w:rsidRPr="00F10668">
        <w:rPr>
          <w:rFonts w:ascii="Sylfaen" w:hAnsi="Sylfaen" w:cs="Sylfaen"/>
          <w:lang w:val="ka-GE"/>
        </w:rPr>
        <w:t xml:space="preserve"> და</w:t>
      </w:r>
      <w:r w:rsidRPr="00F10668">
        <w:rPr>
          <w:rFonts w:ascii="Sylfaen" w:hAnsi="Sylfaen" w:cs="Sylfaen"/>
        </w:rPr>
        <w:t xml:space="preserve"> სოციალური მეცნიერებების </w:t>
      </w:r>
      <w:r w:rsidRPr="00F10668">
        <w:rPr>
          <w:rFonts w:ascii="Sylfaen" w:hAnsi="Sylfaen" w:cs="Sylfaen"/>
          <w:lang w:val="ka-GE"/>
        </w:rPr>
        <w:t xml:space="preserve">სიღრმისეული </w:t>
      </w:r>
      <w:r w:rsidRPr="00F10668">
        <w:rPr>
          <w:rFonts w:ascii="Sylfaen" w:hAnsi="Sylfaen" w:cs="Sylfaen"/>
        </w:rPr>
        <w:t>ცოდნა</w:t>
      </w:r>
      <w:r>
        <w:rPr>
          <w:rFonts w:ascii="Sylfaen" w:hAnsi="Sylfaen" w:cs="Sylfaen"/>
          <w:lang w:val="ka-GE"/>
        </w:rPr>
        <w:t xml:space="preserve"> და </w:t>
      </w:r>
      <w:r w:rsidRPr="00D13360">
        <w:rPr>
          <w:rFonts w:ascii="Sylfaen" w:hAnsi="Sylfaen" w:cs="Sylfaen"/>
          <w:lang w:val="ka-GE"/>
        </w:rPr>
        <w:t>გააცნობიერებს შე</w:t>
      </w:r>
      <w:r>
        <w:rPr>
          <w:rFonts w:ascii="Sylfaen" w:hAnsi="Sylfaen" w:cs="Sylfaen"/>
          <w:lang w:val="ka-GE"/>
        </w:rPr>
        <w:t>სწავლილ თეორიებსა და პრინციპებს;</w:t>
      </w:r>
    </w:p>
    <w:p w:rsidR="00015F9B" w:rsidRPr="00015F9B" w:rsidRDefault="00015F9B" w:rsidP="007108CF">
      <w:pPr>
        <w:pStyle w:val="ListParagraph"/>
        <w:numPr>
          <w:ilvl w:val="0"/>
          <w:numId w:val="39"/>
        </w:numPr>
        <w:autoSpaceDE w:val="0"/>
        <w:autoSpaceDN w:val="0"/>
        <w:adjustRightInd w:val="0"/>
        <w:spacing w:after="0" w:line="240" w:lineRule="auto"/>
        <w:ind w:left="333" w:hanging="333"/>
        <w:jc w:val="both"/>
        <w:rPr>
          <w:rFonts w:ascii="Sylfaen" w:hAnsi="Sylfaen" w:cs="Sylfaen"/>
        </w:rPr>
      </w:pPr>
      <w:r w:rsidRPr="00D13360">
        <w:rPr>
          <w:rFonts w:ascii="Sylfaen" w:hAnsi="Sylfaen"/>
          <w:lang w:val="ka-GE"/>
        </w:rPr>
        <w:t>ეცოდინება ს</w:t>
      </w:r>
      <w:r w:rsidRPr="00D13360">
        <w:rPr>
          <w:rFonts w:ascii="Sylfaen" w:hAnsi="Sylfaen" w:cs="Sylfaen"/>
          <w:lang w:val="ka-GE"/>
        </w:rPr>
        <w:t>იღრმისეულ</w:t>
      </w:r>
      <w:r w:rsidRPr="00D13360">
        <w:rPr>
          <w:lang w:val="ka-GE"/>
        </w:rPr>
        <w:t xml:space="preserve"> </w:t>
      </w:r>
      <w:r w:rsidRPr="00D13360">
        <w:rPr>
          <w:rFonts w:ascii="Sylfaen" w:hAnsi="Sylfaen" w:cs="Sylfaen"/>
          <w:lang w:val="ka-GE"/>
        </w:rPr>
        <w:t>და</w:t>
      </w:r>
      <w:r w:rsidRPr="00D13360">
        <w:rPr>
          <w:lang w:val="ka-GE"/>
        </w:rPr>
        <w:t xml:space="preserve"> </w:t>
      </w:r>
      <w:r w:rsidRPr="00D13360">
        <w:rPr>
          <w:rFonts w:ascii="Sylfaen" w:hAnsi="Sylfaen" w:cs="Sylfaen"/>
          <w:lang w:val="ka-GE"/>
        </w:rPr>
        <w:t>სისტემურ</w:t>
      </w:r>
      <w:r w:rsidRPr="00D13360">
        <w:rPr>
          <w:lang w:val="ka-GE"/>
        </w:rPr>
        <w:t xml:space="preserve"> </w:t>
      </w:r>
      <w:r w:rsidRPr="00D13360">
        <w:rPr>
          <w:rFonts w:ascii="Sylfaen" w:hAnsi="Sylfaen" w:cs="Sylfaen"/>
          <w:lang w:val="ka-GE"/>
        </w:rPr>
        <w:t xml:space="preserve">დონეზე  ფიზიკური მედიცინისა და რეაბილიტაციის </w:t>
      </w:r>
      <w:r w:rsidRPr="00D13360">
        <w:rPr>
          <w:rFonts w:ascii="Sylfaen" w:hAnsi="Sylfaen"/>
          <w:u w:color="FF0000"/>
          <w:lang w:val="ka-GE"/>
        </w:rPr>
        <w:t>თანამედროვე</w:t>
      </w:r>
      <w:r w:rsidRPr="00D13360">
        <w:rPr>
          <w:rFonts w:ascii="AcadNusx" w:hAnsi="AcadNusx"/>
          <w:u w:color="FF0000"/>
          <w:lang w:val="ka-GE"/>
        </w:rPr>
        <w:t xml:space="preserve"> </w:t>
      </w:r>
      <w:r w:rsidRPr="00D13360">
        <w:rPr>
          <w:rFonts w:ascii="Sylfaen" w:hAnsi="Sylfaen"/>
          <w:u w:color="FF0000"/>
          <w:lang w:val="ka-GE"/>
        </w:rPr>
        <w:t>მიდგომები,</w:t>
      </w:r>
      <w:r w:rsidRPr="00D13360">
        <w:rPr>
          <w:rFonts w:ascii="AcadNusx" w:hAnsi="AcadNusx"/>
          <w:u w:color="FF0000"/>
          <w:lang w:val="ka-GE"/>
        </w:rPr>
        <w:t xml:space="preserve"> </w:t>
      </w:r>
      <w:r w:rsidRPr="00D13360">
        <w:rPr>
          <w:rFonts w:ascii="Sylfaen" w:hAnsi="Sylfaen"/>
          <w:u w:color="FF0000"/>
          <w:lang w:val="ka-GE"/>
        </w:rPr>
        <w:t>სტრატეგიები, ტექნიკური საშუალებები და ინოვაციური მეთოდები,</w:t>
      </w:r>
      <w:r>
        <w:rPr>
          <w:rFonts w:ascii="Sylfaen" w:hAnsi="Sylfaen"/>
          <w:u w:color="FF0000"/>
          <w:lang w:val="ka-GE"/>
        </w:rPr>
        <w:t xml:space="preserve"> </w:t>
      </w:r>
      <w:r w:rsidRPr="00802D84">
        <w:rPr>
          <w:rFonts w:ascii="Sylfaen" w:hAnsi="Sylfaen" w:cs="Sylfaen"/>
          <w:u w:color="FF0000"/>
          <w:lang w:val="ka-GE"/>
        </w:rPr>
        <w:t>სარეაბილიტაციო</w:t>
      </w:r>
      <w:r w:rsidRPr="00802D84">
        <w:rPr>
          <w:rFonts w:cs="Sylfaen"/>
          <w:lang w:val="ka-GE"/>
        </w:rPr>
        <w:t xml:space="preserve"> </w:t>
      </w:r>
      <w:r w:rsidRPr="00802D84">
        <w:rPr>
          <w:rFonts w:ascii="Sylfaen" w:hAnsi="Sylfaen" w:cs="Sylfaen"/>
          <w:u w:color="FF0000"/>
          <w:lang w:val="ka-GE"/>
        </w:rPr>
        <w:t>ღონისძიებების განსაზღვრა</w:t>
      </w:r>
      <w:r w:rsidRPr="00802D84">
        <w:rPr>
          <w:rFonts w:ascii="Sylfaen" w:hAnsi="Sylfaen"/>
          <w:lang w:val="ka-GE"/>
        </w:rPr>
        <w:t>,</w:t>
      </w:r>
      <w:r>
        <w:rPr>
          <w:rFonts w:ascii="Sylfaen" w:hAnsi="Sylfaen"/>
          <w:lang w:val="ka-GE"/>
        </w:rPr>
        <w:t xml:space="preserve"> </w:t>
      </w:r>
      <w:r w:rsidRPr="00D13360">
        <w:rPr>
          <w:rFonts w:ascii="Sylfaen" w:hAnsi="Sylfaen"/>
          <w:u w:color="FF0000"/>
          <w:lang w:val="ka-GE"/>
        </w:rPr>
        <w:t>სპორტსმენთა</w:t>
      </w:r>
      <w:r w:rsidRPr="00D13360">
        <w:rPr>
          <w:lang w:val="ka-GE"/>
        </w:rPr>
        <w:t xml:space="preserve"> </w:t>
      </w:r>
      <w:r w:rsidRPr="00D13360">
        <w:rPr>
          <w:rFonts w:ascii="Sylfaen" w:hAnsi="Sylfaen"/>
          <w:lang w:val="ka-GE"/>
        </w:rPr>
        <w:t xml:space="preserve">და არასპორტსმენთა </w:t>
      </w:r>
      <w:r w:rsidRPr="00D13360">
        <w:rPr>
          <w:rFonts w:ascii="Sylfaen" w:hAnsi="Sylfaen"/>
          <w:u w:color="FF0000"/>
          <w:lang w:val="ka-GE"/>
        </w:rPr>
        <w:t>ჯანმრთელობის</w:t>
      </w:r>
      <w:r w:rsidRPr="00D13360">
        <w:rPr>
          <w:lang w:val="ka-GE"/>
        </w:rPr>
        <w:t xml:space="preserve">, </w:t>
      </w:r>
      <w:r w:rsidRPr="00D13360">
        <w:rPr>
          <w:rFonts w:ascii="Sylfaen" w:hAnsi="Sylfaen"/>
          <w:u w:color="FF0000"/>
          <w:lang w:val="ka-GE"/>
        </w:rPr>
        <w:t>ფიზიკური</w:t>
      </w:r>
      <w:r w:rsidRPr="00D13360">
        <w:rPr>
          <w:lang w:val="ka-GE"/>
        </w:rPr>
        <w:t xml:space="preserve"> </w:t>
      </w:r>
      <w:r w:rsidRPr="00D13360">
        <w:rPr>
          <w:rFonts w:ascii="Sylfaen" w:hAnsi="Sylfaen"/>
          <w:u w:color="FF0000"/>
          <w:lang w:val="ka-GE"/>
        </w:rPr>
        <w:t>განვითარებისა</w:t>
      </w:r>
      <w:r w:rsidRPr="00D13360">
        <w:rPr>
          <w:lang w:val="ka-GE"/>
        </w:rPr>
        <w:t xml:space="preserve"> </w:t>
      </w:r>
      <w:r w:rsidRPr="00D13360">
        <w:rPr>
          <w:rFonts w:ascii="Sylfaen" w:hAnsi="Sylfaen"/>
          <w:u w:color="FF0000"/>
          <w:lang w:val="ka-GE"/>
        </w:rPr>
        <w:t>და</w:t>
      </w:r>
      <w:r w:rsidRPr="00D13360">
        <w:rPr>
          <w:lang w:val="ka-GE"/>
        </w:rPr>
        <w:t xml:space="preserve"> </w:t>
      </w:r>
      <w:r w:rsidRPr="00D13360">
        <w:rPr>
          <w:rFonts w:ascii="Sylfaen" w:hAnsi="Sylfaen"/>
          <w:u w:color="FF0000"/>
          <w:lang w:val="ka-GE"/>
        </w:rPr>
        <w:t>ფუნქციური</w:t>
      </w:r>
      <w:r w:rsidRPr="00D13360">
        <w:rPr>
          <w:lang w:val="ka-GE"/>
        </w:rPr>
        <w:t xml:space="preserve"> </w:t>
      </w:r>
      <w:r w:rsidRPr="00D13360">
        <w:rPr>
          <w:rFonts w:ascii="Sylfaen" w:hAnsi="Sylfaen"/>
          <w:u w:color="FF0000"/>
          <w:lang w:val="ka-GE"/>
        </w:rPr>
        <w:t>შესაძლებლობების</w:t>
      </w:r>
      <w:r>
        <w:rPr>
          <w:rFonts w:ascii="Sylfaen" w:hAnsi="Sylfaen"/>
          <w:u w:color="FF0000"/>
          <w:lang w:val="ka-GE"/>
        </w:rPr>
        <w:t xml:space="preserve"> </w:t>
      </w:r>
      <w:r w:rsidRPr="00802D84">
        <w:rPr>
          <w:rFonts w:ascii="Sylfaen" w:hAnsi="Sylfaen"/>
          <w:u w:color="FF0000"/>
          <w:lang w:val="ka-GE"/>
        </w:rPr>
        <w:t>განვითარების</w:t>
      </w:r>
      <w:r w:rsidRPr="00802D84">
        <w:rPr>
          <w:rFonts w:ascii="Sylfaen" w:hAnsi="Sylfaen"/>
          <w:lang w:val="ka-GE"/>
        </w:rPr>
        <w:t xml:space="preserve"> </w:t>
      </w:r>
      <w:r w:rsidRPr="00802D84">
        <w:rPr>
          <w:rFonts w:ascii="Sylfaen" w:hAnsi="Sylfaen"/>
          <w:u w:color="FF0000"/>
          <w:lang w:val="ka-GE"/>
        </w:rPr>
        <w:t>კანონზომიერებები</w:t>
      </w:r>
      <w:r>
        <w:rPr>
          <w:rFonts w:ascii="Sylfaen" w:hAnsi="Sylfaen"/>
          <w:u w:color="FF0000"/>
          <w:lang w:val="ka-GE"/>
        </w:rPr>
        <w:t>;</w:t>
      </w:r>
    </w:p>
    <w:p w:rsidR="00015F9B" w:rsidRPr="00894F7C" w:rsidRDefault="00015F9B" w:rsidP="007108CF">
      <w:pPr>
        <w:numPr>
          <w:ilvl w:val="0"/>
          <w:numId w:val="66"/>
        </w:numPr>
        <w:spacing w:after="0" w:line="240" w:lineRule="auto"/>
        <w:ind w:left="162" w:firstLine="0"/>
        <w:jc w:val="both"/>
        <w:rPr>
          <w:rFonts w:ascii="Sylfaen" w:hAnsi="Sylfaen" w:cs="TTE1B7FF18t00"/>
          <w:lang w:val="ka-GE"/>
        </w:rPr>
      </w:pPr>
      <w:r>
        <w:rPr>
          <w:rFonts w:ascii="Sylfaen" w:hAnsi="Sylfaen" w:cs="Sylfaen"/>
          <w:color w:val="000000"/>
          <w:lang w:val="ka-GE"/>
        </w:rPr>
        <w:t xml:space="preserve">ეცოდინება </w:t>
      </w:r>
      <w:r w:rsidRPr="00005694">
        <w:rPr>
          <w:rFonts w:ascii="Sylfaen" w:hAnsi="Sylfaen" w:cs="Sylfaen"/>
          <w:color w:val="000000"/>
          <w:lang w:val="ka-GE"/>
        </w:rPr>
        <w:t>ადამიანის ჯანმრთელობის მდგომარეობების კლ</w:t>
      </w:r>
      <w:r>
        <w:rPr>
          <w:rFonts w:ascii="Sylfaen" w:hAnsi="Sylfaen" w:cs="Sylfaen"/>
          <w:color w:val="000000"/>
          <w:lang w:val="ka-GE"/>
        </w:rPr>
        <w:t>ასიფიკაცია, შეფასების სკალები,</w:t>
      </w:r>
      <w:r w:rsidRPr="00005694">
        <w:rPr>
          <w:rFonts w:ascii="Sylfaen" w:hAnsi="Sylfaen" w:cs="Sylfaen"/>
          <w:color w:val="000000"/>
          <w:lang w:val="ka-GE"/>
        </w:rPr>
        <w:t xml:space="preserve">  ფსიქო- სოციალური</w:t>
      </w:r>
      <w:r w:rsidRPr="00005694">
        <w:rPr>
          <w:rFonts w:ascii="Sylfaen" w:hAnsi="Sylfaen"/>
          <w:color w:val="000000"/>
          <w:lang w:val="ka-GE"/>
        </w:rPr>
        <w:t xml:space="preserve"> </w:t>
      </w:r>
      <w:r w:rsidRPr="00005694">
        <w:rPr>
          <w:rFonts w:ascii="Sylfaen" w:hAnsi="Sylfaen" w:cs="Sylfaen"/>
          <w:color w:val="000000"/>
          <w:lang w:val="ka-GE"/>
        </w:rPr>
        <w:t>რეაბილიტაციის მოდელები.</w:t>
      </w:r>
      <w:r>
        <w:rPr>
          <w:rFonts w:ascii="Sylfaen" w:hAnsi="Sylfaen" w:cs="Sylfaen"/>
          <w:color w:val="000000"/>
          <w:lang w:val="ka-GE"/>
        </w:rPr>
        <w:t xml:space="preserve"> </w:t>
      </w:r>
      <w:r>
        <w:rPr>
          <w:rFonts w:ascii="Sylfaen" w:hAnsi="Sylfaen" w:cs="TTE1B7FF18t00"/>
          <w:u w:color="FF0000"/>
          <w:lang w:val="ka-GE"/>
        </w:rPr>
        <w:t xml:space="preserve">სხვადასხვა დარღვევებისა და </w:t>
      </w:r>
      <w:r>
        <w:rPr>
          <w:rFonts w:ascii="Sylfaen" w:hAnsi="Sylfaen" w:cs="TTE1B7FF18t00"/>
          <w:u w:color="FF0000"/>
        </w:rPr>
        <w:t>პათოლოგი</w:t>
      </w:r>
      <w:r>
        <w:rPr>
          <w:rFonts w:ascii="Sylfaen" w:hAnsi="Sylfaen" w:cs="TTE1B7FF18t00"/>
          <w:u w:color="FF0000"/>
          <w:lang w:val="ka-GE"/>
        </w:rPr>
        <w:t>ების მქონე პირთა ფიზიკური</w:t>
      </w:r>
      <w:r w:rsidRPr="00DA2065">
        <w:rPr>
          <w:rFonts w:cs="TTE1B7FF18t00"/>
        </w:rPr>
        <w:t xml:space="preserve">  </w:t>
      </w:r>
      <w:r w:rsidRPr="00DA2065">
        <w:rPr>
          <w:rFonts w:ascii="Sylfaen" w:hAnsi="Sylfaen" w:cs="TTE1B7FF18t00"/>
          <w:u w:color="FF0000"/>
        </w:rPr>
        <w:t>რეაბილიტაციის</w:t>
      </w:r>
      <w:r w:rsidRPr="00DA2065">
        <w:rPr>
          <w:rFonts w:cs="TTE1B7FF18t00"/>
        </w:rPr>
        <w:t xml:space="preserve"> </w:t>
      </w:r>
      <w:r w:rsidRPr="00DA2065">
        <w:rPr>
          <w:rFonts w:ascii="Sylfaen" w:hAnsi="Sylfaen" w:cs="TTE1B7FF18t00"/>
          <w:u w:color="FF0000"/>
        </w:rPr>
        <w:t>მიმდინარეობ</w:t>
      </w:r>
      <w:r>
        <w:rPr>
          <w:rFonts w:ascii="Sylfaen" w:hAnsi="Sylfaen" w:cs="TTE1B7FF18t00"/>
          <w:u w:color="FF0000"/>
          <w:lang w:val="ka-GE"/>
        </w:rPr>
        <w:t>ის თავისებურებები.</w:t>
      </w:r>
      <w:r>
        <w:rPr>
          <w:rFonts w:ascii="Sylfaen" w:hAnsi="Sylfaen" w:cs="TTE1B7FF18t00"/>
          <w:lang w:val="ka-GE"/>
        </w:rPr>
        <w:t xml:space="preserve"> </w:t>
      </w:r>
      <w:r w:rsidRPr="00894F7C">
        <w:rPr>
          <w:rFonts w:ascii="Sylfaen" w:hAnsi="Sylfaen"/>
          <w:bCs/>
          <w:lang w:val="ka-GE"/>
        </w:rPr>
        <w:t xml:space="preserve">ოკუპაციური თერაპიის </w:t>
      </w:r>
      <w:r w:rsidRPr="00894F7C">
        <w:rPr>
          <w:rFonts w:ascii="Sylfaen" w:hAnsi="Sylfaen"/>
          <w:bCs/>
        </w:rPr>
        <w:t>ძირითადი საშუალებები, მეთოდები</w:t>
      </w:r>
      <w:r>
        <w:rPr>
          <w:rFonts w:ascii="Sylfaen" w:hAnsi="Sylfaen"/>
          <w:bCs/>
          <w:lang w:val="ka-GE"/>
        </w:rPr>
        <w:t xml:space="preserve"> და </w:t>
      </w:r>
      <w:r w:rsidRPr="00894F7C">
        <w:rPr>
          <w:rFonts w:ascii="Sylfaen" w:hAnsi="Sylfaen"/>
          <w:bCs/>
        </w:rPr>
        <w:t xml:space="preserve">მათი ჩატარების </w:t>
      </w:r>
      <w:r>
        <w:rPr>
          <w:rFonts w:ascii="Sylfaen" w:hAnsi="Sylfaen"/>
          <w:bCs/>
          <w:lang w:val="ka-GE"/>
        </w:rPr>
        <w:t>თავისებურებანი</w:t>
      </w:r>
      <w:r w:rsidRPr="00894F7C">
        <w:rPr>
          <w:rFonts w:ascii="Sylfaen" w:hAnsi="Sylfaen"/>
          <w:bCs/>
        </w:rPr>
        <w:t>;</w:t>
      </w:r>
    </w:p>
    <w:p w:rsidR="00015F9B" w:rsidRPr="00894F7C" w:rsidRDefault="00015F9B" w:rsidP="007108CF">
      <w:pPr>
        <w:numPr>
          <w:ilvl w:val="0"/>
          <w:numId w:val="66"/>
        </w:numPr>
        <w:spacing w:after="0" w:line="240" w:lineRule="auto"/>
        <w:ind w:left="162" w:firstLine="0"/>
        <w:jc w:val="both"/>
        <w:rPr>
          <w:rFonts w:ascii="Sylfaen" w:hAnsi="Sylfaen" w:cs="TTE1B7FF18t00"/>
          <w:lang w:val="ka-GE"/>
        </w:rPr>
      </w:pPr>
      <w:r w:rsidRPr="00894F7C">
        <w:rPr>
          <w:rFonts w:ascii="Sylfaen" w:hAnsi="Sylfaen"/>
          <w:lang w:val="ka-GE"/>
        </w:rPr>
        <w:t xml:space="preserve">გააცნობიერებს ტკივილის მართვის </w:t>
      </w:r>
      <w:r>
        <w:rPr>
          <w:rFonts w:ascii="Sylfaen" w:hAnsi="Sylfaen"/>
          <w:u w:color="FF0000"/>
        </w:rPr>
        <w:t>ბიომარეგულირებელ</w:t>
      </w:r>
      <w:r w:rsidRPr="00894F7C">
        <w:rPr>
          <w:rFonts w:ascii="Sylfaen" w:hAnsi="Sylfaen"/>
          <w:u w:color="FF0000"/>
          <w:lang w:val="ka-GE"/>
        </w:rPr>
        <w:t xml:space="preserve"> </w:t>
      </w:r>
      <w:r>
        <w:rPr>
          <w:rFonts w:ascii="Sylfaen" w:hAnsi="Sylfaen"/>
          <w:u w:color="FF0000"/>
          <w:lang w:val="ka-GE"/>
        </w:rPr>
        <w:t>პრინციპებს</w:t>
      </w:r>
      <w:r>
        <w:rPr>
          <w:rFonts w:ascii="Sylfaen" w:hAnsi="Sylfaen"/>
          <w:lang w:val="ka-GE"/>
        </w:rPr>
        <w:t>ა და</w:t>
      </w:r>
      <w:r w:rsidRPr="00894F7C">
        <w:rPr>
          <w:rFonts w:ascii="Sylfaen" w:hAnsi="Sylfaen"/>
          <w:lang w:val="ka-GE"/>
        </w:rPr>
        <w:t xml:space="preserve"> </w:t>
      </w:r>
      <w:r w:rsidRPr="00894F7C">
        <w:rPr>
          <w:rFonts w:ascii="Sylfaen" w:hAnsi="Sylfaen"/>
          <w:u w:color="FF0000"/>
          <w:lang w:val="ka-GE"/>
        </w:rPr>
        <w:t>ალტერნატიული</w:t>
      </w:r>
      <w:r w:rsidRPr="00894F7C">
        <w:rPr>
          <w:rFonts w:ascii="Sylfaen" w:hAnsi="Sylfaen"/>
          <w:lang w:val="ka-GE"/>
        </w:rPr>
        <w:t xml:space="preserve"> </w:t>
      </w:r>
      <w:r w:rsidRPr="00894F7C">
        <w:rPr>
          <w:rFonts w:ascii="Sylfaen" w:hAnsi="Sylfaen"/>
          <w:u w:color="FF0000"/>
          <w:lang w:val="ka-GE"/>
        </w:rPr>
        <w:t>ზემოქმედების</w:t>
      </w:r>
      <w:r w:rsidRPr="00894F7C">
        <w:rPr>
          <w:rFonts w:ascii="Sylfaen" w:hAnsi="Sylfaen"/>
          <w:lang w:val="ka-GE"/>
        </w:rPr>
        <w:t xml:space="preserve"> </w:t>
      </w:r>
      <w:r w:rsidRPr="00894F7C">
        <w:rPr>
          <w:rFonts w:ascii="Sylfaen" w:hAnsi="Sylfaen"/>
          <w:u w:color="FF0000"/>
          <w:lang w:val="ka-GE"/>
        </w:rPr>
        <w:t>შესაძლებლობე</w:t>
      </w:r>
      <w:r>
        <w:rPr>
          <w:rFonts w:ascii="Sylfaen" w:hAnsi="Sylfaen"/>
          <w:u w:color="FF0000"/>
          <w:lang w:val="ka-GE"/>
        </w:rPr>
        <w:t>ბს</w:t>
      </w:r>
      <w:r w:rsidRPr="00894F7C">
        <w:rPr>
          <w:rFonts w:ascii="Sylfaen" w:hAnsi="Sylfaen"/>
          <w:u w:color="FF0000"/>
          <w:lang w:val="ka-GE"/>
        </w:rPr>
        <w:t>;</w:t>
      </w:r>
    </w:p>
    <w:p w:rsidR="00015F9B" w:rsidRPr="00802D84" w:rsidRDefault="00015F9B" w:rsidP="007108CF">
      <w:pPr>
        <w:numPr>
          <w:ilvl w:val="0"/>
          <w:numId w:val="66"/>
        </w:numPr>
        <w:spacing w:after="0" w:line="240" w:lineRule="auto"/>
        <w:ind w:left="162" w:firstLine="0"/>
        <w:jc w:val="both"/>
        <w:rPr>
          <w:rFonts w:ascii="Sylfaen" w:hAnsi="Sylfaen" w:cs="TTE1B7FF18t00"/>
          <w:lang w:val="ka-GE"/>
        </w:rPr>
      </w:pPr>
      <w:r w:rsidRPr="00894F7C">
        <w:rPr>
          <w:rFonts w:ascii="Sylfaen" w:hAnsi="Sylfaen"/>
          <w:szCs w:val="24"/>
          <w:u w:color="FF0000"/>
          <w:lang w:val="ka-GE"/>
        </w:rPr>
        <w:t>ეცოდინება</w:t>
      </w:r>
      <w:r w:rsidRPr="00894F7C">
        <w:rPr>
          <w:rFonts w:ascii="Sylfaen" w:hAnsi="Sylfaen"/>
          <w:szCs w:val="24"/>
          <w:u w:color="FF0000"/>
        </w:rPr>
        <w:t xml:space="preserve"> </w:t>
      </w:r>
      <w:r w:rsidRPr="00894F7C">
        <w:rPr>
          <w:rFonts w:ascii="Sylfaen" w:hAnsi="Sylfaen" w:cs="Sylfaen"/>
          <w:szCs w:val="24"/>
        </w:rPr>
        <w:t>ღრმად</w:t>
      </w:r>
      <w:r w:rsidRPr="00894F7C">
        <w:rPr>
          <w:rFonts w:cs="Arial"/>
          <w:szCs w:val="24"/>
        </w:rPr>
        <w:t xml:space="preserve"> </w:t>
      </w:r>
      <w:r w:rsidRPr="00894F7C">
        <w:rPr>
          <w:rFonts w:ascii="Sylfaen" w:hAnsi="Sylfaen" w:cs="Sylfaen"/>
          <w:szCs w:val="24"/>
        </w:rPr>
        <w:t>და</w:t>
      </w:r>
      <w:r w:rsidRPr="00894F7C">
        <w:rPr>
          <w:rFonts w:cs="Arial"/>
          <w:szCs w:val="24"/>
        </w:rPr>
        <w:t xml:space="preserve"> </w:t>
      </w:r>
      <w:r w:rsidRPr="00894F7C">
        <w:rPr>
          <w:rFonts w:ascii="Sylfaen" w:hAnsi="Sylfaen" w:cs="Sylfaen"/>
          <w:szCs w:val="24"/>
        </w:rPr>
        <w:t>სისტემურად</w:t>
      </w:r>
      <w:r w:rsidRPr="00894F7C">
        <w:rPr>
          <w:rFonts w:cs="Arial"/>
          <w:szCs w:val="24"/>
        </w:rPr>
        <w:t xml:space="preserve"> </w:t>
      </w:r>
      <w:r w:rsidRPr="00894F7C">
        <w:rPr>
          <w:rFonts w:ascii="Sylfaen" w:hAnsi="Sylfaen"/>
          <w:lang w:val="ka-GE"/>
        </w:rPr>
        <w:t xml:space="preserve">ტრამვა და ტრავმატიზმი, პოლიტრამვა, განვითარების ეტაპები. </w:t>
      </w:r>
      <w:r w:rsidRPr="00894F7C">
        <w:rPr>
          <w:rFonts w:ascii="Sylfaen" w:hAnsi="Sylfaen" w:cs="Sylfaen"/>
          <w:szCs w:val="24"/>
          <w:u w:color="FF0000"/>
          <w:lang w:val="ka-GE"/>
        </w:rPr>
        <w:t>სპორტსმენთა</w:t>
      </w:r>
      <w:r w:rsidRPr="00894F7C">
        <w:rPr>
          <w:szCs w:val="24"/>
        </w:rPr>
        <w:t xml:space="preserve"> </w:t>
      </w:r>
      <w:r w:rsidRPr="00894F7C">
        <w:rPr>
          <w:rFonts w:ascii="Sylfaen" w:hAnsi="Sylfaen" w:cs="Sylfaen"/>
          <w:szCs w:val="24"/>
          <w:u w:color="FF0000"/>
          <w:lang w:val="ka-GE"/>
        </w:rPr>
        <w:t>ტრავმული</w:t>
      </w:r>
      <w:r w:rsidRPr="00894F7C">
        <w:rPr>
          <w:szCs w:val="24"/>
        </w:rPr>
        <w:t xml:space="preserve"> </w:t>
      </w:r>
      <w:r w:rsidRPr="00894F7C">
        <w:rPr>
          <w:rFonts w:ascii="Sylfaen" w:hAnsi="Sylfaen" w:cs="Sylfaen"/>
          <w:szCs w:val="24"/>
          <w:u w:color="FF0000"/>
          <w:lang w:val="ka-GE"/>
        </w:rPr>
        <w:t>დაზიანებების</w:t>
      </w:r>
      <w:r w:rsidRPr="00894F7C">
        <w:rPr>
          <w:szCs w:val="24"/>
        </w:rPr>
        <w:t xml:space="preserve"> </w:t>
      </w:r>
      <w:r w:rsidRPr="00894F7C">
        <w:rPr>
          <w:rFonts w:ascii="Sylfaen" w:hAnsi="Sylfaen" w:cs="Sylfaen"/>
          <w:szCs w:val="24"/>
          <w:u w:color="FF0000"/>
          <w:lang w:val="ka-GE"/>
        </w:rPr>
        <w:t>დროს</w:t>
      </w:r>
      <w:r w:rsidRPr="00894F7C">
        <w:rPr>
          <w:szCs w:val="24"/>
        </w:rPr>
        <w:t xml:space="preserve"> </w:t>
      </w:r>
      <w:r w:rsidRPr="00894F7C">
        <w:rPr>
          <w:rFonts w:ascii="Sylfaen" w:hAnsi="Sylfaen" w:cs="Sylfaen"/>
          <w:szCs w:val="24"/>
          <w:u w:color="FF0000"/>
          <w:lang w:val="ka-GE"/>
        </w:rPr>
        <w:t>პირველადი</w:t>
      </w:r>
      <w:r w:rsidRPr="00894F7C">
        <w:rPr>
          <w:szCs w:val="24"/>
        </w:rPr>
        <w:t xml:space="preserve"> </w:t>
      </w:r>
      <w:r w:rsidRPr="00894F7C">
        <w:rPr>
          <w:rFonts w:ascii="Sylfaen" w:hAnsi="Sylfaen" w:cs="Sylfaen"/>
          <w:szCs w:val="24"/>
          <w:u w:color="FF0000"/>
          <w:lang w:val="ka-GE"/>
        </w:rPr>
        <w:t>გადაუდებელი</w:t>
      </w:r>
      <w:r w:rsidRPr="00894F7C">
        <w:rPr>
          <w:szCs w:val="24"/>
        </w:rPr>
        <w:t xml:space="preserve"> </w:t>
      </w:r>
      <w:r w:rsidRPr="00894F7C">
        <w:rPr>
          <w:rFonts w:ascii="Sylfaen" w:hAnsi="Sylfaen" w:cs="Sylfaen"/>
          <w:szCs w:val="24"/>
          <w:u w:color="FF0000"/>
          <w:lang w:val="ka-GE"/>
        </w:rPr>
        <w:t>დახმარების</w:t>
      </w:r>
      <w:r w:rsidRPr="00894F7C">
        <w:rPr>
          <w:szCs w:val="24"/>
        </w:rPr>
        <w:t xml:space="preserve"> </w:t>
      </w:r>
      <w:r>
        <w:rPr>
          <w:rFonts w:ascii="Sylfaen" w:hAnsi="Sylfaen" w:cs="Sylfaen"/>
          <w:szCs w:val="24"/>
          <w:u w:color="FF0000"/>
          <w:lang w:val="ka-GE"/>
        </w:rPr>
        <w:t>მეთოდები</w:t>
      </w:r>
      <w:r w:rsidRPr="00894F7C">
        <w:rPr>
          <w:szCs w:val="24"/>
        </w:rPr>
        <w:t xml:space="preserve">, </w:t>
      </w:r>
      <w:r w:rsidRPr="00894F7C">
        <w:rPr>
          <w:rFonts w:ascii="Sylfaen" w:hAnsi="Sylfaen" w:cs="Sylfaen"/>
          <w:szCs w:val="24"/>
          <w:u w:color="FF0000"/>
          <w:lang w:val="ka-GE"/>
        </w:rPr>
        <w:t>ტრავმული</w:t>
      </w:r>
      <w:r w:rsidRPr="00894F7C">
        <w:rPr>
          <w:szCs w:val="24"/>
        </w:rPr>
        <w:t xml:space="preserve"> </w:t>
      </w:r>
      <w:r w:rsidRPr="00894F7C">
        <w:rPr>
          <w:rFonts w:ascii="Sylfaen" w:hAnsi="Sylfaen" w:cs="Sylfaen"/>
          <w:szCs w:val="24"/>
          <w:u w:color="FF0000"/>
          <w:lang w:val="ka-GE"/>
        </w:rPr>
        <w:t>დაზიანებების</w:t>
      </w:r>
      <w:r w:rsidRPr="00894F7C">
        <w:rPr>
          <w:szCs w:val="24"/>
        </w:rPr>
        <w:t xml:space="preserve"> </w:t>
      </w:r>
      <w:r w:rsidRPr="00894F7C">
        <w:rPr>
          <w:rFonts w:ascii="Sylfaen" w:hAnsi="Sylfaen" w:cs="Sylfaen"/>
          <w:szCs w:val="24"/>
          <w:u w:color="FF0000"/>
          <w:lang w:val="ka-GE"/>
        </w:rPr>
        <w:t>მიმდინარეობის</w:t>
      </w:r>
      <w:r w:rsidRPr="00894F7C">
        <w:rPr>
          <w:szCs w:val="24"/>
        </w:rPr>
        <w:t xml:space="preserve"> </w:t>
      </w:r>
      <w:r w:rsidRPr="00894F7C">
        <w:rPr>
          <w:rFonts w:ascii="Sylfaen" w:hAnsi="Sylfaen" w:cs="Sylfaen"/>
          <w:szCs w:val="24"/>
          <w:u w:color="FF0000"/>
          <w:lang w:val="ka-GE"/>
        </w:rPr>
        <w:t>თავისებურებები</w:t>
      </w:r>
      <w:r w:rsidRPr="00894F7C">
        <w:rPr>
          <w:szCs w:val="24"/>
        </w:rPr>
        <w:t xml:space="preserve">, </w:t>
      </w:r>
      <w:r w:rsidRPr="00894F7C">
        <w:rPr>
          <w:rFonts w:ascii="Sylfaen" w:hAnsi="Sylfaen" w:cs="Sylfaen"/>
          <w:szCs w:val="24"/>
          <w:u w:color="FF0000"/>
          <w:lang w:val="ka-GE"/>
        </w:rPr>
        <w:t>ტრავმის</w:t>
      </w:r>
      <w:r w:rsidRPr="00894F7C">
        <w:rPr>
          <w:szCs w:val="24"/>
        </w:rPr>
        <w:t xml:space="preserve"> </w:t>
      </w:r>
      <w:r w:rsidRPr="00894F7C">
        <w:rPr>
          <w:rFonts w:ascii="Sylfaen" w:hAnsi="Sylfaen" w:cs="Sylfaen"/>
          <w:szCs w:val="24"/>
          <w:u w:color="FF0000"/>
          <w:lang w:val="ka-GE"/>
        </w:rPr>
        <w:t>შემდგომ</w:t>
      </w:r>
      <w:r w:rsidRPr="00894F7C">
        <w:rPr>
          <w:szCs w:val="24"/>
        </w:rPr>
        <w:t xml:space="preserve"> </w:t>
      </w:r>
      <w:r w:rsidRPr="00894F7C">
        <w:rPr>
          <w:rFonts w:ascii="Sylfaen" w:hAnsi="Sylfaen" w:cs="Sylfaen"/>
          <w:szCs w:val="24"/>
          <w:u w:color="FF0000"/>
          <w:lang w:val="ka-GE"/>
        </w:rPr>
        <w:t>პერიოდში</w:t>
      </w:r>
      <w:r w:rsidRPr="00894F7C">
        <w:rPr>
          <w:szCs w:val="24"/>
        </w:rPr>
        <w:t xml:space="preserve"> </w:t>
      </w:r>
      <w:r w:rsidRPr="00894F7C">
        <w:rPr>
          <w:rFonts w:ascii="Sylfaen" w:hAnsi="Sylfaen" w:cs="Sylfaen"/>
          <w:szCs w:val="24"/>
          <w:u w:color="FF0000"/>
          <w:lang w:val="ka-GE"/>
        </w:rPr>
        <w:t>ფიზიკური</w:t>
      </w:r>
      <w:r w:rsidRPr="00894F7C">
        <w:rPr>
          <w:szCs w:val="24"/>
        </w:rPr>
        <w:t xml:space="preserve"> </w:t>
      </w:r>
      <w:r w:rsidRPr="00894F7C">
        <w:rPr>
          <w:rFonts w:ascii="Sylfaen" w:hAnsi="Sylfaen" w:cs="Sylfaen"/>
          <w:szCs w:val="24"/>
          <w:u w:color="FF0000"/>
          <w:lang w:val="ka-GE"/>
        </w:rPr>
        <w:t>მეთოდებით</w:t>
      </w:r>
      <w:r w:rsidRPr="00894F7C">
        <w:rPr>
          <w:szCs w:val="24"/>
        </w:rPr>
        <w:t xml:space="preserve"> </w:t>
      </w:r>
      <w:r w:rsidRPr="00894F7C">
        <w:rPr>
          <w:rFonts w:ascii="Sylfaen" w:hAnsi="Sylfaen" w:cs="Sylfaen"/>
          <w:szCs w:val="24"/>
          <w:u w:color="FF0000"/>
          <w:lang w:val="ka-GE"/>
        </w:rPr>
        <w:t>რეაბილიტაციის</w:t>
      </w:r>
      <w:r w:rsidRPr="00894F7C">
        <w:rPr>
          <w:szCs w:val="24"/>
        </w:rPr>
        <w:t xml:space="preserve"> </w:t>
      </w:r>
      <w:r w:rsidRPr="00894F7C">
        <w:rPr>
          <w:rFonts w:ascii="Sylfaen" w:hAnsi="Sylfaen" w:cs="Sylfaen"/>
          <w:szCs w:val="24"/>
          <w:u w:color="FF0000"/>
          <w:lang w:val="ka-GE"/>
        </w:rPr>
        <w:t>პრინციპები</w:t>
      </w:r>
      <w:r w:rsidRPr="00894F7C">
        <w:rPr>
          <w:szCs w:val="24"/>
          <w:u w:color="FF0000"/>
          <w:lang w:val="ka-GE"/>
        </w:rPr>
        <w:t>;</w:t>
      </w:r>
      <w:r w:rsidRPr="00894F7C">
        <w:rPr>
          <w:szCs w:val="24"/>
        </w:rPr>
        <w:t xml:space="preserve"> </w:t>
      </w:r>
      <w:r w:rsidRPr="00894F7C">
        <w:rPr>
          <w:rFonts w:ascii="Sylfaen" w:hAnsi="Sylfaen" w:cs="Sylfaen"/>
          <w:szCs w:val="24"/>
          <w:u w:color="FF0000"/>
          <w:lang w:val="ka-GE"/>
        </w:rPr>
        <w:t>ტრავმული</w:t>
      </w:r>
      <w:r w:rsidRPr="00894F7C">
        <w:rPr>
          <w:szCs w:val="24"/>
        </w:rPr>
        <w:t xml:space="preserve"> </w:t>
      </w:r>
      <w:r w:rsidRPr="00894F7C">
        <w:rPr>
          <w:rFonts w:ascii="Sylfaen" w:hAnsi="Sylfaen" w:cs="Sylfaen"/>
          <w:szCs w:val="24"/>
          <w:u w:color="FF0000"/>
          <w:lang w:val="ka-GE"/>
        </w:rPr>
        <w:t>დაზიანებების</w:t>
      </w:r>
      <w:r w:rsidRPr="00894F7C">
        <w:rPr>
          <w:szCs w:val="24"/>
        </w:rPr>
        <w:t xml:space="preserve"> </w:t>
      </w:r>
      <w:r w:rsidRPr="00894F7C">
        <w:rPr>
          <w:rFonts w:ascii="Sylfaen" w:hAnsi="Sylfaen" w:cs="Sylfaen"/>
          <w:szCs w:val="24"/>
          <w:u w:color="FF0000"/>
          <w:lang w:val="ka-GE"/>
        </w:rPr>
        <w:t>შესაძლო</w:t>
      </w:r>
      <w:r w:rsidRPr="00894F7C">
        <w:rPr>
          <w:szCs w:val="24"/>
        </w:rPr>
        <w:t xml:space="preserve"> </w:t>
      </w:r>
      <w:r w:rsidRPr="00894F7C">
        <w:rPr>
          <w:rFonts w:ascii="Sylfaen" w:hAnsi="Sylfaen" w:cs="Sylfaen"/>
          <w:szCs w:val="24"/>
          <w:u w:color="FF0000"/>
          <w:lang w:val="ka-GE"/>
        </w:rPr>
        <w:t>გართულებები</w:t>
      </w:r>
      <w:r w:rsidRPr="00894F7C">
        <w:rPr>
          <w:szCs w:val="24"/>
        </w:rPr>
        <w:t xml:space="preserve"> </w:t>
      </w:r>
      <w:r w:rsidRPr="00894F7C">
        <w:rPr>
          <w:rFonts w:ascii="Sylfaen" w:hAnsi="Sylfaen" w:cs="Sylfaen"/>
          <w:szCs w:val="24"/>
          <w:u w:color="FF0000"/>
          <w:lang w:val="ka-GE"/>
        </w:rPr>
        <w:t>და</w:t>
      </w:r>
      <w:r w:rsidRPr="00894F7C">
        <w:rPr>
          <w:szCs w:val="24"/>
        </w:rPr>
        <w:t xml:space="preserve"> </w:t>
      </w:r>
      <w:r w:rsidRPr="00894F7C">
        <w:rPr>
          <w:rFonts w:ascii="Sylfaen" w:hAnsi="Sylfaen" w:cs="Sylfaen"/>
          <w:szCs w:val="24"/>
          <w:u w:color="FF0000"/>
          <w:lang w:val="ka-GE"/>
        </w:rPr>
        <w:t>მათი</w:t>
      </w:r>
      <w:r w:rsidRPr="00894F7C">
        <w:rPr>
          <w:szCs w:val="24"/>
        </w:rPr>
        <w:t xml:space="preserve"> </w:t>
      </w:r>
      <w:r w:rsidRPr="00894F7C">
        <w:rPr>
          <w:rFonts w:ascii="Sylfaen" w:hAnsi="Sylfaen" w:cs="Sylfaen"/>
          <w:szCs w:val="24"/>
          <w:u w:color="FF0000"/>
          <w:lang w:val="ka-GE"/>
        </w:rPr>
        <w:t>პრევენცი</w:t>
      </w:r>
      <w:r>
        <w:rPr>
          <w:rFonts w:ascii="Sylfaen" w:hAnsi="Sylfaen" w:cs="Sylfaen"/>
          <w:szCs w:val="24"/>
          <w:u w:color="FF0000"/>
          <w:lang w:val="ka-GE"/>
        </w:rPr>
        <w:t>ა</w:t>
      </w:r>
      <w:r w:rsidRPr="00894F7C">
        <w:rPr>
          <w:szCs w:val="24"/>
          <w:u w:color="FF0000"/>
          <w:lang w:val="ka-GE"/>
        </w:rPr>
        <w:t>;</w:t>
      </w:r>
    </w:p>
    <w:p w:rsidR="00015F9B" w:rsidRPr="00802D84" w:rsidRDefault="00015F9B" w:rsidP="007108CF">
      <w:pPr>
        <w:numPr>
          <w:ilvl w:val="0"/>
          <w:numId w:val="66"/>
        </w:numPr>
        <w:spacing w:after="0" w:line="240" w:lineRule="auto"/>
        <w:ind w:left="162" w:firstLine="0"/>
        <w:jc w:val="both"/>
        <w:rPr>
          <w:rFonts w:ascii="Sylfaen" w:hAnsi="Sylfaen" w:cs="TTE1B7FF18t00"/>
          <w:lang w:val="ka-GE"/>
        </w:rPr>
      </w:pPr>
      <w:r w:rsidRPr="00802D84">
        <w:rPr>
          <w:rFonts w:ascii="Sylfaen" w:hAnsi="Sylfaen" w:cs="TTE1B7FF18t00"/>
          <w:lang w:val="ka-GE"/>
        </w:rPr>
        <w:t xml:space="preserve">სისტემურად ეცოდინება </w:t>
      </w:r>
      <w:r w:rsidRPr="00802D84">
        <w:rPr>
          <w:rFonts w:ascii="Sylfaen" w:hAnsi="Sylfaen" w:cs="TTE1B7FF18t00"/>
          <w:u w:color="FF0000"/>
        </w:rPr>
        <w:t>ადამიანის</w:t>
      </w:r>
      <w:r w:rsidRPr="00802D84">
        <w:rPr>
          <w:rFonts w:cs="TTE1B7FF18t00"/>
          <w:lang w:val="de-DE"/>
        </w:rPr>
        <w:t xml:space="preserve"> </w:t>
      </w:r>
      <w:r w:rsidRPr="00802D84">
        <w:rPr>
          <w:rFonts w:ascii="Sylfaen" w:hAnsi="Sylfaen" w:cs="TTE1B7FF18t00"/>
          <w:u w:color="FF0000"/>
        </w:rPr>
        <w:t>ორგანოების</w:t>
      </w:r>
      <w:r w:rsidRPr="00802D84">
        <w:rPr>
          <w:rFonts w:cs="TTE1B7FF18t00"/>
          <w:lang w:val="de-DE"/>
        </w:rPr>
        <w:t xml:space="preserve"> </w:t>
      </w:r>
      <w:r w:rsidRPr="00802D84">
        <w:rPr>
          <w:rFonts w:ascii="Sylfaen" w:hAnsi="Sylfaen" w:cs="TTE1B7FF18t00"/>
          <w:u w:color="FF0000"/>
        </w:rPr>
        <w:t>მორფოლოგიური</w:t>
      </w:r>
      <w:r w:rsidRPr="00802D84">
        <w:rPr>
          <w:rFonts w:cs="TTE1B7FF18t00"/>
          <w:lang w:val="de-DE"/>
        </w:rPr>
        <w:t xml:space="preserve"> </w:t>
      </w:r>
      <w:r w:rsidRPr="00802D84">
        <w:rPr>
          <w:rFonts w:ascii="Sylfaen" w:hAnsi="Sylfaen" w:cs="TTE1B7FF18t00"/>
          <w:u w:color="FF0000"/>
        </w:rPr>
        <w:t>შენების</w:t>
      </w:r>
      <w:r w:rsidRPr="00802D84">
        <w:rPr>
          <w:rFonts w:cs="TTE1B7FF18t00"/>
          <w:lang w:val="de-DE"/>
        </w:rPr>
        <w:t xml:space="preserve"> </w:t>
      </w:r>
      <w:r w:rsidRPr="00802D84">
        <w:rPr>
          <w:rFonts w:ascii="Sylfaen" w:hAnsi="Sylfaen" w:cs="TTE1B7FF18t00"/>
          <w:u w:color="FF0000"/>
        </w:rPr>
        <w:t>კანონზომიერებებ</w:t>
      </w:r>
      <w:r w:rsidRPr="00802D84">
        <w:rPr>
          <w:rFonts w:ascii="Sylfaen" w:hAnsi="Sylfaen" w:cs="TTE1B7FF18t00"/>
          <w:u w:color="FF0000"/>
          <w:lang w:val="ka-GE"/>
        </w:rPr>
        <w:t>ი</w:t>
      </w:r>
      <w:r w:rsidRPr="00802D84">
        <w:rPr>
          <w:rFonts w:cs="TTE1B7FF18t00"/>
          <w:lang w:val="de-DE"/>
        </w:rPr>
        <w:t xml:space="preserve"> </w:t>
      </w:r>
      <w:r w:rsidRPr="00802D84">
        <w:rPr>
          <w:rFonts w:ascii="Sylfaen" w:hAnsi="Sylfaen" w:cs="TTE1B7FF18t00"/>
          <w:u w:color="FF0000"/>
        </w:rPr>
        <w:t>და</w:t>
      </w:r>
      <w:r w:rsidRPr="00802D84">
        <w:rPr>
          <w:rFonts w:cs="TTE1B7FF18t00"/>
          <w:lang w:val="de-DE"/>
        </w:rPr>
        <w:t xml:space="preserve"> </w:t>
      </w:r>
      <w:r w:rsidRPr="00802D84">
        <w:rPr>
          <w:rFonts w:ascii="Sylfaen" w:hAnsi="Sylfaen" w:cs="TTE1B7FF18t00"/>
          <w:u w:color="FF0000"/>
        </w:rPr>
        <w:t>თავისებურებებ</w:t>
      </w:r>
      <w:r w:rsidRPr="00802D84">
        <w:rPr>
          <w:rFonts w:ascii="Sylfaen" w:hAnsi="Sylfaen" w:cs="TTE1B7FF18t00"/>
          <w:u w:color="FF0000"/>
          <w:lang w:val="ka-GE"/>
        </w:rPr>
        <w:t>ი</w:t>
      </w:r>
      <w:r w:rsidRPr="00802D84">
        <w:rPr>
          <w:rFonts w:cs="TTE1B7FF18t00"/>
          <w:lang w:val="de-DE"/>
        </w:rPr>
        <w:t xml:space="preserve">, </w:t>
      </w:r>
      <w:r w:rsidRPr="00802D84">
        <w:rPr>
          <w:rFonts w:ascii="Sylfaen" w:hAnsi="Sylfaen" w:cs="TTE1B7FF18t00"/>
          <w:u w:color="FF0000"/>
        </w:rPr>
        <w:t>სხეულის</w:t>
      </w:r>
      <w:r w:rsidRPr="00802D84">
        <w:rPr>
          <w:rFonts w:cs="TTE1B7FF18t00"/>
          <w:lang w:val="de-DE"/>
        </w:rPr>
        <w:t xml:space="preserve"> </w:t>
      </w:r>
      <w:r w:rsidRPr="00802D84">
        <w:rPr>
          <w:rFonts w:ascii="Sylfaen" w:hAnsi="Sylfaen" w:cs="TTE1B7FF18t00"/>
          <w:u w:color="FF0000"/>
        </w:rPr>
        <w:t>მდგომარეობაზე</w:t>
      </w:r>
      <w:r w:rsidRPr="00802D84">
        <w:rPr>
          <w:rFonts w:cs="TTE1B7FF18t00"/>
          <w:lang w:val="de-DE"/>
        </w:rPr>
        <w:t xml:space="preserve"> </w:t>
      </w:r>
      <w:r w:rsidRPr="00802D84">
        <w:rPr>
          <w:rFonts w:ascii="Sylfaen" w:hAnsi="Sylfaen" w:cs="TTE1B7FF18t00"/>
          <w:u w:color="FF0000"/>
        </w:rPr>
        <w:t>და</w:t>
      </w:r>
      <w:r w:rsidRPr="00802D84">
        <w:rPr>
          <w:rFonts w:cs="TTE1B7FF18t00"/>
          <w:lang w:val="de-DE"/>
        </w:rPr>
        <w:t xml:space="preserve"> </w:t>
      </w:r>
      <w:r w:rsidRPr="00802D84">
        <w:rPr>
          <w:rFonts w:ascii="Sylfaen" w:hAnsi="Sylfaen" w:cs="TTE1B7FF18t00"/>
          <w:u w:color="FF0000"/>
        </w:rPr>
        <w:t>მოძრაობაზე</w:t>
      </w:r>
      <w:r w:rsidRPr="00802D84">
        <w:rPr>
          <w:rFonts w:cs="TTE1B7FF18t00"/>
          <w:lang w:val="de-DE"/>
        </w:rPr>
        <w:t xml:space="preserve"> </w:t>
      </w:r>
      <w:r w:rsidRPr="00802D84">
        <w:rPr>
          <w:rFonts w:ascii="Sylfaen" w:hAnsi="Sylfaen" w:cs="TTE1B7FF18t00"/>
          <w:u w:color="FF0000"/>
        </w:rPr>
        <w:t>მოქმედი</w:t>
      </w:r>
      <w:r w:rsidRPr="00802D84">
        <w:rPr>
          <w:rFonts w:cs="TTE1B7FF18t00"/>
          <w:lang w:val="de-DE"/>
        </w:rPr>
        <w:t xml:space="preserve"> </w:t>
      </w:r>
      <w:r w:rsidRPr="00802D84">
        <w:rPr>
          <w:rFonts w:ascii="Sylfaen" w:hAnsi="Sylfaen" w:cs="TTE1B7FF18t00"/>
          <w:u w:color="FF0000"/>
        </w:rPr>
        <w:t>გარეგანი</w:t>
      </w:r>
      <w:r w:rsidRPr="00802D84">
        <w:rPr>
          <w:rFonts w:cs="TTE1B7FF18t00"/>
          <w:lang w:val="de-DE"/>
        </w:rPr>
        <w:t xml:space="preserve"> </w:t>
      </w:r>
      <w:r w:rsidRPr="00802D84">
        <w:rPr>
          <w:rFonts w:ascii="Sylfaen" w:hAnsi="Sylfaen" w:cs="TTE1B7FF18t00"/>
          <w:u w:color="FF0000"/>
        </w:rPr>
        <w:t>და</w:t>
      </w:r>
      <w:r w:rsidRPr="00802D84">
        <w:rPr>
          <w:rFonts w:cs="TTE1B7FF18t00"/>
          <w:lang w:val="de-DE"/>
        </w:rPr>
        <w:t xml:space="preserve"> </w:t>
      </w:r>
      <w:r w:rsidRPr="00802D84">
        <w:rPr>
          <w:rFonts w:ascii="Sylfaen" w:hAnsi="Sylfaen" w:cs="TTE1B7FF18t00"/>
          <w:u w:color="FF0000"/>
        </w:rPr>
        <w:t>შინაგანი</w:t>
      </w:r>
      <w:r w:rsidRPr="00802D84">
        <w:rPr>
          <w:rFonts w:cs="TTE1B7FF18t00"/>
          <w:lang w:val="de-DE"/>
        </w:rPr>
        <w:t xml:space="preserve"> </w:t>
      </w:r>
      <w:r w:rsidRPr="00802D84">
        <w:rPr>
          <w:rFonts w:ascii="Sylfaen" w:hAnsi="Sylfaen" w:cs="TTE1B7FF18t00"/>
          <w:u w:color="FF0000"/>
        </w:rPr>
        <w:t>ძალების</w:t>
      </w:r>
      <w:r w:rsidRPr="00802D84">
        <w:rPr>
          <w:rFonts w:cs="TTE1B7FF18t00"/>
          <w:lang w:val="de-DE"/>
        </w:rPr>
        <w:t xml:space="preserve"> </w:t>
      </w:r>
      <w:r w:rsidRPr="00802D84">
        <w:rPr>
          <w:rFonts w:ascii="Sylfaen" w:hAnsi="Sylfaen" w:cs="TTE1B7FF18t00"/>
          <w:u w:color="FF0000"/>
        </w:rPr>
        <w:t>შესახებ</w:t>
      </w:r>
      <w:r w:rsidRPr="00802D84">
        <w:rPr>
          <w:rFonts w:ascii="Sylfaen" w:hAnsi="Sylfaen" w:cs="TTE1B7FF18t00"/>
          <w:u w:color="FF0000"/>
          <w:lang w:val="ka-GE"/>
        </w:rPr>
        <w:t xml:space="preserve"> თეორიები</w:t>
      </w:r>
      <w:r w:rsidRPr="00802D84">
        <w:rPr>
          <w:rFonts w:cs="TTE1B7FF18t00"/>
          <w:lang w:val="de-DE"/>
        </w:rPr>
        <w:t>.</w:t>
      </w:r>
      <w:r>
        <w:rPr>
          <w:rFonts w:ascii="Sylfaen" w:hAnsi="Sylfaen" w:cs="TTE1B7FF18t00"/>
          <w:lang w:val="ka-GE"/>
        </w:rPr>
        <w:t xml:space="preserve"> </w:t>
      </w:r>
      <w:r w:rsidRPr="00802D84">
        <w:rPr>
          <w:rFonts w:ascii="Sylfaen" w:hAnsi="Sylfaen"/>
          <w:u w:color="FF0000"/>
        </w:rPr>
        <w:t>უჯრედში</w:t>
      </w:r>
      <w:r w:rsidRPr="00802D84">
        <w:rPr>
          <w:lang w:val="de-DE"/>
        </w:rPr>
        <w:t xml:space="preserve"> </w:t>
      </w:r>
      <w:r w:rsidRPr="00802D84">
        <w:rPr>
          <w:rFonts w:ascii="Sylfaen" w:hAnsi="Sylfaen"/>
          <w:u w:color="FF0000"/>
        </w:rPr>
        <w:t>მიმდინარე</w:t>
      </w:r>
      <w:r w:rsidRPr="00802D84">
        <w:rPr>
          <w:lang w:val="de-DE"/>
        </w:rPr>
        <w:t xml:space="preserve"> </w:t>
      </w:r>
      <w:r w:rsidRPr="00802D84">
        <w:rPr>
          <w:rFonts w:ascii="Sylfaen" w:hAnsi="Sylfaen"/>
          <w:u w:color="FF0000"/>
        </w:rPr>
        <w:t>პროცესების</w:t>
      </w:r>
      <w:r w:rsidRPr="00802D84">
        <w:rPr>
          <w:lang w:val="de-DE"/>
        </w:rPr>
        <w:t xml:space="preserve"> </w:t>
      </w:r>
      <w:r w:rsidRPr="00802D84">
        <w:rPr>
          <w:rFonts w:ascii="Sylfaen" w:hAnsi="Sylfaen"/>
          <w:u w:color="FF0000"/>
        </w:rPr>
        <w:t>მოლეკულური</w:t>
      </w:r>
      <w:r w:rsidRPr="00802D84">
        <w:rPr>
          <w:lang w:val="de-DE"/>
        </w:rPr>
        <w:t xml:space="preserve"> </w:t>
      </w:r>
      <w:r w:rsidRPr="00802D84">
        <w:rPr>
          <w:rFonts w:ascii="Sylfaen" w:hAnsi="Sylfaen"/>
          <w:u w:color="FF0000"/>
        </w:rPr>
        <w:t>მექანიზმები</w:t>
      </w:r>
      <w:r w:rsidRPr="00802D84">
        <w:rPr>
          <w:lang w:val="de-DE"/>
        </w:rPr>
        <w:t>.</w:t>
      </w:r>
      <w:r w:rsidRPr="00802D84">
        <w:rPr>
          <w:rFonts w:cs="TTE1B7FF18t00"/>
          <w:lang w:val="de-DE"/>
        </w:rPr>
        <w:t xml:space="preserve"> </w:t>
      </w:r>
      <w:r w:rsidRPr="00802D84">
        <w:rPr>
          <w:rFonts w:ascii="Sylfaen" w:hAnsi="Sylfaen" w:cs="TTE1B7FF18t00"/>
          <w:u w:color="FF0000"/>
        </w:rPr>
        <w:t>მოლეკულურ</w:t>
      </w:r>
      <w:r w:rsidRPr="00802D84">
        <w:rPr>
          <w:rFonts w:cs="TTE1B7FF18t00"/>
          <w:lang w:val="de-DE"/>
        </w:rPr>
        <w:t xml:space="preserve"> </w:t>
      </w:r>
      <w:r w:rsidRPr="00802D84">
        <w:rPr>
          <w:rFonts w:ascii="Sylfaen" w:hAnsi="Sylfaen" w:cs="TTE1B7FF18t00"/>
          <w:u w:color="FF0000"/>
        </w:rPr>
        <w:t>დონეზე</w:t>
      </w:r>
      <w:r w:rsidRPr="00802D84">
        <w:rPr>
          <w:rFonts w:cs="TTE1B7FF18t00"/>
          <w:lang w:val="de-DE"/>
        </w:rPr>
        <w:t xml:space="preserve"> </w:t>
      </w:r>
      <w:r w:rsidRPr="00802D84">
        <w:rPr>
          <w:rFonts w:ascii="Sylfaen" w:hAnsi="Sylfaen" w:cs="TTE1B7FF18t00"/>
          <w:u w:color="FF0000"/>
        </w:rPr>
        <w:t>კუნთის</w:t>
      </w:r>
      <w:r w:rsidRPr="00802D84">
        <w:rPr>
          <w:rFonts w:cs="TTE1B7FF18t00"/>
          <w:lang w:val="de-DE"/>
        </w:rPr>
        <w:t xml:space="preserve"> </w:t>
      </w:r>
      <w:r w:rsidRPr="00802D84">
        <w:rPr>
          <w:rFonts w:ascii="Sylfaen" w:hAnsi="Sylfaen" w:cs="TTE1B7FF18t00"/>
          <w:u w:color="FF0000"/>
        </w:rPr>
        <w:t>ბოჭკოს</w:t>
      </w:r>
      <w:r w:rsidRPr="00802D84">
        <w:rPr>
          <w:rFonts w:cs="TTE1B7FF18t00"/>
          <w:lang w:val="de-DE"/>
        </w:rPr>
        <w:t xml:space="preserve"> </w:t>
      </w:r>
      <w:r w:rsidRPr="00802D84">
        <w:rPr>
          <w:rFonts w:ascii="Sylfaen" w:hAnsi="Sylfaen" w:cs="TTE1B7FF18t00"/>
          <w:u w:color="FF0000"/>
        </w:rPr>
        <w:t>შემკუმშველი</w:t>
      </w:r>
      <w:r w:rsidRPr="00802D84">
        <w:rPr>
          <w:rFonts w:cs="TTE1B7FF18t00"/>
          <w:lang w:val="de-DE"/>
        </w:rPr>
        <w:t xml:space="preserve"> </w:t>
      </w:r>
      <w:r w:rsidRPr="00802D84">
        <w:rPr>
          <w:rFonts w:ascii="Sylfaen" w:hAnsi="Sylfaen" w:cs="TTE1B7FF18t00"/>
          <w:u w:color="FF0000"/>
        </w:rPr>
        <w:t>მექანიზმის</w:t>
      </w:r>
      <w:r w:rsidRPr="00802D84">
        <w:rPr>
          <w:rFonts w:cs="TTE1B7FF18t00"/>
          <w:lang w:val="de-DE"/>
        </w:rPr>
        <w:t xml:space="preserve"> </w:t>
      </w:r>
      <w:r w:rsidRPr="00802D84">
        <w:rPr>
          <w:rFonts w:ascii="Sylfaen" w:hAnsi="Sylfaen" w:cs="TTE1B7FF18t00"/>
          <w:u w:color="FF0000"/>
        </w:rPr>
        <w:t>თანამედროვე</w:t>
      </w:r>
      <w:r w:rsidRPr="00802D84">
        <w:rPr>
          <w:rFonts w:cs="TTE1B7FF18t00"/>
          <w:lang w:val="de-DE"/>
        </w:rPr>
        <w:t xml:space="preserve"> </w:t>
      </w:r>
      <w:r w:rsidRPr="00802D84">
        <w:rPr>
          <w:rFonts w:ascii="Sylfaen" w:hAnsi="Sylfaen" w:cs="TTE1B7FF18t00"/>
          <w:u w:color="FF0000"/>
        </w:rPr>
        <w:t>მეთოდები</w:t>
      </w:r>
      <w:r w:rsidRPr="00802D84">
        <w:rPr>
          <w:rFonts w:cs="TTE1B7FF18t00"/>
          <w:lang w:val="de-DE"/>
        </w:rPr>
        <w:t>.</w:t>
      </w:r>
    </w:p>
    <w:p w:rsidR="00015F9B" w:rsidRPr="00015F9B" w:rsidRDefault="00015F9B" w:rsidP="007108CF">
      <w:pPr>
        <w:numPr>
          <w:ilvl w:val="0"/>
          <w:numId w:val="66"/>
        </w:numPr>
        <w:spacing w:after="0" w:line="240" w:lineRule="auto"/>
        <w:ind w:left="162" w:firstLine="0"/>
        <w:jc w:val="both"/>
        <w:rPr>
          <w:rFonts w:ascii="Sylfaen" w:hAnsi="Sylfaen" w:cs="TTE1B7FF18t00"/>
          <w:lang w:val="ka-GE"/>
        </w:rPr>
      </w:pPr>
      <w:r w:rsidRPr="00802D84">
        <w:rPr>
          <w:rFonts w:cs="TTE1B7FF18t00"/>
          <w:lang w:val="de-DE"/>
        </w:rPr>
        <w:t xml:space="preserve"> </w:t>
      </w:r>
      <w:r w:rsidRPr="00802D84">
        <w:rPr>
          <w:rFonts w:ascii="Sylfaen" w:hAnsi="Sylfaen"/>
          <w:szCs w:val="24"/>
          <w:u w:color="FF0000"/>
          <w:lang w:val="ka-GE"/>
        </w:rPr>
        <w:t>ექნება</w:t>
      </w:r>
      <w:r w:rsidRPr="00802D84">
        <w:rPr>
          <w:szCs w:val="24"/>
          <w:lang w:val="ka-GE"/>
        </w:rPr>
        <w:t xml:space="preserve"> </w:t>
      </w:r>
      <w:r w:rsidRPr="00802D84">
        <w:rPr>
          <w:rFonts w:ascii="Sylfaen" w:hAnsi="Sylfaen"/>
          <w:szCs w:val="24"/>
          <w:u w:color="FF0000"/>
          <w:lang w:val="ka-GE"/>
        </w:rPr>
        <w:t>ფიზიკური</w:t>
      </w:r>
      <w:r w:rsidRPr="00802D84">
        <w:rPr>
          <w:szCs w:val="24"/>
          <w:lang w:val="ka-GE"/>
        </w:rPr>
        <w:t xml:space="preserve"> </w:t>
      </w:r>
      <w:r w:rsidRPr="00802D84">
        <w:rPr>
          <w:rFonts w:ascii="Sylfaen" w:hAnsi="Sylfaen"/>
          <w:szCs w:val="24"/>
          <w:u w:color="FF0000"/>
          <w:lang w:val="ka-GE"/>
        </w:rPr>
        <w:t>მედიცინისა</w:t>
      </w:r>
      <w:r w:rsidRPr="00802D84">
        <w:rPr>
          <w:szCs w:val="24"/>
          <w:lang w:val="ka-GE"/>
        </w:rPr>
        <w:t xml:space="preserve"> </w:t>
      </w:r>
      <w:r w:rsidRPr="00802D84">
        <w:rPr>
          <w:rFonts w:ascii="Sylfaen" w:hAnsi="Sylfaen"/>
          <w:szCs w:val="24"/>
          <w:u w:color="FF0000"/>
          <w:lang w:val="ka-GE"/>
        </w:rPr>
        <w:t>და</w:t>
      </w:r>
      <w:r w:rsidRPr="00802D84">
        <w:rPr>
          <w:szCs w:val="24"/>
          <w:lang w:val="ka-GE"/>
        </w:rPr>
        <w:t xml:space="preserve"> </w:t>
      </w:r>
      <w:r w:rsidRPr="00802D84">
        <w:rPr>
          <w:rFonts w:ascii="Sylfaen" w:hAnsi="Sylfaen"/>
          <w:szCs w:val="24"/>
          <w:u w:color="FF0000"/>
          <w:lang w:val="ka-GE"/>
        </w:rPr>
        <w:t>რეაბილიტაციის</w:t>
      </w:r>
      <w:r w:rsidRPr="00802D84">
        <w:rPr>
          <w:szCs w:val="24"/>
          <w:lang w:val="ka-GE"/>
        </w:rPr>
        <w:t xml:space="preserve"> </w:t>
      </w:r>
      <w:r w:rsidRPr="00802D84">
        <w:rPr>
          <w:rFonts w:ascii="Sylfaen" w:hAnsi="Sylfaen"/>
          <w:szCs w:val="24"/>
          <w:u w:color="FF0000"/>
          <w:lang w:val="ka-GE"/>
        </w:rPr>
        <w:t>დარგში</w:t>
      </w:r>
      <w:r w:rsidRPr="00802D84">
        <w:rPr>
          <w:szCs w:val="24"/>
          <w:lang w:val="ka-GE"/>
        </w:rPr>
        <w:t xml:space="preserve"> </w:t>
      </w:r>
      <w:r w:rsidRPr="00802D84">
        <w:rPr>
          <w:rFonts w:ascii="Sylfaen" w:hAnsi="Sylfaen"/>
          <w:szCs w:val="24"/>
          <w:u w:color="FF0000"/>
          <w:lang w:val="ka-GE"/>
        </w:rPr>
        <w:t>კვლევის</w:t>
      </w:r>
      <w:r w:rsidRPr="00802D84">
        <w:rPr>
          <w:szCs w:val="24"/>
          <w:lang w:val="ka-GE"/>
        </w:rPr>
        <w:t xml:space="preserve">  </w:t>
      </w:r>
      <w:r w:rsidRPr="00802D84">
        <w:rPr>
          <w:rFonts w:ascii="Sylfaen" w:hAnsi="Sylfaen"/>
          <w:szCs w:val="24"/>
          <w:u w:color="FF0000"/>
          <w:lang w:val="ka-GE"/>
        </w:rPr>
        <w:t>მეთოდებისა</w:t>
      </w:r>
      <w:r w:rsidRPr="00802D84">
        <w:rPr>
          <w:szCs w:val="24"/>
          <w:lang w:val="ka-GE"/>
        </w:rPr>
        <w:t xml:space="preserve"> </w:t>
      </w:r>
      <w:r w:rsidRPr="00802D84">
        <w:rPr>
          <w:rFonts w:ascii="Sylfaen" w:hAnsi="Sylfaen"/>
          <w:szCs w:val="24"/>
          <w:u w:color="FF0000"/>
          <w:lang w:val="ka-GE"/>
        </w:rPr>
        <w:t>და</w:t>
      </w:r>
      <w:r w:rsidRPr="00802D84">
        <w:rPr>
          <w:szCs w:val="24"/>
          <w:lang w:val="ka-GE"/>
        </w:rPr>
        <w:t xml:space="preserve"> </w:t>
      </w:r>
      <w:r w:rsidRPr="00802D84">
        <w:rPr>
          <w:rFonts w:ascii="Sylfaen" w:hAnsi="Sylfaen"/>
          <w:szCs w:val="24"/>
          <w:u w:color="FF0000"/>
          <w:lang w:val="ka-GE"/>
        </w:rPr>
        <w:t>უახლესი</w:t>
      </w:r>
      <w:r w:rsidRPr="00802D84">
        <w:rPr>
          <w:szCs w:val="24"/>
          <w:lang w:val="ka-GE"/>
        </w:rPr>
        <w:t xml:space="preserve"> </w:t>
      </w:r>
      <w:r w:rsidRPr="00802D84">
        <w:rPr>
          <w:rFonts w:ascii="Sylfaen" w:hAnsi="Sylfaen"/>
          <w:szCs w:val="24"/>
          <w:u w:color="FF0000"/>
          <w:lang w:val="ka-GE"/>
        </w:rPr>
        <w:t>ტექნოლოგიების</w:t>
      </w:r>
      <w:r w:rsidRPr="00802D84">
        <w:rPr>
          <w:szCs w:val="24"/>
          <w:lang w:val="ka-GE"/>
        </w:rPr>
        <w:t xml:space="preserve"> </w:t>
      </w:r>
      <w:r w:rsidRPr="00802D84">
        <w:rPr>
          <w:rFonts w:ascii="Sylfaen" w:hAnsi="Sylfaen"/>
          <w:szCs w:val="24"/>
          <w:u w:color="FF0000"/>
          <w:lang w:val="ka-GE"/>
        </w:rPr>
        <w:t>სისტემური</w:t>
      </w:r>
      <w:r w:rsidRPr="00802D84">
        <w:rPr>
          <w:szCs w:val="24"/>
          <w:lang w:val="ka-GE"/>
        </w:rPr>
        <w:t xml:space="preserve"> </w:t>
      </w:r>
      <w:r w:rsidRPr="00802D84">
        <w:rPr>
          <w:rFonts w:ascii="Sylfaen" w:hAnsi="Sylfaen"/>
          <w:szCs w:val="24"/>
          <w:u w:color="FF0000"/>
          <w:lang w:val="ka-GE"/>
        </w:rPr>
        <w:t>ცოდნა</w:t>
      </w:r>
      <w:r w:rsidRPr="00802D84">
        <w:rPr>
          <w:szCs w:val="24"/>
          <w:lang w:val="ka-GE"/>
        </w:rPr>
        <w:t xml:space="preserve"> </w:t>
      </w:r>
      <w:r w:rsidRPr="00802D84">
        <w:rPr>
          <w:rFonts w:ascii="Sylfaen" w:hAnsi="Sylfaen"/>
          <w:szCs w:val="24"/>
          <w:u w:color="FF0000"/>
          <w:lang w:val="ka-GE"/>
        </w:rPr>
        <w:t>და</w:t>
      </w:r>
      <w:r w:rsidRPr="00802D84">
        <w:rPr>
          <w:szCs w:val="24"/>
          <w:lang w:val="ka-GE"/>
        </w:rPr>
        <w:t xml:space="preserve"> </w:t>
      </w:r>
      <w:r w:rsidRPr="00802D84">
        <w:rPr>
          <w:rFonts w:ascii="Sylfaen" w:hAnsi="Sylfaen"/>
          <w:szCs w:val="24"/>
          <w:u w:color="FF0000"/>
          <w:lang w:val="ka-GE"/>
        </w:rPr>
        <w:t>უახლესი</w:t>
      </w:r>
      <w:r w:rsidRPr="00802D84">
        <w:rPr>
          <w:szCs w:val="24"/>
          <w:lang w:val="ka-GE"/>
        </w:rPr>
        <w:t xml:space="preserve"> </w:t>
      </w:r>
      <w:r w:rsidRPr="00802D84">
        <w:rPr>
          <w:rFonts w:ascii="Sylfaen" w:hAnsi="Sylfaen"/>
          <w:szCs w:val="24"/>
          <w:u w:color="FF0000"/>
          <w:lang w:val="ka-GE"/>
        </w:rPr>
        <w:t>მეცნიერული</w:t>
      </w:r>
      <w:r w:rsidRPr="00802D84">
        <w:rPr>
          <w:szCs w:val="24"/>
          <w:lang w:val="ka-GE"/>
        </w:rPr>
        <w:t xml:space="preserve"> </w:t>
      </w:r>
      <w:r w:rsidRPr="00802D84">
        <w:rPr>
          <w:rFonts w:ascii="Sylfaen" w:hAnsi="Sylfaen"/>
          <w:szCs w:val="24"/>
          <w:u w:color="FF0000"/>
          <w:lang w:val="ka-GE"/>
        </w:rPr>
        <w:t>მიღწევების</w:t>
      </w:r>
      <w:r w:rsidRPr="00802D84">
        <w:rPr>
          <w:szCs w:val="24"/>
          <w:lang w:val="ka-GE"/>
        </w:rPr>
        <w:t xml:space="preserve"> </w:t>
      </w:r>
      <w:r w:rsidRPr="00802D84">
        <w:rPr>
          <w:rFonts w:ascii="Sylfaen" w:hAnsi="Sylfaen"/>
          <w:szCs w:val="24"/>
          <w:u w:color="FF0000"/>
          <w:lang w:val="ka-GE"/>
        </w:rPr>
        <w:t>გამოკვეთის</w:t>
      </w:r>
      <w:r w:rsidRPr="00802D84">
        <w:rPr>
          <w:szCs w:val="24"/>
          <w:lang w:val="ka-GE"/>
        </w:rPr>
        <w:t xml:space="preserve"> </w:t>
      </w:r>
      <w:r w:rsidRPr="00802D84">
        <w:rPr>
          <w:rFonts w:ascii="Sylfaen" w:hAnsi="Sylfaen"/>
          <w:szCs w:val="24"/>
          <w:u w:color="FF0000"/>
          <w:lang w:val="ka-GE"/>
        </w:rPr>
        <w:t>უნარი</w:t>
      </w:r>
      <w:r>
        <w:rPr>
          <w:rFonts w:ascii="Sylfaen" w:hAnsi="Sylfaen"/>
          <w:szCs w:val="24"/>
          <w:u w:color="FF0000"/>
          <w:lang w:val="ka-GE"/>
        </w:rPr>
        <w:t>.</w:t>
      </w:r>
    </w:p>
    <w:p w:rsidR="00015F9B" w:rsidRPr="00802D84" w:rsidRDefault="00015F9B" w:rsidP="00015F9B">
      <w:pPr>
        <w:spacing w:after="0" w:line="240" w:lineRule="auto"/>
        <w:ind w:left="162"/>
        <w:jc w:val="both"/>
        <w:rPr>
          <w:rFonts w:ascii="Sylfaen" w:hAnsi="Sylfaen" w:cs="TTE1B7FF18t00"/>
          <w:lang w:val="ka-GE"/>
        </w:rPr>
      </w:pPr>
    </w:p>
    <w:p w:rsidR="00112608" w:rsidRPr="00015F9B" w:rsidRDefault="00112608" w:rsidP="007108CF">
      <w:pPr>
        <w:pStyle w:val="ListParagraph"/>
        <w:numPr>
          <w:ilvl w:val="0"/>
          <w:numId w:val="37"/>
        </w:numPr>
        <w:jc w:val="both"/>
        <w:rPr>
          <w:rFonts w:ascii="AcadNusx" w:hAnsi="AcadNusx"/>
          <w:b/>
        </w:rPr>
      </w:pPr>
      <w:r w:rsidRPr="00015F9B">
        <w:rPr>
          <w:rFonts w:ascii="Sylfaen" w:hAnsi="Sylfaen" w:cs="Sylfaen"/>
          <w:b/>
          <w:u w:color="FF0000"/>
          <w:lang w:val="ka-GE"/>
        </w:rPr>
        <w:t>ცოდნის</w:t>
      </w:r>
      <w:r w:rsidRPr="00015F9B">
        <w:rPr>
          <w:rFonts w:ascii="AcadNusx" w:hAnsi="AcadNusx"/>
          <w:b/>
          <w:lang w:val="ka-GE"/>
        </w:rPr>
        <w:t xml:space="preserve"> </w:t>
      </w:r>
      <w:r w:rsidRPr="00015F9B">
        <w:rPr>
          <w:rFonts w:ascii="Sylfaen" w:hAnsi="Sylfaen"/>
          <w:b/>
          <w:u w:color="FF0000"/>
          <w:lang w:val="ka-GE"/>
        </w:rPr>
        <w:t>პრაქტიკაში</w:t>
      </w:r>
      <w:r w:rsidRPr="00015F9B">
        <w:rPr>
          <w:rFonts w:ascii="AcadNusx" w:hAnsi="AcadNusx"/>
          <w:b/>
          <w:lang w:val="ka-GE"/>
        </w:rPr>
        <w:t xml:space="preserve"> </w:t>
      </w:r>
      <w:r w:rsidRPr="00015F9B">
        <w:rPr>
          <w:rFonts w:ascii="Sylfaen" w:hAnsi="Sylfaen"/>
          <w:b/>
          <w:u w:color="FF0000"/>
          <w:lang w:val="ka-GE"/>
        </w:rPr>
        <w:t>გამოყენების</w:t>
      </w:r>
      <w:r w:rsidRPr="00015F9B">
        <w:rPr>
          <w:rFonts w:ascii="AcadNusx" w:hAnsi="AcadNusx"/>
          <w:b/>
          <w:lang w:val="ka-GE"/>
        </w:rPr>
        <w:t xml:space="preserve"> </w:t>
      </w:r>
      <w:r w:rsidRPr="00015F9B">
        <w:rPr>
          <w:rFonts w:ascii="Sylfaen" w:hAnsi="Sylfaen"/>
          <w:b/>
          <w:u w:color="FF0000"/>
          <w:lang w:val="ka-GE"/>
        </w:rPr>
        <w:t>უნარი</w:t>
      </w:r>
    </w:p>
    <w:p w:rsidR="00015F9B" w:rsidRPr="00C77023" w:rsidRDefault="00112608" w:rsidP="00015F9B">
      <w:pPr>
        <w:rPr>
          <w:rFonts w:ascii="Sylfaen" w:hAnsi="Sylfaen"/>
          <w:b/>
          <w:szCs w:val="24"/>
          <w:lang w:val="ka-GE"/>
        </w:rPr>
      </w:pPr>
      <w:r w:rsidRPr="00C77023">
        <w:rPr>
          <w:szCs w:val="24"/>
          <w:lang w:val="ka-GE"/>
        </w:rPr>
        <w:lastRenderedPageBreak/>
        <w:t xml:space="preserve"> </w:t>
      </w:r>
      <w:r w:rsidR="00015F9B" w:rsidRPr="00C77023">
        <w:rPr>
          <w:rFonts w:ascii="Sylfaen" w:hAnsi="Sylfaen"/>
          <w:b/>
          <w:szCs w:val="24"/>
          <w:u w:color="FF0000"/>
          <w:lang w:val="ka-GE"/>
        </w:rPr>
        <w:t>კურსდამთავრებულს</w:t>
      </w:r>
      <w:r w:rsidR="00015F9B" w:rsidRPr="00C77023">
        <w:rPr>
          <w:b/>
          <w:szCs w:val="24"/>
          <w:lang w:val="ka-GE"/>
        </w:rPr>
        <w:t xml:space="preserve"> </w:t>
      </w:r>
      <w:r w:rsidR="00015F9B" w:rsidRPr="00C77023">
        <w:rPr>
          <w:rFonts w:ascii="Sylfaen" w:hAnsi="Sylfaen"/>
          <w:b/>
          <w:szCs w:val="24"/>
          <w:u w:color="FF0000"/>
          <w:lang w:val="ka-GE"/>
        </w:rPr>
        <w:t>შე</w:t>
      </w:r>
      <w:r w:rsidR="00015F9B">
        <w:rPr>
          <w:rFonts w:ascii="Sylfaen" w:hAnsi="Sylfaen"/>
          <w:b/>
          <w:szCs w:val="24"/>
          <w:u w:color="FF0000"/>
          <w:lang w:val="ka-GE"/>
        </w:rPr>
        <w:t>ე</w:t>
      </w:r>
      <w:r w:rsidR="00015F9B" w:rsidRPr="00C77023">
        <w:rPr>
          <w:rFonts w:ascii="Sylfaen" w:hAnsi="Sylfaen"/>
          <w:b/>
          <w:szCs w:val="24"/>
          <w:u w:color="FF0000"/>
        </w:rPr>
        <w:t>ძლ</w:t>
      </w:r>
      <w:r w:rsidR="00015F9B">
        <w:rPr>
          <w:rFonts w:ascii="Sylfaen" w:hAnsi="Sylfaen"/>
          <w:b/>
          <w:szCs w:val="24"/>
          <w:u w:color="FF0000"/>
          <w:lang w:val="ka-GE"/>
        </w:rPr>
        <w:t>ება</w:t>
      </w:r>
      <w:r w:rsidR="00015F9B" w:rsidRPr="00C77023">
        <w:rPr>
          <w:rFonts w:ascii="Sylfaen" w:hAnsi="Sylfaen"/>
          <w:b/>
          <w:szCs w:val="24"/>
          <w:lang w:val="ka-GE"/>
        </w:rPr>
        <w:t>:</w:t>
      </w:r>
    </w:p>
    <w:p w:rsidR="00015F9B" w:rsidRDefault="00015F9B" w:rsidP="007108CF">
      <w:pPr>
        <w:numPr>
          <w:ilvl w:val="0"/>
          <w:numId w:val="67"/>
        </w:numPr>
        <w:spacing w:after="0"/>
        <w:ind w:right="51"/>
        <w:jc w:val="both"/>
        <w:rPr>
          <w:rFonts w:ascii="Sylfaen" w:hAnsi="Sylfaen"/>
          <w:lang w:val="ka-GE"/>
        </w:rPr>
      </w:pPr>
      <w:r>
        <w:rPr>
          <w:rFonts w:ascii="Sylfaen" w:hAnsi="Sylfaen"/>
          <w:lang w:val="ka-GE"/>
        </w:rPr>
        <w:t xml:space="preserve">სპორტის სახეობების სპეციფიკიდან გამომდინარე </w:t>
      </w:r>
      <w:r w:rsidRPr="006D4A31">
        <w:rPr>
          <w:rFonts w:ascii="Sylfaen" w:hAnsi="Sylfaen" w:cs="TTE1B7FF18t00"/>
          <w:u w:color="FF0000"/>
        </w:rPr>
        <w:t>ადამიანის</w:t>
      </w:r>
      <w:r w:rsidRPr="006D4A31">
        <w:rPr>
          <w:rFonts w:cs="TTE1B7FF18t00"/>
          <w:lang w:val="de-DE"/>
        </w:rPr>
        <w:t xml:space="preserve"> </w:t>
      </w:r>
      <w:r w:rsidRPr="006D4A31">
        <w:rPr>
          <w:rFonts w:ascii="Sylfaen" w:hAnsi="Sylfaen" w:cs="TTE1B7FF18t00"/>
          <w:u w:color="FF0000"/>
        </w:rPr>
        <w:t>სხეულის</w:t>
      </w:r>
      <w:r w:rsidRPr="006D4A31">
        <w:rPr>
          <w:rFonts w:cs="TTE1B7FF18t00"/>
          <w:lang w:val="de-DE"/>
        </w:rPr>
        <w:t xml:space="preserve"> </w:t>
      </w:r>
      <w:r w:rsidRPr="006D4A31">
        <w:rPr>
          <w:rFonts w:ascii="Sylfaen" w:hAnsi="Sylfaen" w:cs="TTE1B7FF18t00"/>
          <w:u w:color="FF0000"/>
        </w:rPr>
        <w:t>მდგომარეობის</w:t>
      </w:r>
      <w:r w:rsidRPr="006D4A31">
        <w:rPr>
          <w:rFonts w:cs="TTE1B7FF18t00"/>
          <w:lang w:val="de-DE"/>
        </w:rPr>
        <w:t xml:space="preserve"> </w:t>
      </w:r>
      <w:r w:rsidRPr="006D4A31">
        <w:rPr>
          <w:rFonts w:ascii="Sylfaen" w:hAnsi="Sylfaen" w:cs="TTE1B7FF18t00"/>
          <w:u w:color="FF0000"/>
        </w:rPr>
        <w:t>ანატომიურ</w:t>
      </w:r>
      <w:r w:rsidRPr="006D4A31">
        <w:rPr>
          <w:rFonts w:ascii="Sylfaen" w:hAnsi="Sylfaen" w:cs="TTE1B7FF18t00"/>
          <w:u w:color="FF0000"/>
          <w:lang w:val="ka-GE"/>
        </w:rPr>
        <w:t>ი</w:t>
      </w:r>
      <w:r w:rsidRPr="006D4A31">
        <w:rPr>
          <w:rFonts w:cs="TTE1B7FF18t00"/>
          <w:lang w:val="de-DE"/>
        </w:rPr>
        <w:t xml:space="preserve"> </w:t>
      </w:r>
      <w:r w:rsidRPr="006D4A31">
        <w:rPr>
          <w:rFonts w:ascii="Sylfaen" w:hAnsi="Sylfaen" w:cs="TTE1B7FF18t00"/>
          <w:u w:color="FF0000"/>
        </w:rPr>
        <w:t>თავისებურებებ</w:t>
      </w:r>
      <w:r w:rsidRPr="006D4A31">
        <w:rPr>
          <w:rFonts w:ascii="Sylfaen" w:hAnsi="Sylfaen" w:cs="TTE1B7FF18t00"/>
          <w:u w:color="FF0000"/>
          <w:lang w:val="ka-GE"/>
        </w:rPr>
        <w:t xml:space="preserve">ის განსაზღვრა,  </w:t>
      </w:r>
      <w:r w:rsidRPr="006D4A31">
        <w:rPr>
          <w:rFonts w:ascii="Sylfaen" w:hAnsi="Sylfaen"/>
          <w:u w:color="FF0000"/>
          <w:lang w:val="ka-GE"/>
        </w:rPr>
        <w:t>ჩამოყალიბება</w:t>
      </w:r>
      <w:r w:rsidRPr="006D4A31">
        <w:rPr>
          <w:lang w:val="de-DE"/>
        </w:rPr>
        <w:t>.</w:t>
      </w:r>
    </w:p>
    <w:p w:rsidR="00015F9B" w:rsidRDefault="00015F9B" w:rsidP="007108CF">
      <w:pPr>
        <w:numPr>
          <w:ilvl w:val="0"/>
          <w:numId w:val="67"/>
        </w:numPr>
        <w:spacing w:after="0"/>
        <w:ind w:right="51"/>
        <w:jc w:val="both"/>
        <w:rPr>
          <w:rFonts w:ascii="Sylfaen" w:hAnsi="Sylfaen"/>
          <w:lang w:val="ka-GE"/>
        </w:rPr>
      </w:pPr>
      <w:r w:rsidRPr="006D4A31">
        <w:rPr>
          <w:lang w:val="de-DE"/>
        </w:rPr>
        <w:t xml:space="preserve"> </w:t>
      </w:r>
      <w:r w:rsidRPr="00A404D6">
        <w:rPr>
          <w:rFonts w:ascii="Sylfaen" w:hAnsi="Sylfaen"/>
          <w:lang w:val="de-DE"/>
        </w:rPr>
        <w:t xml:space="preserve">მოტორული და ფუნქციური უნარშეზღუდულობის სიმძიმის </w:t>
      </w:r>
      <w:r w:rsidRPr="00A404D6">
        <w:rPr>
          <w:rFonts w:ascii="Sylfaen" w:hAnsi="Sylfaen"/>
          <w:lang w:val="ka-GE"/>
        </w:rPr>
        <w:t xml:space="preserve">შეფასება,  </w:t>
      </w:r>
      <w:r w:rsidRPr="00A404D6">
        <w:rPr>
          <w:rFonts w:ascii="Sylfaen" w:hAnsi="Sylfaen"/>
          <w:lang w:val="de-DE"/>
        </w:rPr>
        <w:t>მოძრაობათა სიფართ</w:t>
      </w:r>
      <w:r w:rsidRPr="00A404D6">
        <w:rPr>
          <w:rFonts w:ascii="Sylfaen" w:hAnsi="Sylfaen"/>
          <w:lang w:val="ka-GE"/>
        </w:rPr>
        <w:t>ი</w:t>
      </w:r>
      <w:r w:rsidRPr="00A404D6">
        <w:rPr>
          <w:rFonts w:ascii="Sylfaen" w:hAnsi="Sylfaen"/>
          <w:lang w:val="de-DE"/>
        </w:rPr>
        <w:t>სა და</w:t>
      </w:r>
      <w:r w:rsidRPr="00A404D6">
        <w:rPr>
          <w:rFonts w:ascii="Sylfaen" w:hAnsi="Sylfaen"/>
          <w:lang w:val="ka-GE"/>
        </w:rPr>
        <w:t xml:space="preserve"> </w:t>
      </w:r>
      <w:r w:rsidRPr="00A404D6">
        <w:rPr>
          <w:rFonts w:ascii="Sylfaen" w:hAnsi="Sylfaen"/>
          <w:lang w:val="de-DE"/>
        </w:rPr>
        <w:t>შესაძლებლობ</w:t>
      </w:r>
      <w:r w:rsidRPr="00A404D6">
        <w:rPr>
          <w:rFonts w:ascii="Sylfaen" w:hAnsi="Sylfaen"/>
          <w:lang w:val="ka-GE"/>
        </w:rPr>
        <w:t>ი</w:t>
      </w:r>
      <w:r w:rsidRPr="00A404D6">
        <w:rPr>
          <w:rFonts w:ascii="Sylfaen" w:hAnsi="Sylfaen"/>
          <w:lang w:val="de-DE"/>
        </w:rPr>
        <w:t>ს</w:t>
      </w:r>
      <w:r w:rsidRPr="00A404D6">
        <w:rPr>
          <w:rFonts w:ascii="Sylfaen" w:hAnsi="Sylfaen"/>
          <w:lang w:val="ka-GE"/>
        </w:rPr>
        <w:t xml:space="preserve"> განსაზღვრა;</w:t>
      </w:r>
      <w:r w:rsidRPr="00A404D6">
        <w:rPr>
          <w:rFonts w:ascii="Sylfaen" w:hAnsi="Sylfaen"/>
          <w:lang w:val="de-DE"/>
        </w:rPr>
        <w:t xml:space="preserve"> </w:t>
      </w:r>
    </w:p>
    <w:p w:rsidR="00015F9B" w:rsidRPr="00A404D6" w:rsidRDefault="00015F9B" w:rsidP="007108CF">
      <w:pPr>
        <w:numPr>
          <w:ilvl w:val="0"/>
          <w:numId w:val="67"/>
        </w:numPr>
        <w:spacing w:after="0"/>
        <w:ind w:right="51"/>
        <w:jc w:val="both"/>
        <w:rPr>
          <w:rFonts w:ascii="Sylfaen" w:hAnsi="Sylfaen"/>
          <w:lang w:val="ka-GE"/>
        </w:rPr>
      </w:pPr>
      <w:r w:rsidRPr="00A404D6">
        <w:rPr>
          <w:rFonts w:ascii="Sylfaen" w:hAnsi="Sylfaen" w:cs="TTE1B7FF18t00"/>
          <w:u w:color="FF0000"/>
        </w:rPr>
        <w:t>ნივთიერებათა</w:t>
      </w:r>
      <w:r w:rsidRPr="00A404D6">
        <w:rPr>
          <w:rFonts w:cs="TTE1B7FF18t00"/>
          <w:lang w:val="de-DE"/>
        </w:rPr>
        <w:t xml:space="preserve"> </w:t>
      </w:r>
      <w:r w:rsidRPr="00A404D6">
        <w:rPr>
          <w:rFonts w:ascii="Sylfaen" w:hAnsi="Sylfaen" w:cs="TTE1B7FF18t00"/>
          <w:u w:color="FF0000"/>
        </w:rPr>
        <w:t>ცვლა</w:t>
      </w:r>
      <w:r w:rsidRPr="00A404D6">
        <w:rPr>
          <w:rFonts w:ascii="Sylfaen" w:hAnsi="Sylfaen" w:cs="TTE1B7FF18t00"/>
          <w:u w:color="FF0000"/>
          <w:lang w:val="ka-GE"/>
        </w:rPr>
        <w:t>სა</w:t>
      </w:r>
      <w:r w:rsidRPr="00A404D6">
        <w:rPr>
          <w:rFonts w:cs="TTE1B7FF18t00"/>
          <w:lang w:val="de-DE"/>
        </w:rPr>
        <w:t xml:space="preserve"> </w:t>
      </w:r>
      <w:r w:rsidRPr="00A404D6">
        <w:rPr>
          <w:rFonts w:ascii="Sylfaen" w:hAnsi="Sylfaen" w:cs="TTE1B7FF18t00"/>
          <w:u w:color="FF0000"/>
        </w:rPr>
        <w:t>და</w:t>
      </w:r>
      <w:r w:rsidRPr="00A404D6">
        <w:rPr>
          <w:rFonts w:cs="TTE1B7FF18t00"/>
          <w:lang w:val="de-DE"/>
        </w:rPr>
        <w:t xml:space="preserve"> </w:t>
      </w:r>
      <w:r w:rsidRPr="00A404D6">
        <w:rPr>
          <w:rFonts w:ascii="Sylfaen" w:hAnsi="Sylfaen" w:cs="TTE1B7FF18t00"/>
          <w:u w:color="FF0000"/>
        </w:rPr>
        <w:t>კუნთოვან</w:t>
      </w:r>
      <w:r w:rsidRPr="00A404D6">
        <w:rPr>
          <w:rFonts w:cs="TTE1B7FF18t00"/>
          <w:lang w:val="de-DE"/>
        </w:rPr>
        <w:t xml:space="preserve"> </w:t>
      </w:r>
      <w:r w:rsidRPr="00A404D6">
        <w:rPr>
          <w:rFonts w:ascii="Sylfaen" w:hAnsi="Sylfaen" w:cs="TTE1B7FF18t00"/>
          <w:u w:color="FF0000"/>
        </w:rPr>
        <w:t>სისტემაზე</w:t>
      </w:r>
      <w:r w:rsidRPr="00A404D6">
        <w:rPr>
          <w:lang w:val="de-DE"/>
        </w:rPr>
        <w:t xml:space="preserve"> </w:t>
      </w:r>
      <w:r w:rsidRPr="00A404D6">
        <w:rPr>
          <w:rFonts w:ascii="Sylfaen" w:hAnsi="Sylfaen" w:cs="TTE1B7FF18t00"/>
          <w:u w:color="FF0000"/>
        </w:rPr>
        <w:t>ჰიპოდინამიის</w:t>
      </w:r>
      <w:r w:rsidRPr="00A404D6">
        <w:rPr>
          <w:rFonts w:cs="TTE1B7FF18t00"/>
          <w:lang w:val="de-DE"/>
        </w:rPr>
        <w:t xml:space="preserve"> </w:t>
      </w:r>
      <w:r w:rsidRPr="00A404D6">
        <w:rPr>
          <w:rFonts w:ascii="Sylfaen" w:hAnsi="Sylfaen" w:cs="TTE1B7FF18t00"/>
          <w:u w:color="FF0000"/>
        </w:rPr>
        <w:t>გავლენ</w:t>
      </w:r>
      <w:r w:rsidRPr="00A404D6">
        <w:rPr>
          <w:rFonts w:ascii="Sylfaen" w:hAnsi="Sylfaen" w:cs="TTE1B7FF18t00"/>
          <w:u w:color="FF0000"/>
          <w:lang w:val="ka-GE"/>
        </w:rPr>
        <w:t>ის განსაზღვრა;</w:t>
      </w:r>
    </w:p>
    <w:p w:rsidR="00015F9B" w:rsidRPr="00A404D6" w:rsidRDefault="00015F9B" w:rsidP="007108CF">
      <w:pPr>
        <w:numPr>
          <w:ilvl w:val="0"/>
          <w:numId w:val="67"/>
        </w:numPr>
        <w:spacing w:after="0"/>
        <w:ind w:right="51"/>
        <w:jc w:val="both"/>
        <w:rPr>
          <w:rFonts w:ascii="Sylfaen" w:hAnsi="Sylfaen"/>
          <w:lang w:val="ka-GE"/>
        </w:rPr>
      </w:pPr>
      <w:r w:rsidRPr="00A404D6">
        <w:rPr>
          <w:rFonts w:ascii="Sylfaen" w:hAnsi="Sylfaen"/>
          <w:u w:color="FF0000"/>
          <w:lang w:val="ka-GE"/>
        </w:rPr>
        <w:t>სხვადასხვა</w:t>
      </w:r>
      <w:r w:rsidRPr="00A404D6">
        <w:rPr>
          <w:lang w:val="ka-GE"/>
        </w:rPr>
        <w:t xml:space="preserve"> </w:t>
      </w:r>
      <w:r w:rsidRPr="00A404D6">
        <w:rPr>
          <w:rFonts w:ascii="Sylfaen" w:hAnsi="Sylfaen"/>
          <w:u w:color="FF0000"/>
          <w:lang w:val="ka-GE"/>
        </w:rPr>
        <w:t>დაავადებების</w:t>
      </w:r>
      <w:r w:rsidRPr="00A404D6">
        <w:rPr>
          <w:rFonts w:ascii="Sylfaen" w:hAnsi="Sylfaen"/>
          <w:lang w:val="ka-GE"/>
        </w:rPr>
        <w:t xml:space="preserve">, </w:t>
      </w:r>
      <w:r w:rsidRPr="00A404D6">
        <w:rPr>
          <w:lang w:val="ka-GE"/>
        </w:rPr>
        <w:t xml:space="preserve"> </w:t>
      </w:r>
      <w:r w:rsidRPr="00A404D6">
        <w:rPr>
          <w:rFonts w:ascii="Sylfaen" w:hAnsi="Sylfaen"/>
          <w:u w:color="FF0000"/>
          <w:lang w:val="ka-GE"/>
        </w:rPr>
        <w:t>დაზიანებებისა და ტრავმების</w:t>
      </w:r>
      <w:r w:rsidRPr="00A404D6">
        <w:rPr>
          <w:lang w:val="ka-GE"/>
        </w:rPr>
        <w:t xml:space="preserve"> </w:t>
      </w:r>
      <w:r w:rsidRPr="00A404D6">
        <w:rPr>
          <w:rFonts w:ascii="Sylfaen" w:hAnsi="Sylfaen"/>
          <w:u w:color="FF0000"/>
          <w:lang w:val="ka-GE"/>
        </w:rPr>
        <w:t>დროს</w:t>
      </w:r>
      <w:r w:rsidRPr="00A404D6">
        <w:rPr>
          <w:rFonts w:ascii="Sylfaen" w:hAnsi="Sylfaen"/>
          <w:lang w:val="ka-GE"/>
        </w:rPr>
        <w:t xml:space="preserve"> </w:t>
      </w:r>
      <w:r w:rsidRPr="00A404D6">
        <w:rPr>
          <w:rFonts w:ascii="Sylfaen" w:hAnsi="Sylfaen"/>
          <w:u w:color="FF0000"/>
          <w:lang w:val="ka-GE"/>
        </w:rPr>
        <w:t xml:space="preserve"> სამედიცინო</w:t>
      </w:r>
      <w:r w:rsidRPr="00A404D6">
        <w:rPr>
          <w:lang w:val="ka-GE"/>
        </w:rPr>
        <w:t xml:space="preserve"> </w:t>
      </w:r>
      <w:r w:rsidRPr="00A404D6">
        <w:rPr>
          <w:rFonts w:ascii="Sylfaen" w:hAnsi="Sylfaen"/>
          <w:u w:color="FF0000"/>
          <w:lang w:val="ka-GE"/>
        </w:rPr>
        <w:t>რეაბილიტაციის</w:t>
      </w:r>
      <w:r w:rsidRPr="00A404D6">
        <w:rPr>
          <w:lang w:val="ka-GE"/>
        </w:rPr>
        <w:t xml:space="preserve"> </w:t>
      </w:r>
      <w:r w:rsidRPr="00A404D6">
        <w:rPr>
          <w:rFonts w:ascii="Sylfaen" w:hAnsi="Sylfaen"/>
          <w:u w:color="FF0000"/>
          <w:lang w:val="ka-GE"/>
        </w:rPr>
        <w:t>ტაქტიკის</w:t>
      </w:r>
      <w:r w:rsidRPr="00A404D6">
        <w:rPr>
          <w:lang w:val="ka-GE"/>
        </w:rPr>
        <w:t xml:space="preserve"> </w:t>
      </w:r>
      <w:r w:rsidRPr="00A404D6">
        <w:rPr>
          <w:rFonts w:ascii="Sylfaen" w:hAnsi="Sylfaen"/>
          <w:u w:color="FF0000"/>
          <w:lang w:val="ka-GE"/>
        </w:rPr>
        <w:t>შერჩევა;</w:t>
      </w:r>
    </w:p>
    <w:p w:rsidR="00015F9B" w:rsidRDefault="00015F9B" w:rsidP="007108CF">
      <w:pPr>
        <w:numPr>
          <w:ilvl w:val="0"/>
          <w:numId w:val="67"/>
        </w:numPr>
        <w:spacing w:after="0"/>
        <w:ind w:right="51"/>
        <w:jc w:val="both"/>
        <w:rPr>
          <w:rFonts w:ascii="Sylfaen" w:hAnsi="Sylfaen"/>
          <w:lang w:val="ka-GE"/>
        </w:rPr>
      </w:pPr>
      <w:r w:rsidRPr="00A404D6">
        <w:rPr>
          <w:rFonts w:ascii="Sylfaen" w:hAnsi="Sylfaen" w:cs="Sylfaen"/>
        </w:rPr>
        <w:t>უახლესი</w:t>
      </w:r>
      <w:r w:rsidRPr="00CC16F3">
        <w:t xml:space="preserve"> </w:t>
      </w:r>
      <w:r w:rsidRPr="00A404D6">
        <w:rPr>
          <w:rFonts w:ascii="Sylfaen" w:hAnsi="Sylfaen" w:cs="Sylfaen"/>
        </w:rPr>
        <w:t>მეთოდებისა</w:t>
      </w:r>
      <w:r w:rsidRPr="00CC16F3">
        <w:t xml:space="preserve"> </w:t>
      </w:r>
      <w:r w:rsidRPr="00A404D6">
        <w:rPr>
          <w:rFonts w:ascii="Sylfaen" w:hAnsi="Sylfaen" w:cs="Sylfaen"/>
        </w:rPr>
        <w:t>და</w:t>
      </w:r>
      <w:r w:rsidRPr="00CC16F3">
        <w:t xml:space="preserve"> </w:t>
      </w:r>
      <w:r w:rsidRPr="00A404D6">
        <w:rPr>
          <w:rFonts w:ascii="Sylfaen" w:hAnsi="Sylfaen" w:cs="Sylfaen"/>
        </w:rPr>
        <w:t>მიდგომების</w:t>
      </w:r>
      <w:r w:rsidRPr="00CC16F3">
        <w:t xml:space="preserve"> </w:t>
      </w:r>
      <w:r w:rsidRPr="00A404D6">
        <w:rPr>
          <w:rFonts w:ascii="Sylfaen" w:hAnsi="Sylfaen" w:cs="Sylfaen"/>
        </w:rPr>
        <w:t>გამოყენებით</w:t>
      </w:r>
      <w:r w:rsidRPr="00A404D6">
        <w:rPr>
          <w:rFonts w:ascii="Sylfaen" w:hAnsi="Sylfaen" w:cs="Sylfaen"/>
          <w:lang w:val="ka-GE"/>
        </w:rPr>
        <w:t>,</w:t>
      </w:r>
      <w:r w:rsidRPr="00A404D6">
        <w:rPr>
          <w:rFonts w:ascii="Sylfaen" w:hAnsi="Sylfaen"/>
          <w:lang w:val="ka-GE"/>
        </w:rPr>
        <w:t xml:space="preserve"> </w:t>
      </w:r>
      <w:r w:rsidRPr="00A404D6">
        <w:rPr>
          <w:rFonts w:ascii="Sylfaen" w:hAnsi="Sylfaen"/>
          <w:bCs/>
          <w:u w:color="FF0000"/>
          <w:lang w:val="ka-GE"/>
        </w:rPr>
        <w:t>სპორტის</w:t>
      </w:r>
      <w:r w:rsidRPr="00A404D6">
        <w:rPr>
          <w:bCs/>
          <w:lang w:val="ka-GE"/>
        </w:rPr>
        <w:t xml:space="preserve"> </w:t>
      </w:r>
      <w:r w:rsidRPr="00A404D6">
        <w:rPr>
          <w:rFonts w:ascii="Sylfaen" w:hAnsi="Sylfaen"/>
          <w:bCs/>
          <w:u w:color="FF0000"/>
          <w:lang w:val="ka-GE"/>
        </w:rPr>
        <w:t>სახეობებისა და</w:t>
      </w:r>
      <w:r w:rsidRPr="00A404D6">
        <w:rPr>
          <w:bCs/>
          <w:lang w:val="ka-GE"/>
        </w:rPr>
        <w:t xml:space="preserve"> </w:t>
      </w:r>
      <w:r w:rsidRPr="00A404D6">
        <w:rPr>
          <w:rFonts w:ascii="Sylfaen" w:hAnsi="Sylfaen"/>
          <w:bCs/>
          <w:u w:color="FF0000"/>
          <w:lang w:val="ka-GE"/>
        </w:rPr>
        <w:t>სარეაბილიტაციო</w:t>
      </w:r>
      <w:r w:rsidRPr="00A404D6">
        <w:rPr>
          <w:bCs/>
          <w:lang w:val="ka-GE"/>
        </w:rPr>
        <w:t xml:space="preserve"> </w:t>
      </w:r>
      <w:r w:rsidRPr="00A404D6">
        <w:rPr>
          <w:rFonts w:ascii="Sylfaen" w:hAnsi="Sylfaen"/>
          <w:bCs/>
          <w:u w:color="FF0000"/>
          <w:lang w:val="ka-GE"/>
        </w:rPr>
        <w:t>ვადების</w:t>
      </w:r>
      <w:r w:rsidRPr="00A404D6">
        <w:rPr>
          <w:bCs/>
          <w:lang w:val="ka-GE"/>
        </w:rPr>
        <w:t xml:space="preserve"> </w:t>
      </w:r>
      <w:r w:rsidRPr="00A404D6">
        <w:rPr>
          <w:rFonts w:ascii="Sylfaen" w:hAnsi="Sylfaen"/>
          <w:bCs/>
          <w:u w:color="FF0000"/>
          <w:lang w:val="ka-GE"/>
        </w:rPr>
        <w:t xml:space="preserve">მიხედვით,  </w:t>
      </w:r>
      <w:r w:rsidRPr="00A404D6">
        <w:rPr>
          <w:rFonts w:ascii="Sylfaen" w:hAnsi="Sylfaen" w:cs="Sylfaen"/>
          <w:bCs/>
          <w:u w:color="FF0000"/>
          <w:lang w:val="ka-GE"/>
        </w:rPr>
        <w:t xml:space="preserve">ინდივიდუალური </w:t>
      </w:r>
      <w:r w:rsidRPr="00A404D6">
        <w:rPr>
          <w:rFonts w:ascii="Sylfaen" w:hAnsi="Sylfaen"/>
          <w:bCs/>
          <w:u w:color="FF0000"/>
          <w:lang w:val="ka-GE"/>
        </w:rPr>
        <w:t xml:space="preserve">სარეაბილიტაციო და </w:t>
      </w:r>
      <w:r w:rsidRPr="00A404D6">
        <w:rPr>
          <w:rFonts w:ascii="Sylfaen" w:hAnsi="Sylfaen" w:cs="Sylfaen"/>
          <w:bCs/>
          <w:u w:color="FF0000"/>
          <w:lang w:val="ka-GE"/>
        </w:rPr>
        <w:t>სპეციალური</w:t>
      </w:r>
      <w:r w:rsidRPr="00A404D6">
        <w:rPr>
          <w:rFonts w:cs="Sylfaen"/>
          <w:bCs/>
          <w:lang w:val="ka-GE"/>
        </w:rPr>
        <w:t xml:space="preserve"> </w:t>
      </w:r>
      <w:r w:rsidRPr="00A404D6">
        <w:rPr>
          <w:rFonts w:ascii="Sylfaen" w:hAnsi="Sylfaen" w:cs="Sylfaen"/>
          <w:bCs/>
          <w:u w:color="FF0000"/>
          <w:lang w:val="ka-GE"/>
        </w:rPr>
        <w:t>სავარჯიშო</w:t>
      </w:r>
      <w:r w:rsidRPr="00A404D6">
        <w:rPr>
          <w:rFonts w:cs="Sylfaen"/>
          <w:bCs/>
          <w:lang w:val="ka-GE"/>
        </w:rPr>
        <w:t xml:space="preserve">  </w:t>
      </w:r>
      <w:r w:rsidRPr="00A404D6">
        <w:rPr>
          <w:rFonts w:ascii="Sylfaen" w:hAnsi="Sylfaen"/>
          <w:bCs/>
          <w:u w:color="FF0000"/>
          <w:lang w:val="ka-GE"/>
        </w:rPr>
        <w:t xml:space="preserve"> </w:t>
      </w:r>
      <w:r w:rsidRPr="00A404D6">
        <w:rPr>
          <w:bCs/>
          <w:lang w:val="ka-GE"/>
        </w:rPr>
        <w:t xml:space="preserve"> </w:t>
      </w:r>
      <w:r w:rsidRPr="00A404D6">
        <w:rPr>
          <w:rFonts w:ascii="Sylfaen" w:hAnsi="Sylfaen"/>
          <w:bCs/>
          <w:u w:color="FF0000"/>
          <w:lang w:val="ka-GE"/>
        </w:rPr>
        <w:t>ღონისძიებების</w:t>
      </w:r>
      <w:r w:rsidRPr="00A404D6">
        <w:rPr>
          <w:bCs/>
          <w:lang w:val="ka-GE"/>
        </w:rPr>
        <w:t xml:space="preserve"> </w:t>
      </w:r>
      <w:r w:rsidRPr="00A404D6">
        <w:rPr>
          <w:rFonts w:ascii="Sylfaen" w:hAnsi="Sylfaen"/>
          <w:lang w:val="ka-GE"/>
        </w:rPr>
        <w:t>განსაზღვრა და წარმატებით განხორციელება;</w:t>
      </w:r>
    </w:p>
    <w:p w:rsidR="00015F9B" w:rsidRDefault="00015F9B" w:rsidP="007108CF">
      <w:pPr>
        <w:numPr>
          <w:ilvl w:val="0"/>
          <w:numId w:val="67"/>
        </w:numPr>
        <w:spacing w:after="0"/>
        <w:ind w:right="51"/>
        <w:jc w:val="both"/>
        <w:rPr>
          <w:rFonts w:ascii="Sylfaen" w:hAnsi="Sylfaen"/>
          <w:lang w:val="ka-GE"/>
        </w:rPr>
      </w:pPr>
      <w:r w:rsidRPr="00A404D6">
        <w:rPr>
          <w:rFonts w:ascii="Sylfaen" w:hAnsi="Sylfaen" w:cs="Sylfaen"/>
          <w:u w:color="FF0000"/>
          <w:lang w:val="ka-GE"/>
        </w:rPr>
        <w:t>სამკურნალო</w:t>
      </w:r>
      <w:r w:rsidRPr="00A404D6">
        <w:rPr>
          <w:rFonts w:cs="Sylfaen"/>
          <w:lang w:val="ka-GE"/>
        </w:rPr>
        <w:t xml:space="preserve"> </w:t>
      </w:r>
      <w:r w:rsidRPr="00A404D6">
        <w:rPr>
          <w:rFonts w:ascii="Sylfaen" w:hAnsi="Sylfaen" w:cs="Sylfaen"/>
          <w:u w:color="FF0000"/>
          <w:lang w:val="ka-GE"/>
        </w:rPr>
        <w:t>ფიზიკური</w:t>
      </w:r>
      <w:r w:rsidRPr="00A404D6">
        <w:rPr>
          <w:rFonts w:cs="Sylfaen"/>
          <w:lang w:val="ka-GE"/>
        </w:rPr>
        <w:t xml:space="preserve"> </w:t>
      </w:r>
      <w:r w:rsidRPr="00A404D6">
        <w:rPr>
          <w:rFonts w:ascii="Sylfaen" w:hAnsi="Sylfaen" w:cs="Sylfaen"/>
          <w:u w:color="FF0000"/>
          <w:lang w:val="ka-GE"/>
        </w:rPr>
        <w:t>ვარჯიშების</w:t>
      </w:r>
      <w:r w:rsidRPr="00A404D6">
        <w:rPr>
          <w:rFonts w:cs="Sylfaen"/>
          <w:lang w:val="ka-GE"/>
        </w:rPr>
        <w:t xml:space="preserve">  </w:t>
      </w:r>
      <w:r w:rsidRPr="00A404D6">
        <w:rPr>
          <w:rFonts w:ascii="Sylfaen" w:hAnsi="Sylfaen" w:cs="Sylfaen"/>
          <w:u w:color="FF0000"/>
          <w:lang w:val="ka-GE"/>
        </w:rPr>
        <w:t>შერჩევა</w:t>
      </w:r>
      <w:r w:rsidRPr="00A404D6">
        <w:rPr>
          <w:rFonts w:cs="Sylfaen"/>
          <w:lang w:val="ka-GE"/>
        </w:rPr>
        <w:t>,</w:t>
      </w:r>
      <w:r w:rsidRPr="004E2C12">
        <w:t xml:space="preserve"> </w:t>
      </w:r>
      <w:r w:rsidRPr="00A404D6">
        <w:rPr>
          <w:rFonts w:ascii="Sylfaen" w:hAnsi="Sylfaen"/>
          <w:lang w:val="ka-GE"/>
        </w:rPr>
        <w:t xml:space="preserve">სამედიცინო და </w:t>
      </w:r>
      <w:r w:rsidRPr="00A404D6">
        <w:rPr>
          <w:rFonts w:ascii="Sylfaen" w:hAnsi="Sylfaen" w:cs="Sylfaen"/>
          <w:bCs/>
          <w:u w:color="FF0000"/>
        </w:rPr>
        <w:t>ფიზიკური</w:t>
      </w:r>
      <w:r w:rsidRPr="00A404D6">
        <w:rPr>
          <w:rFonts w:cs="Sylfaen"/>
          <w:bCs/>
          <w:lang w:val="ka-GE"/>
        </w:rPr>
        <w:t xml:space="preserve"> </w:t>
      </w:r>
      <w:r w:rsidRPr="00A404D6">
        <w:rPr>
          <w:rFonts w:ascii="Sylfaen" w:hAnsi="Sylfaen" w:cs="Sylfaen"/>
          <w:bCs/>
          <w:lang w:val="ka-GE"/>
        </w:rPr>
        <w:t xml:space="preserve">სარეაბილიტაციო </w:t>
      </w:r>
      <w:r w:rsidRPr="00A404D6">
        <w:rPr>
          <w:rFonts w:ascii="Sylfaen" w:hAnsi="Sylfaen" w:cs="Sylfaen"/>
          <w:bCs/>
          <w:u w:color="FF0000"/>
        </w:rPr>
        <w:t>საშუალებების</w:t>
      </w:r>
      <w:r w:rsidRPr="00A404D6">
        <w:rPr>
          <w:rFonts w:cs="Sylfaen"/>
          <w:bCs/>
          <w:lang w:val="ka-GE"/>
        </w:rPr>
        <w:t xml:space="preserve"> </w:t>
      </w:r>
      <w:r w:rsidRPr="00A404D6">
        <w:rPr>
          <w:rFonts w:ascii="Sylfaen" w:hAnsi="Sylfaen" w:cs="Sylfaen"/>
          <w:bCs/>
          <w:u w:color="FF0000"/>
          <w:lang w:val="ka-GE"/>
        </w:rPr>
        <w:t>მიზანმიმართული</w:t>
      </w:r>
      <w:r w:rsidRPr="00A404D6">
        <w:rPr>
          <w:rFonts w:cs="Sylfaen"/>
          <w:bCs/>
          <w:lang w:val="ka-GE"/>
        </w:rPr>
        <w:t xml:space="preserve"> </w:t>
      </w:r>
      <w:r w:rsidRPr="00A404D6">
        <w:rPr>
          <w:rFonts w:ascii="Sylfaen" w:hAnsi="Sylfaen" w:cs="Sylfaen"/>
          <w:bCs/>
          <w:u w:color="FF0000"/>
        </w:rPr>
        <w:t>გამოყენებ</w:t>
      </w:r>
      <w:r w:rsidRPr="00A404D6">
        <w:rPr>
          <w:rFonts w:ascii="Sylfaen" w:hAnsi="Sylfaen" w:cs="Sylfaen"/>
          <w:bCs/>
          <w:u w:color="FF0000"/>
          <w:lang w:val="ka-GE"/>
        </w:rPr>
        <w:t xml:space="preserve">ა, </w:t>
      </w:r>
      <w:r w:rsidRPr="00A404D6">
        <w:rPr>
          <w:rFonts w:ascii="Sylfaen" w:hAnsi="Sylfaen" w:cs="AKolkhetyN"/>
          <w:color w:val="000000"/>
          <w:u w:color="FF0000"/>
          <w:lang w:val="ka-GE"/>
        </w:rPr>
        <w:t>ორგანიზმის</w:t>
      </w:r>
      <w:r w:rsidRPr="00A404D6">
        <w:rPr>
          <w:rFonts w:cs="AKolkhetyN"/>
          <w:color w:val="000000"/>
          <w:lang w:val="ka-GE"/>
        </w:rPr>
        <w:t xml:space="preserve"> </w:t>
      </w:r>
      <w:r w:rsidRPr="00A404D6">
        <w:rPr>
          <w:rFonts w:ascii="Sylfaen" w:hAnsi="Sylfaen" w:cs="AKolkhetyN"/>
          <w:color w:val="000000"/>
          <w:lang w:val="ka-GE"/>
        </w:rPr>
        <w:t>ფუნქციური</w:t>
      </w:r>
      <w:r w:rsidRPr="00A404D6">
        <w:rPr>
          <w:rFonts w:cs="AKolkhetyN"/>
          <w:color w:val="000000"/>
          <w:lang w:val="ka-GE"/>
        </w:rPr>
        <w:t xml:space="preserve"> </w:t>
      </w:r>
      <w:r w:rsidRPr="00A404D6">
        <w:rPr>
          <w:rFonts w:ascii="Sylfaen" w:hAnsi="Sylfaen" w:cs="AKolkhetyN"/>
          <w:color w:val="000000"/>
          <w:u w:color="FF0000"/>
          <w:lang w:val="ka-GE"/>
        </w:rPr>
        <w:t>შესაძლებლობების</w:t>
      </w:r>
      <w:r w:rsidRPr="00A404D6">
        <w:rPr>
          <w:rFonts w:cs="AKolkhetyN"/>
          <w:color w:val="000000"/>
          <w:lang w:val="ka-GE"/>
        </w:rPr>
        <w:t xml:space="preserve"> </w:t>
      </w:r>
      <w:r w:rsidRPr="00A404D6">
        <w:rPr>
          <w:rFonts w:ascii="Sylfaen" w:hAnsi="Sylfaen" w:cs="AKolkhetyN"/>
          <w:color w:val="000000"/>
          <w:u w:color="FF0000"/>
          <w:lang w:val="ka-GE"/>
        </w:rPr>
        <w:t xml:space="preserve">აღდგენა და </w:t>
      </w:r>
      <w:r w:rsidRPr="00A404D6">
        <w:rPr>
          <w:rFonts w:ascii="Sylfaen" w:hAnsi="Sylfaen" w:cs="AKolkhetyN"/>
          <w:color w:val="000000"/>
          <w:u w:color="FF0000"/>
        </w:rPr>
        <w:t>ავადმყოფის</w:t>
      </w:r>
      <w:r w:rsidRPr="00A404D6">
        <w:rPr>
          <w:rFonts w:cs="AKolkhetyN"/>
          <w:color w:val="000000"/>
          <w:lang w:val="ka-GE"/>
        </w:rPr>
        <w:t xml:space="preserve"> </w:t>
      </w:r>
      <w:r w:rsidRPr="00A404D6">
        <w:rPr>
          <w:rFonts w:ascii="Sylfaen" w:hAnsi="Sylfaen" w:cs="AKolkhetyN"/>
          <w:color w:val="000000"/>
          <w:u w:color="FF0000"/>
        </w:rPr>
        <w:t>ფსიქო</w:t>
      </w:r>
      <w:r w:rsidRPr="00A404D6">
        <w:rPr>
          <w:rFonts w:ascii="Sylfaen" w:hAnsi="Sylfaen" w:cs="AKolkhetyN"/>
          <w:color w:val="000000"/>
          <w:u w:color="FF0000"/>
          <w:lang w:val="ka-GE"/>
        </w:rPr>
        <w:t>-</w:t>
      </w:r>
      <w:r w:rsidRPr="00A404D6">
        <w:rPr>
          <w:rFonts w:ascii="Sylfaen" w:hAnsi="Sylfaen" w:cs="AKolkhetyN"/>
          <w:color w:val="000000"/>
          <w:u w:color="FF0000"/>
        </w:rPr>
        <w:t>ფიზიკური</w:t>
      </w:r>
      <w:r w:rsidRPr="00A404D6">
        <w:rPr>
          <w:rFonts w:cs="AKolkhetyN"/>
          <w:color w:val="000000"/>
          <w:lang w:val="ka-GE"/>
        </w:rPr>
        <w:t xml:space="preserve"> </w:t>
      </w:r>
      <w:r w:rsidRPr="00A404D6">
        <w:rPr>
          <w:rFonts w:ascii="Sylfaen" w:hAnsi="Sylfaen" w:cs="AKolkhetyN"/>
          <w:color w:val="000000"/>
          <w:u w:color="FF0000"/>
        </w:rPr>
        <w:t>შესაძლებლობების</w:t>
      </w:r>
      <w:r w:rsidRPr="00A404D6">
        <w:rPr>
          <w:rFonts w:cs="AKolkhetyN"/>
          <w:color w:val="000000"/>
          <w:lang w:val="ka-GE"/>
        </w:rPr>
        <w:t xml:space="preserve"> </w:t>
      </w:r>
      <w:r w:rsidRPr="00A404D6">
        <w:rPr>
          <w:rFonts w:ascii="Sylfaen" w:hAnsi="Sylfaen" w:cs="AKolkhetyN"/>
          <w:color w:val="000000"/>
          <w:u w:color="FF0000"/>
        </w:rPr>
        <w:t>ოპტიმალურ</w:t>
      </w:r>
      <w:r w:rsidRPr="00A404D6">
        <w:rPr>
          <w:rFonts w:cs="AKolkhetyN"/>
          <w:color w:val="000000"/>
          <w:lang w:val="ka-GE"/>
        </w:rPr>
        <w:t xml:space="preserve"> </w:t>
      </w:r>
      <w:r w:rsidRPr="00A404D6">
        <w:rPr>
          <w:rFonts w:ascii="Sylfaen" w:hAnsi="Sylfaen" w:cs="AKolkhetyN"/>
          <w:color w:val="000000"/>
          <w:u w:color="FF0000"/>
        </w:rPr>
        <w:t>დონესთან</w:t>
      </w:r>
      <w:r w:rsidRPr="00A404D6">
        <w:rPr>
          <w:rFonts w:cs="AKolkhetyN"/>
          <w:color w:val="000000"/>
          <w:lang w:val="ka-GE"/>
        </w:rPr>
        <w:t xml:space="preserve"> </w:t>
      </w:r>
      <w:r w:rsidRPr="00A404D6">
        <w:rPr>
          <w:rFonts w:ascii="Sylfaen" w:hAnsi="Sylfaen" w:cs="AKolkhetyN"/>
          <w:color w:val="000000"/>
          <w:u w:color="FF0000"/>
        </w:rPr>
        <w:t>მიახლოება</w:t>
      </w:r>
      <w:r w:rsidRPr="00A404D6">
        <w:rPr>
          <w:lang w:val="de-DE"/>
        </w:rPr>
        <w:t xml:space="preserve">. </w:t>
      </w:r>
    </w:p>
    <w:p w:rsidR="00015F9B" w:rsidRDefault="00015F9B" w:rsidP="007108CF">
      <w:pPr>
        <w:numPr>
          <w:ilvl w:val="0"/>
          <w:numId w:val="67"/>
        </w:numPr>
        <w:spacing w:after="0"/>
        <w:ind w:right="51"/>
        <w:jc w:val="both"/>
        <w:rPr>
          <w:rFonts w:ascii="Sylfaen" w:hAnsi="Sylfaen"/>
          <w:lang w:val="ka-GE"/>
        </w:rPr>
      </w:pPr>
      <w:r w:rsidRPr="00A404D6">
        <w:rPr>
          <w:rFonts w:ascii="Sylfaen" w:hAnsi="Sylfaen"/>
          <w:u w:color="FF0000"/>
          <w:lang w:val="ka-GE"/>
        </w:rPr>
        <w:t>ფიზიკური</w:t>
      </w:r>
      <w:r w:rsidRPr="00A404D6">
        <w:rPr>
          <w:rFonts w:ascii="Sylfaen" w:hAnsi="Sylfaen"/>
          <w:u w:color="FF0000"/>
        </w:rPr>
        <w:t xml:space="preserve"> </w:t>
      </w:r>
      <w:r w:rsidRPr="00A404D6">
        <w:rPr>
          <w:rFonts w:ascii="Sylfaen" w:hAnsi="Sylfaen"/>
          <w:u w:color="FF0000"/>
          <w:lang w:val="ka-GE"/>
        </w:rPr>
        <w:t>და გონებრივი ჩამორჩენებით გამოწვეული</w:t>
      </w:r>
      <w:r w:rsidRPr="00A404D6">
        <w:rPr>
          <w:lang w:val="de-DE"/>
        </w:rPr>
        <w:t xml:space="preserve"> </w:t>
      </w:r>
      <w:r w:rsidRPr="00A404D6">
        <w:rPr>
          <w:rFonts w:ascii="Sylfaen" w:hAnsi="Sylfaen"/>
          <w:u w:color="FF0000"/>
          <w:lang w:val="ka-GE"/>
        </w:rPr>
        <w:t>ჯანმრთელობის</w:t>
      </w:r>
      <w:r w:rsidRPr="00A404D6">
        <w:rPr>
          <w:lang w:val="de-DE"/>
        </w:rPr>
        <w:t xml:space="preserve"> </w:t>
      </w:r>
      <w:r w:rsidRPr="00A404D6">
        <w:rPr>
          <w:rFonts w:ascii="Sylfaen" w:hAnsi="Sylfaen"/>
          <w:u w:color="FF0000"/>
          <w:lang w:val="ka-GE"/>
        </w:rPr>
        <w:t>მდგომარეობის  განსაზღვრა</w:t>
      </w:r>
      <w:r w:rsidRPr="00A404D6">
        <w:rPr>
          <w:lang w:val="ka-GE"/>
        </w:rPr>
        <w:t>,</w:t>
      </w:r>
      <w:r w:rsidRPr="00A404D6">
        <w:rPr>
          <w:lang w:val="de-DE"/>
        </w:rPr>
        <w:t xml:space="preserve">  </w:t>
      </w:r>
      <w:r w:rsidRPr="00A404D6">
        <w:rPr>
          <w:rFonts w:ascii="Sylfaen" w:hAnsi="Sylfaen"/>
          <w:u w:color="FF0000"/>
          <w:lang w:val="ka-GE"/>
        </w:rPr>
        <w:t>გადახრების</w:t>
      </w:r>
      <w:r w:rsidRPr="00A404D6">
        <w:rPr>
          <w:lang w:val="de-DE"/>
        </w:rPr>
        <w:t xml:space="preserve"> </w:t>
      </w:r>
      <w:r w:rsidRPr="00A404D6">
        <w:rPr>
          <w:rFonts w:ascii="Sylfaen" w:hAnsi="Sylfaen"/>
          <w:u w:color="FF0000"/>
          <w:lang w:val="ka-GE"/>
        </w:rPr>
        <w:t>ადრეული</w:t>
      </w:r>
      <w:r w:rsidRPr="00A404D6">
        <w:rPr>
          <w:lang w:val="de-DE"/>
        </w:rPr>
        <w:t xml:space="preserve"> </w:t>
      </w:r>
      <w:r w:rsidRPr="00A404D6">
        <w:rPr>
          <w:rFonts w:ascii="Sylfaen" w:hAnsi="Sylfaen"/>
          <w:u w:color="FF0000"/>
          <w:lang w:val="ka-GE"/>
        </w:rPr>
        <w:t>დიაგნოსტიკა</w:t>
      </w:r>
      <w:r w:rsidRPr="00A404D6">
        <w:rPr>
          <w:lang w:val="ka-GE"/>
        </w:rPr>
        <w:t xml:space="preserve">  </w:t>
      </w:r>
      <w:r w:rsidRPr="00A404D6">
        <w:rPr>
          <w:rFonts w:ascii="Sylfaen" w:hAnsi="Sylfaen"/>
          <w:u w:color="FF0000"/>
          <w:lang w:val="ka-GE"/>
        </w:rPr>
        <w:t>და</w:t>
      </w:r>
      <w:r w:rsidRPr="00A404D6">
        <w:rPr>
          <w:lang w:val="ka-GE"/>
        </w:rPr>
        <w:t xml:space="preserve">  </w:t>
      </w:r>
      <w:r w:rsidRPr="00A404D6">
        <w:rPr>
          <w:rFonts w:ascii="Sylfaen" w:hAnsi="Sylfaen"/>
          <w:u w:color="FF0000"/>
          <w:lang w:val="ka-GE"/>
        </w:rPr>
        <w:t>ცვლილებებზე დაკვირვება</w:t>
      </w:r>
      <w:r w:rsidRPr="00A404D6">
        <w:rPr>
          <w:lang w:val="ka-GE"/>
        </w:rPr>
        <w:t>.</w:t>
      </w:r>
    </w:p>
    <w:p w:rsidR="00015F9B" w:rsidRDefault="00015F9B" w:rsidP="007108CF">
      <w:pPr>
        <w:numPr>
          <w:ilvl w:val="0"/>
          <w:numId w:val="67"/>
        </w:numPr>
        <w:spacing w:after="0"/>
        <w:ind w:right="51"/>
        <w:jc w:val="both"/>
        <w:rPr>
          <w:rFonts w:ascii="Sylfaen" w:hAnsi="Sylfaen"/>
          <w:lang w:val="ka-GE"/>
        </w:rPr>
      </w:pPr>
      <w:r w:rsidRPr="00A404D6">
        <w:rPr>
          <w:rFonts w:ascii="Sylfaen" w:hAnsi="Sylfaen" w:cs="Sylfaen"/>
          <w:lang w:val="ka-GE"/>
        </w:rPr>
        <w:t>ფიზიკური მედიცინისა და რეაბილიტაციის</w:t>
      </w:r>
      <w:r w:rsidRPr="00A404D6">
        <w:rPr>
          <w:rFonts w:hAnsi="Sylfaen" w:cs="Sylfaen"/>
          <w:lang w:val="fr-FR"/>
        </w:rPr>
        <w:t xml:space="preserve">  </w:t>
      </w:r>
      <w:r w:rsidRPr="00A404D6">
        <w:rPr>
          <w:rFonts w:ascii="Sylfaen" w:hAnsi="Sylfaen"/>
          <w:lang w:val="ka-GE"/>
        </w:rPr>
        <w:t xml:space="preserve">სპეციფიკიდან გამომდინარე რელევანტური </w:t>
      </w:r>
      <w:r w:rsidRPr="00A404D6">
        <w:rPr>
          <w:rFonts w:ascii="Sylfaen" w:hAnsi="Sylfaen" w:cs="Sylfaen"/>
        </w:rPr>
        <w:t>მეცნიერული</w:t>
      </w:r>
      <w:r w:rsidRPr="00FC4682">
        <w:t xml:space="preserve"> </w:t>
      </w:r>
      <w:r w:rsidRPr="00A404D6">
        <w:rPr>
          <w:rFonts w:ascii="Sylfaen" w:hAnsi="Sylfaen" w:cs="Sylfaen"/>
        </w:rPr>
        <w:t>კვლევის</w:t>
      </w:r>
      <w:r w:rsidRPr="00FC4682">
        <w:t xml:space="preserve"> </w:t>
      </w:r>
      <w:r w:rsidRPr="00A404D6">
        <w:rPr>
          <w:rFonts w:ascii="Sylfaen" w:hAnsi="Sylfaen"/>
          <w:lang w:val="ka-GE"/>
        </w:rPr>
        <w:t xml:space="preserve">  დაგეგმვა და ჩატარება</w:t>
      </w:r>
      <w:r w:rsidRPr="00A404D6">
        <w:rPr>
          <w:lang w:val="ka-GE"/>
        </w:rPr>
        <w:t xml:space="preserve">. </w:t>
      </w:r>
    </w:p>
    <w:p w:rsidR="00015F9B" w:rsidRPr="00A404D6" w:rsidRDefault="00015F9B" w:rsidP="007108CF">
      <w:pPr>
        <w:numPr>
          <w:ilvl w:val="0"/>
          <w:numId w:val="67"/>
        </w:numPr>
        <w:spacing w:after="0"/>
        <w:ind w:right="51"/>
        <w:jc w:val="both"/>
        <w:rPr>
          <w:rFonts w:ascii="Sylfaen" w:hAnsi="Sylfaen"/>
          <w:lang w:val="ka-GE"/>
        </w:rPr>
      </w:pPr>
      <w:r w:rsidRPr="00A404D6">
        <w:rPr>
          <w:rFonts w:ascii="Sylfaen" w:hAnsi="Sylfaen"/>
          <w:u w:color="FF0000"/>
          <w:lang w:val="ka-GE"/>
        </w:rPr>
        <w:t>სამკურნალო-სარეაბილიტაციო</w:t>
      </w:r>
      <w:r w:rsidRPr="00A404D6">
        <w:rPr>
          <w:lang w:val="ka-GE"/>
        </w:rPr>
        <w:t xml:space="preserve"> </w:t>
      </w:r>
      <w:r w:rsidRPr="00A404D6">
        <w:rPr>
          <w:rFonts w:ascii="Sylfaen" w:hAnsi="Sylfaen"/>
          <w:u w:color="FF0000"/>
          <w:lang w:val="ka-GE"/>
        </w:rPr>
        <w:t>საშუალებების</w:t>
      </w:r>
      <w:r w:rsidRPr="00A404D6">
        <w:rPr>
          <w:lang w:val="ka-GE"/>
        </w:rPr>
        <w:t xml:space="preserve"> </w:t>
      </w:r>
      <w:r w:rsidRPr="00A404D6">
        <w:rPr>
          <w:rFonts w:ascii="Sylfaen" w:hAnsi="Sylfaen"/>
          <w:u w:color="FF0000"/>
          <w:lang w:val="ka-GE"/>
        </w:rPr>
        <w:t>დროული</w:t>
      </w:r>
      <w:r w:rsidRPr="00A404D6">
        <w:rPr>
          <w:lang w:val="ka-GE"/>
        </w:rPr>
        <w:t xml:space="preserve"> </w:t>
      </w:r>
      <w:r w:rsidRPr="00A404D6">
        <w:rPr>
          <w:rFonts w:ascii="Sylfaen" w:hAnsi="Sylfaen"/>
          <w:u w:color="FF0000"/>
          <w:lang w:val="ka-GE"/>
        </w:rPr>
        <w:t>და</w:t>
      </w:r>
      <w:r w:rsidRPr="00A404D6">
        <w:rPr>
          <w:lang w:val="ka-GE"/>
        </w:rPr>
        <w:t xml:space="preserve"> </w:t>
      </w:r>
      <w:r w:rsidRPr="00A404D6">
        <w:rPr>
          <w:rFonts w:ascii="Sylfaen" w:hAnsi="Sylfaen"/>
          <w:u w:color="FF0000"/>
          <w:lang w:val="ka-GE"/>
        </w:rPr>
        <w:t>უსაფრთხო</w:t>
      </w:r>
      <w:r w:rsidRPr="00A404D6">
        <w:rPr>
          <w:lang w:val="ka-GE"/>
        </w:rPr>
        <w:t xml:space="preserve"> </w:t>
      </w:r>
      <w:r w:rsidRPr="00A404D6">
        <w:rPr>
          <w:rFonts w:ascii="Sylfaen" w:hAnsi="Sylfaen"/>
          <w:u w:color="FF0000"/>
          <w:lang w:val="ka-GE"/>
        </w:rPr>
        <w:t>გამოყენება</w:t>
      </w:r>
      <w:r w:rsidRPr="00A404D6">
        <w:rPr>
          <w:lang w:val="ka-GE"/>
        </w:rPr>
        <w:t>.</w:t>
      </w:r>
    </w:p>
    <w:p w:rsidR="00112608" w:rsidRPr="00112608" w:rsidRDefault="00112608" w:rsidP="00015F9B">
      <w:pPr>
        <w:rPr>
          <w:rFonts w:ascii="Sylfaen" w:hAnsi="Sylfaen"/>
          <w:b/>
          <w:szCs w:val="24"/>
          <w:lang w:val="ka-GE"/>
        </w:rPr>
      </w:pPr>
    </w:p>
    <w:p w:rsidR="00112608" w:rsidRPr="00C77023" w:rsidRDefault="00112608" w:rsidP="007108CF">
      <w:pPr>
        <w:numPr>
          <w:ilvl w:val="0"/>
          <w:numId w:val="37"/>
        </w:numPr>
        <w:rPr>
          <w:rFonts w:ascii="Sylfaen" w:hAnsi="Sylfaen"/>
          <w:b/>
          <w:szCs w:val="24"/>
          <w:u w:color="FF0000"/>
          <w:lang w:val="ka-GE"/>
        </w:rPr>
      </w:pPr>
      <w:r w:rsidRPr="00C77023">
        <w:rPr>
          <w:rFonts w:ascii="Sylfaen" w:hAnsi="Sylfaen"/>
          <w:b/>
          <w:szCs w:val="24"/>
          <w:u w:color="FF0000"/>
          <w:lang w:val="ka-GE"/>
        </w:rPr>
        <w:t>დასკვნის</w:t>
      </w:r>
      <w:r w:rsidRPr="00C77023">
        <w:rPr>
          <w:b/>
          <w:szCs w:val="24"/>
          <w:lang w:val="ka-GE"/>
        </w:rPr>
        <w:t xml:space="preserve"> </w:t>
      </w:r>
      <w:r w:rsidRPr="00C77023">
        <w:rPr>
          <w:rFonts w:ascii="Sylfaen" w:hAnsi="Sylfaen"/>
          <w:b/>
          <w:szCs w:val="24"/>
          <w:u w:color="FF0000"/>
          <w:lang w:val="ka-GE"/>
        </w:rPr>
        <w:t>უნარი</w:t>
      </w:r>
    </w:p>
    <w:p w:rsidR="00015F9B" w:rsidRPr="00C77023" w:rsidRDefault="00015F9B" w:rsidP="00015F9B">
      <w:pPr>
        <w:rPr>
          <w:rFonts w:ascii="Sylfaen" w:hAnsi="Sylfaen"/>
          <w:b/>
          <w:szCs w:val="24"/>
          <w:lang w:val="ka-GE"/>
        </w:rPr>
      </w:pPr>
      <w:r w:rsidRPr="00C77023">
        <w:rPr>
          <w:rFonts w:ascii="Sylfaen" w:hAnsi="Sylfaen"/>
          <w:b/>
          <w:szCs w:val="24"/>
          <w:u w:color="FF0000"/>
          <w:lang w:val="ka-GE"/>
        </w:rPr>
        <w:t>კურსდამთავრებულს</w:t>
      </w:r>
      <w:r w:rsidRPr="00C77023">
        <w:rPr>
          <w:b/>
          <w:szCs w:val="24"/>
          <w:lang w:val="ka-GE"/>
        </w:rPr>
        <w:t xml:space="preserve"> </w:t>
      </w:r>
      <w:r>
        <w:rPr>
          <w:rFonts w:ascii="Sylfaen" w:hAnsi="Sylfaen"/>
          <w:b/>
          <w:szCs w:val="24"/>
          <w:u w:color="FF0000"/>
          <w:lang w:val="ka-GE"/>
        </w:rPr>
        <w:t>შეე</w:t>
      </w:r>
      <w:r w:rsidRPr="00C77023">
        <w:rPr>
          <w:rFonts w:ascii="Sylfaen" w:hAnsi="Sylfaen"/>
          <w:b/>
          <w:szCs w:val="24"/>
          <w:u w:color="FF0000"/>
        </w:rPr>
        <w:t>ძლ</w:t>
      </w:r>
      <w:r>
        <w:rPr>
          <w:rFonts w:ascii="Sylfaen" w:hAnsi="Sylfaen"/>
          <w:b/>
          <w:szCs w:val="24"/>
          <w:u w:color="FF0000"/>
          <w:lang w:val="ka-GE"/>
        </w:rPr>
        <w:t>ება</w:t>
      </w:r>
      <w:r w:rsidRPr="00C77023">
        <w:rPr>
          <w:rFonts w:ascii="Sylfaen" w:hAnsi="Sylfaen"/>
          <w:b/>
          <w:szCs w:val="24"/>
          <w:lang w:val="ka-GE"/>
        </w:rPr>
        <w:t>:</w:t>
      </w:r>
    </w:p>
    <w:p w:rsidR="00015F9B" w:rsidRPr="00A404D6" w:rsidRDefault="00015F9B" w:rsidP="007108CF">
      <w:pPr>
        <w:numPr>
          <w:ilvl w:val="0"/>
          <w:numId w:val="70"/>
        </w:numPr>
        <w:spacing w:after="0" w:line="240" w:lineRule="auto"/>
        <w:jc w:val="both"/>
        <w:rPr>
          <w:rFonts w:ascii="Sylfaen" w:hAnsi="Sylfaen"/>
          <w:szCs w:val="24"/>
          <w:lang w:val="ka-GE"/>
        </w:rPr>
      </w:pPr>
      <w:r w:rsidRPr="00A404D6">
        <w:rPr>
          <w:rFonts w:ascii="Sylfaen" w:hAnsi="Sylfaen"/>
          <w:u w:color="FF0000"/>
        </w:rPr>
        <w:t>ფიზიკური</w:t>
      </w:r>
      <w:r w:rsidRPr="00A404D6">
        <w:rPr>
          <w:rFonts w:ascii="Sylfaen" w:hAnsi="Sylfaen"/>
          <w:u w:color="FF0000"/>
          <w:lang w:val="ka-GE"/>
        </w:rPr>
        <w:t xml:space="preserve"> მედიცინისა და </w:t>
      </w:r>
      <w:r w:rsidRPr="00A404D6">
        <w:rPr>
          <w:lang w:val="fi-FI"/>
        </w:rPr>
        <w:t xml:space="preserve"> </w:t>
      </w:r>
      <w:r w:rsidRPr="00A404D6">
        <w:rPr>
          <w:rFonts w:ascii="Sylfaen" w:hAnsi="Sylfaen"/>
          <w:u w:color="FF0000"/>
        </w:rPr>
        <w:t>რეაბილიტაციის</w:t>
      </w:r>
      <w:r w:rsidRPr="00A404D6">
        <w:rPr>
          <w:lang w:val="fi-FI"/>
        </w:rPr>
        <w:t xml:space="preserve"> </w:t>
      </w:r>
      <w:r w:rsidRPr="00A404D6">
        <w:rPr>
          <w:rFonts w:ascii="Sylfaen" w:hAnsi="Sylfaen"/>
          <w:u w:color="FF0000"/>
        </w:rPr>
        <w:t>სფეროში</w:t>
      </w:r>
      <w:r w:rsidRPr="00A404D6">
        <w:rPr>
          <w:lang w:val="fi-FI"/>
        </w:rPr>
        <w:t xml:space="preserve"> </w:t>
      </w:r>
      <w:r w:rsidRPr="00A404D6">
        <w:rPr>
          <w:rFonts w:ascii="Sylfaen" w:hAnsi="Sylfaen"/>
          <w:u w:color="FF0000"/>
        </w:rPr>
        <w:t>მეცნიერული</w:t>
      </w:r>
      <w:r w:rsidRPr="00A404D6">
        <w:rPr>
          <w:lang w:val="fi-FI"/>
        </w:rPr>
        <w:t xml:space="preserve"> </w:t>
      </w:r>
      <w:r w:rsidRPr="00A404D6">
        <w:rPr>
          <w:rFonts w:ascii="Sylfaen" w:hAnsi="Sylfaen"/>
          <w:u w:color="FF0000"/>
        </w:rPr>
        <w:t>გამოკვლევების</w:t>
      </w:r>
      <w:r w:rsidRPr="00A404D6">
        <w:rPr>
          <w:lang w:val="fi-FI"/>
        </w:rPr>
        <w:t xml:space="preserve"> </w:t>
      </w:r>
      <w:r w:rsidRPr="00A404D6">
        <w:rPr>
          <w:rFonts w:ascii="Sylfaen" w:hAnsi="Sylfaen" w:cs="Sylfaen"/>
          <w:lang w:val="ka-GE"/>
        </w:rPr>
        <w:t>მრავალმხრივი ანალიზი, კომპლექსური მონაცემების</w:t>
      </w:r>
      <w:r w:rsidRPr="00A404D6">
        <w:rPr>
          <w:rFonts w:ascii="Sylfaen" w:hAnsi="Sylfaen" w:cs="Sylfaen"/>
          <w:sz w:val="20"/>
          <w:szCs w:val="20"/>
          <w:lang w:val="ka-GE"/>
        </w:rPr>
        <w:t xml:space="preserve"> </w:t>
      </w:r>
      <w:r w:rsidRPr="00A404D6">
        <w:rPr>
          <w:rFonts w:ascii="Sylfaen" w:hAnsi="Sylfaen" w:cs="Sylfaen"/>
          <w:lang w:val="ka-GE"/>
        </w:rPr>
        <w:t>სინთეზი</w:t>
      </w:r>
      <w:r>
        <w:rPr>
          <w:rFonts w:ascii="Sylfaen" w:hAnsi="Sylfaen" w:cs="Sylfaen"/>
          <w:lang w:val="ka-GE"/>
        </w:rPr>
        <w:t xml:space="preserve">, </w:t>
      </w:r>
      <w:r w:rsidRPr="00A404D6">
        <w:rPr>
          <w:rFonts w:ascii="Sylfaen" w:hAnsi="Sylfaen" w:cs="Sylfaen"/>
          <w:sz w:val="20"/>
          <w:szCs w:val="20"/>
          <w:lang w:val="ka-GE"/>
        </w:rPr>
        <w:t xml:space="preserve"> </w:t>
      </w:r>
      <w:r w:rsidRPr="00C77023">
        <w:rPr>
          <w:rFonts w:ascii="Sylfaen" w:hAnsi="Sylfaen"/>
          <w:szCs w:val="24"/>
          <w:u w:color="FF0000"/>
          <w:lang w:val="ka-GE"/>
        </w:rPr>
        <w:t>ლოგიკური</w:t>
      </w:r>
      <w:r w:rsidRPr="00C77023">
        <w:rPr>
          <w:szCs w:val="24"/>
          <w:lang w:val="ka-GE"/>
        </w:rPr>
        <w:t xml:space="preserve"> </w:t>
      </w:r>
      <w:r w:rsidRPr="00C77023">
        <w:rPr>
          <w:rFonts w:ascii="Sylfaen" w:hAnsi="Sylfaen"/>
          <w:szCs w:val="24"/>
          <w:u w:color="FF0000"/>
          <w:lang w:val="ka-GE"/>
        </w:rPr>
        <w:t>და</w:t>
      </w:r>
      <w:r w:rsidRPr="00C77023">
        <w:rPr>
          <w:szCs w:val="24"/>
          <w:lang w:val="ka-GE"/>
        </w:rPr>
        <w:t xml:space="preserve"> </w:t>
      </w:r>
      <w:r w:rsidRPr="00C77023">
        <w:rPr>
          <w:rFonts w:ascii="Sylfaen" w:hAnsi="Sylfaen"/>
          <w:szCs w:val="24"/>
          <w:u w:color="FF0000"/>
          <w:lang w:val="ka-GE"/>
        </w:rPr>
        <w:t>ანალიტიკური</w:t>
      </w:r>
      <w:r w:rsidRPr="00C77023">
        <w:rPr>
          <w:szCs w:val="24"/>
          <w:lang w:val="ka-GE"/>
        </w:rPr>
        <w:t xml:space="preserve"> </w:t>
      </w:r>
      <w:r w:rsidRPr="00C77023">
        <w:rPr>
          <w:rFonts w:ascii="Sylfaen" w:hAnsi="Sylfaen"/>
          <w:szCs w:val="24"/>
          <w:u w:color="FF0000"/>
          <w:lang w:val="ka-GE"/>
        </w:rPr>
        <w:t>აზროვნების</w:t>
      </w:r>
      <w:r w:rsidRPr="00C77023">
        <w:rPr>
          <w:szCs w:val="24"/>
          <w:lang w:val="ka-GE"/>
        </w:rPr>
        <w:t xml:space="preserve"> </w:t>
      </w:r>
      <w:r w:rsidRPr="00C77023">
        <w:rPr>
          <w:rFonts w:ascii="Sylfaen" w:hAnsi="Sylfaen"/>
          <w:szCs w:val="24"/>
          <w:u w:color="FF0000"/>
          <w:lang w:val="ka-GE"/>
        </w:rPr>
        <w:t>განზოგადება</w:t>
      </w:r>
      <w:r>
        <w:rPr>
          <w:rFonts w:ascii="Sylfaen" w:hAnsi="Sylfaen"/>
          <w:szCs w:val="24"/>
          <w:lang w:val="ka-GE"/>
        </w:rPr>
        <w:t xml:space="preserve"> და</w:t>
      </w:r>
      <w:r w:rsidRPr="00C77023">
        <w:rPr>
          <w:szCs w:val="24"/>
          <w:lang w:val="ka-GE"/>
        </w:rPr>
        <w:t xml:space="preserve"> </w:t>
      </w:r>
      <w:r w:rsidRPr="00C77023">
        <w:rPr>
          <w:rFonts w:ascii="Sylfaen" w:hAnsi="Sylfaen"/>
          <w:szCs w:val="24"/>
          <w:u w:color="FF0000"/>
          <w:lang w:val="ka-GE"/>
        </w:rPr>
        <w:t>პრობლემათა</w:t>
      </w:r>
      <w:r w:rsidRPr="00C77023">
        <w:rPr>
          <w:szCs w:val="24"/>
          <w:lang w:val="ka-GE"/>
        </w:rPr>
        <w:t xml:space="preserve"> </w:t>
      </w:r>
      <w:r w:rsidRPr="00C77023">
        <w:rPr>
          <w:rFonts w:ascii="Sylfaen" w:hAnsi="Sylfaen"/>
          <w:szCs w:val="24"/>
          <w:u w:color="FF0000"/>
          <w:lang w:val="ka-GE"/>
        </w:rPr>
        <w:t>გადაჭრის</w:t>
      </w:r>
      <w:r w:rsidRPr="00C77023">
        <w:rPr>
          <w:szCs w:val="24"/>
          <w:lang w:val="ka-GE"/>
        </w:rPr>
        <w:t xml:space="preserve"> </w:t>
      </w:r>
      <w:r w:rsidRPr="00C77023">
        <w:rPr>
          <w:rFonts w:ascii="Sylfaen" w:hAnsi="Sylfaen"/>
          <w:szCs w:val="24"/>
          <w:u w:color="FF0000"/>
          <w:lang w:val="ka-GE"/>
        </w:rPr>
        <w:t>გზების</w:t>
      </w:r>
      <w:r w:rsidRPr="00C77023">
        <w:rPr>
          <w:szCs w:val="24"/>
          <w:lang w:val="ka-GE"/>
        </w:rPr>
        <w:t xml:space="preserve"> </w:t>
      </w:r>
      <w:r w:rsidRPr="00C77023">
        <w:rPr>
          <w:rFonts w:ascii="Sylfaen" w:hAnsi="Sylfaen"/>
          <w:szCs w:val="24"/>
          <w:u w:color="FF0000"/>
          <w:lang w:val="ka-GE"/>
        </w:rPr>
        <w:t>შერჩევა</w:t>
      </w:r>
      <w:r w:rsidRPr="00C77023">
        <w:rPr>
          <w:szCs w:val="24"/>
          <w:u w:color="FF0000"/>
          <w:lang w:val="ka-GE"/>
        </w:rPr>
        <w:t>;</w:t>
      </w:r>
    </w:p>
    <w:p w:rsidR="00015F9B" w:rsidRPr="0036668E" w:rsidRDefault="00015F9B" w:rsidP="007108CF">
      <w:pPr>
        <w:numPr>
          <w:ilvl w:val="0"/>
          <w:numId w:val="69"/>
        </w:numPr>
        <w:spacing w:after="0" w:line="240" w:lineRule="auto"/>
        <w:jc w:val="both"/>
        <w:rPr>
          <w:lang w:val="ka-GE"/>
        </w:rPr>
      </w:pPr>
      <w:r>
        <w:rPr>
          <w:rFonts w:ascii="Sylfaen" w:hAnsi="Sylfaen"/>
          <w:u w:color="FF0000"/>
          <w:lang w:val="ka-GE"/>
        </w:rPr>
        <w:t>სპორტულ-</w:t>
      </w:r>
      <w:r w:rsidRPr="0036668E">
        <w:rPr>
          <w:rFonts w:ascii="Sylfaen" w:hAnsi="Sylfaen"/>
          <w:u w:color="FF0000"/>
          <w:lang w:val="ka-GE"/>
        </w:rPr>
        <w:t xml:space="preserve">გამაჯანსაღებელი და სარეაბილიტაციო </w:t>
      </w:r>
      <w:r w:rsidRPr="0036668E">
        <w:rPr>
          <w:lang w:val="ka-GE"/>
        </w:rPr>
        <w:t xml:space="preserve"> </w:t>
      </w:r>
      <w:r w:rsidRPr="0036668E">
        <w:rPr>
          <w:rFonts w:ascii="Sylfaen" w:hAnsi="Sylfaen"/>
          <w:u w:color="FF0000"/>
          <w:lang w:val="ka-GE"/>
        </w:rPr>
        <w:t xml:space="preserve">საქმიანობის  </w:t>
      </w:r>
      <w:r w:rsidRPr="0036668E">
        <w:rPr>
          <w:rFonts w:ascii="Sylfaen" w:hAnsi="Sylfaen"/>
        </w:rPr>
        <w:t xml:space="preserve"> </w:t>
      </w:r>
      <w:r w:rsidRPr="00D327BF">
        <w:rPr>
          <w:rFonts w:ascii="Sylfaen" w:hAnsi="Sylfaen" w:cs="Sylfaen"/>
          <w:lang w:val="ka-GE"/>
        </w:rPr>
        <w:t>მრავალმხრივი</w:t>
      </w:r>
      <w:r>
        <w:rPr>
          <w:rFonts w:ascii="Sylfaen" w:hAnsi="Sylfaen" w:cs="Sylfaen"/>
          <w:sz w:val="20"/>
          <w:szCs w:val="20"/>
          <w:lang w:val="ka-GE"/>
        </w:rPr>
        <w:t xml:space="preserve"> </w:t>
      </w:r>
      <w:r w:rsidRPr="0036668E">
        <w:rPr>
          <w:rFonts w:ascii="Sylfaen" w:hAnsi="Sylfaen"/>
          <w:u w:color="FF0000"/>
        </w:rPr>
        <w:t>ანალიზი</w:t>
      </w:r>
      <w:r>
        <w:rPr>
          <w:rFonts w:ascii="Sylfaen" w:hAnsi="Sylfaen"/>
          <w:u w:color="FF0000"/>
          <w:lang w:val="ka-GE"/>
        </w:rPr>
        <w:t xml:space="preserve">, </w:t>
      </w:r>
      <w:r w:rsidRPr="00D327BF">
        <w:rPr>
          <w:rFonts w:ascii="Sylfaen" w:hAnsi="Sylfaen" w:cs="Sylfaen"/>
          <w:lang w:val="ka-GE"/>
        </w:rPr>
        <w:t>მონაცემების სინთეზი</w:t>
      </w:r>
      <w:r w:rsidRPr="00287C57">
        <w:rPr>
          <w:rFonts w:ascii="Sylfaen" w:hAnsi="Sylfaen" w:cs="Sylfaen"/>
          <w:sz w:val="20"/>
          <w:szCs w:val="20"/>
          <w:lang w:val="ka-GE"/>
        </w:rPr>
        <w:t xml:space="preserve"> </w:t>
      </w:r>
      <w:r w:rsidRPr="0036668E">
        <w:rPr>
          <w:rFonts w:ascii="Sylfaen" w:hAnsi="Sylfaen"/>
          <w:u w:color="FF0000"/>
          <w:lang w:val="ka-GE"/>
        </w:rPr>
        <w:t xml:space="preserve">  და შეფასება</w:t>
      </w:r>
      <w:r w:rsidRPr="0036668E">
        <w:rPr>
          <w:rFonts w:ascii="Sylfaen" w:hAnsi="Sylfaen"/>
          <w:lang w:val="ka-GE"/>
        </w:rPr>
        <w:t xml:space="preserve">; </w:t>
      </w:r>
    </w:p>
    <w:p w:rsidR="00015F9B" w:rsidRPr="00A404D6" w:rsidRDefault="00015F9B" w:rsidP="007108CF">
      <w:pPr>
        <w:numPr>
          <w:ilvl w:val="0"/>
          <w:numId w:val="69"/>
        </w:numPr>
        <w:spacing w:after="0" w:line="240" w:lineRule="auto"/>
        <w:jc w:val="both"/>
        <w:rPr>
          <w:rFonts w:ascii="Sylfaen" w:hAnsi="Sylfaen"/>
          <w:lang w:val="ka-GE"/>
        </w:rPr>
      </w:pPr>
      <w:r>
        <w:rPr>
          <w:rFonts w:ascii="Sylfaen" w:hAnsi="Sylfaen"/>
          <w:lang w:val="ka-GE"/>
        </w:rPr>
        <w:t xml:space="preserve">ფიზიკური მედიცინისა და რეაბილიტაციის </w:t>
      </w:r>
      <w:r w:rsidRPr="00F30FD2">
        <w:rPr>
          <w:rFonts w:ascii="Sylfaen" w:hAnsi="Sylfaen"/>
          <w:lang w:val="ka-GE"/>
        </w:rPr>
        <w:t xml:space="preserve"> </w:t>
      </w:r>
      <w:r>
        <w:rPr>
          <w:rFonts w:ascii="Sylfaen" w:hAnsi="Sylfaen"/>
          <w:lang w:val="ka-GE"/>
        </w:rPr>
        <w:t xml:space="preserve">განვითარების </w:t>
      </w:r>
      <w:r w:rsidRPr="00F30FD2">
        <w:rPr>
          <w:rFonts w:ascii="Sylfaen" w:hAnsi="Sylfaen"/>
          <w:lang w:val="ka-GE"/>
        </w:rPr>
        <w:t xml:space="preserve">დინამიკისა და სხვა  მაჩვენებლების ანალიზის საფუძველზე, </w:t>
      </w:r>
      <w:r w:rsidRPr="00D327BF">
        <w:rPr>
          <w:rFonts w:ascii="Sylfaen" w:hAnsi="Sylfaen" w:cs="Sylfaen"/>
          <w:lang w:val="ka-GE"/>
        </w:rPr>
        <w:t>დასაბუთებული</w:t>
      </w:r>
      <w:r w:rsidRPr="00D327BF">
        <w:rPr>
          <w:rFonts w:ascii="Sylfaen" w:hAnsi="Sylfaen"/>
          <w:u w:color="FF0000"/>
          <w:lang w:val="ka-GE"/>
        </w:rPr>
        <w:t xml:space="preserve"> დასკვნების გაკეთება</w:t>
      </w:r>
      <w:r>
        <w:rPr>
          <w:rFonts w:ascii="Sylfaen" w:hAnsi="Sylfaen"/>
          <w:u w:color="FF0000"/>
          <w:lang w:val="ka-GE"/>
        </w:rPr>
        <w:t xml:space="preserve"> </w:t>
      </w:r>
      <w:r>
        <w:rPr>
          <w:rFonts w:ascii="Sylfaen" w:hAnsi="Sylfaen"/>
          <w:lang w:val="ka-GE"/>
        </w:rPr>
        <w:t xml:space="preserve">სარეაბილიტაციო-გამაჯანსაღებელი პროცესის </w:t>
      </w:r>
      <w:r w:rsidRPr="00F30FD2">
        <w:rPr>
          <w:rFonts w:ascii="Sylfaen" w:hAnsi="Sylfaen"/>
          <w:u w:color="FF0000"/>
        </w:rPr>
        <w:t>ეფექტიან</w:t>
      </w:r>
      <w:r w:rsidRPr="00F30FD2">
        <w:rPr>
          <w:rFonts w:ascii="Sylfaen" w:hAnsi="Sylfaen"/>
          <w:u w:color="FF0000"/>
          <w:lang w:val="ka-GE"/>
        </w:rPr>
        <w:t>ობის ამაღლების</w:t>
      </w:r>
      <w:r>
        <w:rPr>
          <w:rFonts w:ascii="Sylfaen" w:hAnsi="Sylfaen"/>
          <w:u w:color="FF0000"/>
          <w:lang w:val="ka-GE"/>
        </w:rPr>
        <w:t xml:space="preserve"> მიზნით. </w:t>
      </w:r>
    </w:p>
    <w:p w:rsidR="00015F9B" w:rsidRPr="00B81676" w:rsidRDefault="00015F9B" w:rsidP="007108CF">
      <w:pPr>
        <w:numPr>
          <w:ilvl w:val="0"/>
          <w:numId w:val="68"/>
        </w:numPr>
        <w:spacing w:after="0" w:line="240" w:lineRule="auto"/>
        <w:jc w:val="both"/>
        <w:rPr>
          <w:rFonts w:ascii="Sylfaen" w:hAnsi="Sylfaen"/>
          <w:szCs w:val="24"/>
          <w:lang w:val="ka-GE"/>
        </w:rPr>
      </w:pPr>
      <w:r w:rsidRPr="00B81676">
        <w:rPr>
          <w:rFonts w:ascii="Sylfaen" w:hAnsi="Sylfaen"/>
          <w:szCs w:val="24"/>
          <w:u w:color="FF0000"/>
          <w:lang w:val="ka-GE"/>
        </w:rPr>
        <w:t xml:space="preserve">რთული, არასრული ინფორმაციის </w:t>
      </w:r>
      <w:r w:rsidRPr="00B81676">
        <w:rPr>
          <w:rFonts w:ascii="Sylfaen" w:hAnsi="Sylfaen" w:cs="Sylfaen"/>
          <w:szCs w:val="24"/>
        </w:rPr>
        <w:t>კრიტიკული</w:t>
      </w:r>
      <w:r w:rsidRPr="00B81676">
        <w:rPr>
          <w:rFonts w:cs="Arial"/>
          <w:szCs w:val="24"/>
        </w:rPr>
        <w:t xml:space="preserve"> </w:t>
      </w:r>
      <w:r w:rsidRPr="00B81676">
        <w:rPr>
          <w:rFonts w:ascii="Sylfaen" w:hAnsi="Sylfaen" w:cs="Sylfaen"/>
          <w:szCs w:val="24"/>
        </w:rPr>
        <w:t>ანალიზის</w:t>
      </w:r>
      <w:r w:rsidRPr="00B81676">
        <w:rPr>
          <w:rFonts w:cs="Arial"/>
          <w:szCs w:val="24"/>
        </w:rPr>
        <w:t xml:space="preserve"> </w:t>
      </w:r>
      <w:r w:rsidRPr="00B81676">
        <w:rPr>
          <w:rFonts w:ascii="Sylfaen" w:hAnsi="Sylfaen" w:cs="Sylfaen"/>
          <w:szCs w:val="24"/>
        </w:rPr>
        <w:t>საფუძველზე</w:t>
      </w:r>
      <w:r w:rsidRPr="00B81676">
        <w:rPr>
          <w:rFonts w:cs="Arial"/>
          <w:szCs w:val="24"/>
        </w:rPr>
        <w:t xml:space="preserve"> </w:t>
      </w:r>
      <w:r>
        <w:rPr>
          <w:rFonts w:ascii="Sylfaen" w:hAnsi="Sylfaen" w:cs="Sylfaen"/>
          <w:szCs w:val="24"/>
          <w:lang w:val="ka-GE"/>
        </w:rPr>
        <w:t>არგუმენტირებული</w:t>
      </w:r>
      <w:r w:rsidRPr="00B81676">
        <w:rPr>
          <w:rFonts w:cs="Arial"/>
          <w:szCs w:val="24"/>
        </w:rPr>
        <w:t xml:space="preserve"> </w:t>
      </w:r>
      <w:r w:rsidRPr="00B81676">
        <w:rPr>
          <w:rFonts w:ascii="Sylfaen" w:hAnsi="Sylfaen" w:cs="Sylfaen"/>
          <w:szCs w:val="24"/>
        </w:rPr>
        <w:t>დასკვნის</w:t>
      </w:r>
      <w:r w:rsidRPr="00B81676">
        <w:rPr>
          <w:rFonts w:cs="Arial"/>
          <w:szCs w:val="24"/>
        </w:rPr>
        <w:t xml:space="preserve"> </w:t>
      </w:r>
      <w:r w:rsidRPr="00B81676">
        <w:rPr>
          <w:rFonts w:ascii="Sylfaen" w:hAnsi="Sylfaen" w:cs="Sylfaen"/>
          <w:szCs w:val="24"/>
        </w:rPr>
        <w:t>გაკეთება</w:t>
      </w:r>
      <w:r w:rsidRPr="00B81676">
        <w:rPr>
          <w:rFonts w:ascii="Sylfaen" w:hAnsi="Sylfaen" w:cs="Arial"/>
          <w:szCs w:val="24"/>
          <w:lang w:val="ka-GE"/>
        </w:rPr>
        <w:t>;</w:t>
      </w:r>
    </w:p>
    <w:p w:rsidR="00015F9B" w:rsidRPr="00015F9B" w:rsidRDefault="00015F9B" w:rsidP="007108CF">
      <w:pPr>
        <w:numPr>
          <w:ilvl w:val="0"/>
          <w:numId w:val="69"/>
        </w:numPr>
        <w:spacing w:after="0" w:line="240" w:lineRule="auto"/>
        <w:jc w:val="both"/>
        <w:rPr>
          <w:rFonts w:ascii="Sylfaen" w:hAnsi="Sylfaen"/>
          <w:lang w:val="ka-GE"/>
        </w:rPr>
      </w:pPr>
      <w:r w:rsidRPr="00712DF2">
        <w:rPr>
          <w:rFonts w:ascii="Sylfaen" w:hAnsi="Sylfaen"/>
          <w:szCs w:val="24"/>
          <w:lang w:val="ka-GE"/>
        </w:rPr>
        <w:t xml:space="preserve">უახლესი თეორიული და პრაქტიკული </w:t>
      </w:r>
      <w:r w:rsidRPr="00712DF2">
        <w:rPr>
          <w:rFonts w:ascii="Sylfaen" w:hAnsi="Sylfaen"/>
          <w:szCs w:val="24"/>
          <w:u w:color="FF0000"/>
          <w:lang w:val="ka-GE"/>
        </w:rPr>
        <w:t>კვლევების</w:t>
      </w:r>
      <w:r w:rsidRPr="00712DF2">
        <w:rPr>
          <w:szCs w:val="24"/>
          <w:lang w:val="ka-GE"/>
        </w:rPr>
        <w:t xml:space="preserve"> </w:t>
      </w:r>
      <w:r w:rsidRPr="00712DF2">
        <w:rPr>
          <w:rFonts w:ascii="Sylfaen" w:hAnsi="Sylfaen"/>
          <w:szCs w:val="24"/>
          <w:lang w:val="ka-GE"/>
        </w:rPr>
        <w:t xml:space="preserve">შედეგად მიღებული მონაცემების </w:t>
      </w:r>
      <w:r w:rsidRPr="00712DF2">
        <w:rPr>
          <w:szCs w:val="24"/>
          <w:lang w:val="ka-GE"/>
        </w:rPr>
        <w:t xml:space="preserve"> </w:t>
      </w:r>
      <w:r w:rsidRPr="00712DF2">
        <w:rPr>
          <w:rFonts w:ascii="Sylfaen" w:hAnsi="Sylfaen"/>
          <w:szCs w:val="24"/>
          <w:u w:color="FF0000"/>
          <w:lang w:val="ka-GE"/>
        </w:rPr>
        <w:t>ინოვაციური სინთეზი</w:t>
      </w:r>
      <w:r w:rsidRPr="00712DF2">
        <w:rPr>
          <w:rFonts w:ascii="Sylfaen" w:hAnsi="Sylfaen"/>
          <w:szCs w:val="24"/>
          <w:lang w:val="ka-GE"/>
        </w:rPr>
        <w:t>.</w:t>
      </w:r>
      <w:r w:rsidRPr="00712DF2">
        <w:rPr>
          <w:szCs w:val="24"/>
          <w:lang w:val="ka-GE"/>
        </w:rPr>
        <w:t xml:space="preserve"> </w:t>
      </w:r>
    </w:p>
    <w:p w:rsidR="00015F9B" w:rsidRPr="00712DF2" w:rsidRDefault="00015F9B" w:rsidP="00015F9B">
      <w:pPr>
        <w:spacing w:after="0" w:line="240" w:lineRule="auto"/>
        <w:ind w:left="720"/>
        <w:jc w:val="both"/>
        <w:rPr>
          <w:rFonts w:ascii="Sylfaen" w:hAnsi="Sylfaen"/>
          <w:lang w:val="ka-GE"/>
        </w:rPr>
      </w:pPr>
    </w:p>
    <w:p w:rsidR="00112608" w:rsidRPr="00C77023" w:rsidRDefault="00112608" w:rsidP="00112608">
      <w:pPr>
        <w:rPr>
          <w:rFonts w:ascii="Sylfaen" w:hAnsi="Sylfaen"/>
          <w:b/>
          <w:szCs w:val="24"/>
          <w:u w:color="FF0000"/>
          <w:lang w:val="ka-GE"/>
        </w:rPr>
      </w:pPr>
      <w:r w:rsidRPr="00C77023">
        <w:rPr>
          <w:b/>
          <w:szCs w:val="24"/>
          <w:lang w:val="ka-GE"/>
        </w:rPr>
        <w:t xml:space="preserve">            </w:t>
      </w:r>
      <w:r w:rsidRPr="00C77023">
        <w:rPr>
          <w:rFonts w:ascii="Sylfaen" w:hAnsi="Sylfaen"/>
          <w:b/>
          <w:szCs w:val="24"/>
          <w:u w:color="FF0000"/>
          <w:lang w:val="ka-GE"/>
        </w:rPr>
        <w:t>4</w:t>
      </w:r>
      <w:r w:rsidRPr="00C77023">
        <w:rPr>
          <w:b/>
          <w:szCs w:val="24"/>
          <w:lang w:val="ka-GE"/>
        </w:rPr>
        <w:t xml:space="preserve">. </w:t>
      </w:r>
      <w:r w:rsidRPr="00C77023">
        <w:rPr>
          <w:rFonts w:ascii="Sylfaen" w:hAnsi="Sylfaen"/>
          <w:b/>
          <w:szCs w:val="24"/>
          <w:u w:color="FF0000"/>
          <w:lang w:val="ka-GE"/>
        </w:rPr>
        <w:t>კომუნიკაციის</w:t>
      </w:r>
      <w:r w:rsidRPr="00C77023">
        <w:rPr>
          <w:b/>
          <w:szCs w:val="24"/>
          <w:lang w:val="ka-GE"/>
        </w:rPr>
        <w:t xml:space="preserve"> </w:t>
      </w:r>
      <w:r w:rsidRPr="00C77023">
        <w:rPr>
          <w:rFonts w:ascii="Sylfaen" w:hAnsi="Sylfaen"/>
          <w:b/>
          <w:szCs w:val="24"/>
          <w:u w:color="FF0000"/>
          <w:lang w:val="ka-GE"/>
        </w:rPr>
        <w:t>უნარი</w:t>
      </w:r>
    </w:p>
    <w:p w:rsidR="00015F9B" w:rsidRPr="00C77023" w:rsidRDefault="00015F9B" w:rsidP="00015F9B">
      <w:pPr>
        <w:rPr>
          <w:rFonts w:ascii="Sylfaen" w:hAnsi="Sylfaen"/>
          <w:b/>
          <w:szCs w:val="24"/>
          <w:lang w:val="ka-GE"/>
        </w:rPr>
      </w:pPr>
      <w:r w:rsidRPr="00C77023">
        <w:rPr>
          <w:rFonts w:ascii="Sylfaen" w:hAnsi="Sylfaen"/>
          <w:b/>
          <w:szCs w:val="24"/>
          <w:u w:color="FF0000"/>
          <w:lang w:val="ka-GE"/>
        </w:rPr>
        <w:t>კურსდამთავრებულს</w:t>
      </w:r>
      <w:r w:rsidRPr="00C77023">
        <w:rPr>
          <w:b/>
          <w:szCs w:val="24"/>
          <w:lang w:val="ka-GE"/>
        </w:rPr>
        <w:t xml:space="preserve"> </w:t>
      </w:r>
      <w:r>
        <w:rPr>
          <w:rFonts w:ascii="Sylfaen" w:hAnsi="Sylfaen"/>
          <w:b/>
          <w:szCs w:val="24"/>
          <w:u w:color="FF0000"/>
          <w:lang w:val="ka-GE"/>
        </w:rPr>
        <w:t>შეე</w:t>
      </w:r>
      <w:r w:rsidRPr="00C77023">
        <w:rPr>
          <w:rFonts w:ascii="Sylfaen" w:hAnsi="Sylfaen"/>
          <w:b/>
          <w:szCs w:val="24"/>
          <w:u w:color="FF0000"/>
        </w:rPr>
        <w:t>ძლ</w:t>
      </w:r>
      <w:r>
        <w:rPr>
          <w:rFonts w:ascii="Sylfaen" w:hAnsi="Sylfaen"/>
          <w:b/>
          <w:szCs w:val="24"/>
          <w:u w:color="FF0000"/>
          <w:lang w:val="ka-GE"/>
        </w:rPr>
        <w:t>ება</w:t>
      </w:r>
      <w:r w:rsidRPr="00C77023">
        <w:rPr>
          <w:rFonts w:ascii="Sylfaen" w:hAnsi="Sylfaen"/>
          <w:b/>
          <w:szCs w:val="24"/>
          <w:lang w:val="ka-GE"/>
        </w:rPr>
        <w:t>:</w:t>
      </w:r>
    </w:p>
    <w:p w:rsidR="00015F9B" w:rsidRPr="00015F9B" w:rsidRDefault="00015F9B" w:rsidP="007108CF">
      <w:pPr>
        <w:pStyle w:val="ListParagraph"/>
        <w:numPr>
          <w:ilvl w:val="0"/>
          <w:numId w:val="73"/>
        </w:numPr>
        <w:spacing w:after="0" w:line="240" w:lineRule="auto"/>
        <w:jc w:val="both"/>
        <w:rPr>
          <w:lang w:val="ka-GE"/>
        </w:rPr>
      </w:pPr>
      <w:r>
        <w:rPr>
          <w:rFonts w:ascii="Sylfaen" w:hAnsi="Sylfaen" w:cs="Sylfaen"/>
          <w:lang w:val="ka-GE"/>
        </w:rPr>
        <w:t xml:space="preserve">  </w:t>
      </w:r>
      <w:r w:rsidRPr="00A61F81">
        <w:rPr>
          <w:rFonts w:ascii="Sylfaen" w:hAnsi="Sylfaen" w:cs="Sylfaen"/>
          <w:lang w:val="ka-GE"/>
        </w:rPr>
        <w:t>სხვადასხვა</w:t>
      </w:r>
      <w:r w:rsidRPr="00A61F81">
        <w:rPr>
          <w:rFonts w:ascii="Cambria" w:hAnsi="Cambria" w:cs="Cambria"/>
          <w:lang w:val="ka-GE"/>
        </w:rPr>
        <w:t xml:space="preserve"> </w:t>
      </w:r>
      <w:r w:rsidRPr="00A61F81">
        <w:rPr>
          <w:rFonts w:ascii="Sylfaen" w:hAnsi="Sylfaen" w:cs="Sylfaen"/>
          <w:lang w:val="ka-GE"/>
        </w:rPr>
        <w:t>სიტუაციებში</w:t>
      </w:r>
      <w:r w:rsidRPr="00A61F81">
        <w:rPr>
          <w:rFonts w:ascii="Cambria" w:hAnsi="Cambria" w:cs="Cambria"/>
          <w:lang w:val="ka-GE"/>
        </w:rPr>
        <w:t xml:space="preserve"> </w:t>
      </w:r>
      <w:r w:rsidRPr="00A61F81">
        <w:rPr>
          <w:rFonts w:ascii="Sylfaen" w:hAnsi="Sylfaen" w:cs="Sylfaen"/>
          <w:lang w:val="ka-GE"/>
        </w:rPr>
        <w:t>და</w:t>
      </w:r>
      <w:r w:rsidRPr="00A61F81">
        <w:rPr>
          <w:rFonts w:ascii="Cambria" w:hAnsi="Cambria" w:cs="Cambria"/>
          <w:lang w:val="ka-GE"/>
        </w:rPr>
        <w:t xml:space="preserve"> </w:t>
      </w:r>
      <w:r w:rsidRPr="00A61F81">
        <w:rPr>
          <w:rFonts w:ascii="Sylfaen" w:hAnsi="Sylfaen" w:cs="Sylfaen"/>
          <w:lang w:val="ka-GE"/>
        </w:rPr>
        <w:t>განსხვავებულ</w:t>
      </w:r>
      <w:r w:rsidRPr="00A61F81">
        <w:rPr>
          <w:rFonts w:ascii="Cambria" w:hAnsi="Cambria" w:cs="Cambria"/>
          <w:lang w:val="ka-GE"/>
        </w:rPr>
        <w:t xml:space="preserve"> </w:t>
      </w:r>
      <w:r w:rsidRPr="00A61F81">
        <w:rPr>
          <w:rFonts w:ascii="Sylfaen" w:hAnsi="Sylfaen" w:cs="Sylfaen"/>
          <w:lang w:val="ka-GE"/>
        </w:rPr>
        <w:t>საკითხებზე</w:t>
      </w:r>
      <w:r w:rsidRPr="00A61F81">
        <w:rPr>
          <w:rFonts w:ascii="Cambria" w:hAnsi="Cambria" w:cs="Cambria"/>
          <w:lang w:val="ka-GE"/>
        </w:rPr>
        <w:t xml:space="preserve"> </w:t>
      </w:r>
      <w:r>
        <w:rPr>
          <w:rFonts w:ascii="Sylfaen" w:hAnsi="Sylfaen" w:cs="Cambria"/>
          <w:lang w:val="ka-GE"/>
        </w:rPr>
        <w:t>გან</w:t>
      </w:r>
      <w:r w:rsidRPr="00A61F81">
        <w:rPr>
          <w:rFonts w:ascii="Sylfaen" w:hAnsi="Sylfaen" w:cs="Sylfaen"/>
          <w:lang w:val="ka-GE"/>
        </w:rPr>
        <w:t>ახორციელოს</w:t>
      </w:r>
      <w:r w:rsidRPr="00A61F81">
        <w:rPr>
          <w:rFonts w:ascii="Cambria" w:hAnsi="Cambria" w:cs="Cambria"/>
          <w:lang w:val="ka-GE"/>
        </w:rPr>
        <w:t xml:space="preserve">  </w:t>
      </w:r>
      <w:r w:rsidRPr="00A61F81">
        <w:rPr>
          <w:rFonts w:ascii="Sylfaen" w:hAnsi="Sylfaen" w:cs="Sylfaen"/>
          <w:lang w:val="ka-GE"/>
        </w:rPr>
        <w:t>წერილობით</w:t>
      </w:r>
      <w:r>
        <w:rPr>
          <w:rFonts w:ascii="Sylfaen" w:hAnsi="Sylfaen" w:cs="Sylfaen"/>
          <w:lang w:val="ka-GE"/>
        </w:rPr>
        <w:t>ი</w:t>
      </w:r>
      <w:r w:rsidRPr="00A61F81">
        <w:rPr>
          <w:rFonts w:ascii="Cambria" w:hAnsi="Cambria" w:cs="Cambria"/>
          <w:lang w:val="ka-GE"/>
        </w:rPr>
        <w:t xml:space="preserve"> </w:t>
      </w:r>
      <w:r w:rsidRPr="00A61F81">
        <w:rPr>
          <w:rFonts w:ascii="Sylfaen" w:hAnsi="Sylfaen" w:cs="Sylfaen"/>
          <w:lang w:val="ka-GE"/>
        </w:rPr>
        <w:t>და</w:t>
      </w:r>
      <w:r w:rsidRPr="00A61F81">
        <w:rPr>
          <w:rFonts w:ascii="Cambria" w:hAnsi="Cambria" w:cs="Cambria"/>
          <w:lang w:val="ka-GE"/>
        </w:rPr>
        <w:t xml:space="preserve">  </w:t>
      </w:r>
      <w:r w:rsidRPr="00A61F81">
        <w:rPr>
          <w:rFonts w:ascii="Sylfaen" w:hAnsi="Sylfaen" w:cs="Sylfaen"/>
          <w:lang w:val="ka-GE"/>
        </w:rPr>
        <w:t>არგუმენტირებული</w:t>
      </w:r>
      <w:r w:rsidRPr="00A61F81">
        <w:rPr>
          <w:rFonts w:ascii="AcadNusx" w:hAnsi="AcadNusx" w:cs="Sylfaen"/>
          <w:lang w:val="ka-GE"/>
        </w:rPr>
        <w:t xml:space="preserve"> </w:t>
      </w:r>
      <w:r w:rsidRPr="00A61F81">
        <w:rPr>
          <w:rFonts w:ascii="Sylfaen" w:hAnsi="Sylfaen" w:cs="Sylfaen"/>
          <w:lang w:val="ka-GE"/>
        </w:rPr>
        <w:t>ზეპირი</w:t>
      </w:r>
      <w:r w:rsidRPr="00A61F81">
        <w:rPr>
          <w:lang w:val="ka-GE"/>
        </w:rPr>
        <w:t xml:space="preserve"> </w:t>
      </w:r>
      <w:r w:rsidRPr="00A61F81">
        <w:rPr>
          <w:rFonts w:ascii="Sylfaen" w:hAnsi="Sylfaen" w:cs="Sylfaen"/>
          <w:lang w:val="ka-GE"/>
        </w:rPr>
        <w:t>კომუნიკაცია</w:t>
      </w:r>
      <w:r w:rsidRPr="00A61F81">
        <w:rPr>
          <w:lang w:val="ka-GE"/>
        </w:rPr>
        <w:t xml:space="preserve"> </w:t>
      </w:r>
      <w:r w:rsidRPr="00A61F81">
        <w:rPr>
          <w:rFonts w:ascii="Sylfaen" w:hAnsi="Sylfaen" w:cs="Sylfaen"/>
          <w:lang w:val="ka-GE"/>
        </w:rPr>
        <w:t>აკადემიურ</w:t>
      </w:r>
      <w:r w:rsidRPr="00A61F81">
        <w:rPr>
          <w:lang w:val="ka-GE"/>
        </w:rPr>
        <w:t xml:space="preserve">,  </w:t>
      </w:r>
      <w:r w:rsidRPr="00A61F81">
        <w:rPr>
          <w:rFonts w:ascii="Sylfaen" w:hAnsi="Sylfaen" w:cs="Sylfaen"/>
          <w:lang w:val="ka-GE"/>
        </w:rPr>
        <w:t>პროფესიულ</w:t>
      </w:r>
      <w:r w:rsidRPr="00A61F81">
        <w:rPr>
          <w:lang w:val="ka-GE"/>
        </w:rPr>
        <w:t xml:space="preserve"> </w:t>
      </w:r>
      <w:r w:rsidRPr="00A61F81">
        <w:rPr>
          <w:rFonts w:ascii="Sylfaen" w:hAnsi="Sylfaen" w:cs="Sylfaen"/>
          <w:lang w:val="ka-GE"/>
        </w:rPr>
        <w:t>საზოგადოებაში</w:t>
      </w:r>
      <w:r w:rsidRPr="00A61F81">
        <w:rPr>
          <w:lang w:val="ka-GE"/>
        </w:rPr>
        <w:t xml:space="preserve">,  </w:t>
      </w:r>
      <w:r w:rsidRPr="00A61F81">
        <w:rPr>
          <w:rFonts w:ascii="Sylfaen" w:hAnsi="Sylfaen" w:cs="Sylfaen"/>
          <w:lang w:val="ka-GE"/>
        </w:rPr>
        <w:t>ასევე</w:t>
      </w:r>
      <w:r w:rsidRPr="00A61F81">
        <w:rPr>
          <w:lang w:val="ka-GE"/>
        </w:rPr>
        <w:t xml:space="preserve"> </w:t>
      </w:r>
      <w:r w:rsidRPr="00A61F81">
        <w:rPr>
          <w:rFonts w:ascii="Sylfaen" w:hAnsi="Sylfaen" w:cs="Sylfaen"/>
        </w:rPr>
        <w:t>არასპეციალისტებთან</w:t>
      </w:r>
      <w:r>
        <w:rPr>
          <w:rFonts w:ascii="Sylfaen" w:hAnsi="Sylfaen"/>
          <w:lang w:val="ka-GE"/>
        </w:rPr>
        <w:t>.</w:t>
      </w:r>
    </w:p>
    <w:p w:rsidR="00015F9B" w:rsidRPr="00015F9B" w:rsidRDefault="00015F9B" w:rsidP="007108CF">
      <w:pPr>
        <w:numPr>
          <w:ilvl w:val="0"/>
          <w:numId w:val="72"/>
        </w:numPr>
        <w:spacing w:after="0" w:line="240" w:lineRule="auto"/>
        <w:jc w:val="both"/>
        <w:rPr>
          <w:rFonts w:ascii="Sylfaen" w:hAnsi="Sylfaen"/>
          <w:lang w:val="ka-GE"/>
        </w:rPr>
      </w:pPr>
      <w:r w:rsidRPr="00F44417">
        <w:rPr>
          <w:rFonts w:ascii="Sylfaen" w:hAnsi="Sylfaen" w:cs="Sylfaen"/>
        </w:rPr>
        <w:lastRenderedPageBreak/>
        <w:t>დასკვნებ</w:t>
      </w:r>
      <w:r>
        <w:rPr>
          <w:rFonts w:ascii="Sylfaen" w:hAnsi="Sylfaen" w:cs="Sylfaen"/>
          <w:lang w:val="ka-GE"/>
        </w:rPr>
        <w:t xml:space="preserve">სა და მყარ </w:t>
      </w:r>
      <w:r w:rsidRPr="00934D83">
        <w:rPr>
          <w:rFonts w:cs="Courier New"/>
        </w:rPr>
        <w:t xml:space="preserve"> </w:t>
      </w:r>
      <w:r w:rsidRPr="00F44417">
        <w:rPr>
          <w:rFonts w:ascii="Sylfaen" w:hAnsi="Sylfaen" w:cs="Sylfaen"/>
        </w:rPr>
        <w:t>არგუმენტ</w:t>
      </w:r>
      <w:r>
        <w:rPr>
          <w:rFonts w:ascii="Sylfaen" w:hAnsi="Sylfaen" w:cs="Sylfaen"/>
          <w:lang w:val="ka-GE"/>
        </w:rPr>
        <w:t xml:space="preserve">ებზე დაყრდნობით </w:t>
      </w:r>
      <w:r>
        <w:rPr>
          <w:rFonts w:ascii="Sylfaen" w:hAnsi="Sylfaen"/>
          <w:u w:color="FF0000"/>
        </w:rPr>
        <w:t>ეფექტური</w:t>
      </w:r>
      <w:r>
        <w:rPr>
          <w:lang w:val="ka-GE"/>
        </w:rPr>
        <w:t xml:space="preserve"> </w:t>
      </w:r>
      <w:r>
        <w:rPr>
          <w:rFonts w:ascii="Sylfaen" w:hAnsi="Sylfaen"/>
          <w:u w:color="FF0000"/>
        </w:rPr>
        <w:t>კომუნიკაცია</w:t>
      </w:r>
      <w:r>
        <w:rPr>
          <w:lang w:val="ka-GE"/>
        </w:rPr>
        <w:t xml:space="preserve"> </w:t>
      </w:r>
      <w:r>
        <w:rPr>
          <w:rFonts w:ascii="Sylfaen" w:hAnsi="Sylfaen"/>
          <w:u w:color="FF0000"/>
          <w:lang w:val="ka-GE"/>
        </w:rPr>
        <w:t>სხვადასხვა</w:t>
      </w:r>
      <w:r>
        <w:rPr>
          <w:lang w:val="ka-GE"/>
        </w:rPr>
        <w:t xml:space="preserve"> </w:t>
      </w:r>
      <w:r>
        <w:rPr>
          <w:rFonts w:ascii="Sylfaen" w:hAnsi="Sylfaen"/>
          <w:u w:color="FF0000"/>
        </w:rPr>
        <w:t>სოციალურ</w:t>
      </w:r>
      <w:r>
        <w:rPr>
          <w:lang w:val="ka-GE"/>
        </w:rPr>
        <w:t xml:space="preserve"> </w:t>
      </w:r>
      <w:r>
        <w:rPr>
          <w:rFonts w:ascii="Sylfaen" w:hAnsi="Sylfaen"/>
          <w:u w:color="FF0000"/>
        </w:rPr>
        <w:t>ჯგუფებთან</w:t>
      </w:r>
      <w:r>
        <w:rPr>
          <w:lang w:val="ka-GE"/>
        </w:rPr>
        <w:t xml:space="preserve">, </w:t>
      </w:r>
      <w:r>
        <w:rPr>
          <w:rFonts w:ascii="Sylfaen" w:hAnsi="Sylfaen"/>
          <w:u w:color="FF0000"/>
        </w:rPr>
        <w:t>მათ</w:t>
      </w:r>
      <w:r>
        <w:rPr>
          <w:lang w:val="ka-GE"/>
        </w:rPr>
        <w:t xml:space="preserve"> </w:t>
      </w:r>
      <w:r>
        <w:rPr>
          <w:rFonts w:ascii="Sylfaen" w:hAnsi="Sylfaen"/>
          <w:u w:color="FF0000"/>
        </w:rPr>
        <w:t>შორის</w:t>
      </w:r>
      <w:r>
        <w:rPr>
          <w:lang w:val="ka-GE"/>
        </w:rPr>
        <w:t xml:space="preserve"> </w:t>
      </w:r>
      <w:r>
        <w:rPr>
          <w:rFonts w:ascii="Sylfaen" w:hAnsi="Sylfaen"/>
          <w:u w:color="FF0000"/>
        </w:rPr>
        <w:t>კომუნიკაციის</w:t>
      </w:r>
      <w:r>
        <w:rPr>
          <w:lang w:val="ka-GE"/>
        </w:rPr>
        <w:t xml:space="preserve"> </w:t>
      </w:r>
      <w:r>
        <w:rPr>
          <w:rFonts w:ascii="Sylfaen" w:hAnsi="Sylfaen"/>
          <w:u w:color="FF0000"/>
        </w:rPr>
        <w:t>პრობლემის</w:t>
      </w:r>
      <w:r>
        <w:rPr>
          <w:lang w:val="ka-GE"/>
        </w:rPr>
        <w:t xml:space="preserve"> </w:t>
      </w:r>
      <w:r>
        <w:rPr>
          <w:rFonts w:ascii="Sylfaen" w:hAnsi="Sylfaen"/>
          <w:u w:color="FF0000"/>
        </w:rPr>
        <w:t>მქონე</w:t>
      </w:r>
      <w:r>
        <w:rPr>
          <w:lang w:val="ka-GE"/>
        </w:rPr>
        <w:t xml:space="preserve"> </w:t>
      </w:r>
      <w:r>
        <w:rPr>
          <w:rFonts w:ascii="Sylfaen" w:hAnsi="Sylfaen"/>
          <w:u w:color="FF0000"/>
        </w:rPr>
        <w:t>პირებთან</w:t>
      </w:r>
      <w:r>
        <w:rPr>
          <w:u w:color="FF0000"/>
        </w:rPr>
        <w:t>.</w:t>
      </w:r>
      <w:r>
        <w:rPr>
          <w:lang w:val="de-DE"/>
        </w:rPr>
        <w:t xml:space="preserve">  </w:t>
      </w:r>
    </w:p>
    <w:p w:rsidR="00015F9B" w:rsidRPr="00015F9B" w:rsidRDefault="00015F9B" w:rsidP="007108CF">
      <w:pPr>
        <w:numPr>
          <w:ilvl w:val="0"/>
          <w:numId w:val="72"/>
        </w:numPr>
        <w:spacing w:after="0" w:line="240" w:lineRule="auto"/>
        <w:jc w:val="both"/>
        <w:rPr>
          <w:rFonts w:ascii="Sylfaen" w:hAnsi="Sylfaen"/>
          <w:lang w:val="ka-GE"/>
        </w:rPr>
      </w:pPr>
      <w:r w:rsidRPr="00B81676">
        <w:rPr>
          <w:rFonts w:ascii="Sylfaen" w:hAnsi="Sylfaen"/>
          <w:szCs w:val="24"/>
          <w:lang w:val="ka-GE"/>
        </w:rPr>
        <w:t>ფიზიკური მედიცინისა და რეაბილიტაციის პრობლემურ  საკითხებზე</w:t>
      </w:r>
      <w:r>
        <w:rPr>
          <w:rFonts w:ascii="Sylfaen" w:hAnsi="Sylfaen"/>
          <w:lang w:val="ka-GE"/>
        </w:rPr>
        <w:t xml:space="preserve"> </w:t>
      </w:r>
      <w:r w:rsidRPr="00712DF2">
        <w:rPr>
          <w:rFonts w:ascii="Sylfaen" w:hAnsi="Sylfaen"/>
          <w:szCs w:val="24"/>
          <w:u w:color="FF0000"/>
          <w:lang w:val="ka-GE"/>
        </w:rPr>
        <w:t xml:space="preserve">დისკუსიებში, კონფერენციებში, სიმპოზიუმებში </w:t>
      </w:r>
      <w:r w:rsidRPr="00712DF2">
        <w:rPr>
          <w:szCs w:val="24"/>
          <w:lang w:val="ka-GE"/>
        </w:rPr>
        <w:t xml:space="preserve"> </w:t>
      </w:r>
      <w:r w:rsidRPr="00712DF2">
        <w:rPr>
          <w:rFonts w:ascii="Sylfaen" w:hAnsi="Sylfaen"/>
          <w:szCs w:val="24"/>
          <w:lang w:val="ka-GE"/>
        </w:rPr>
        <w:t xml:space="preserve">აქტიური </w:t>
      </w:r>
      <w:r w:rsidRPr="00712DF2">
        <w:rPr>
          <w:rFonts w:ascii="Sylfaen" w:hAnsi="Sylfaen"/>
          <w:szCs w:val="24"/>
          <w:u w:color="FF0000"/>
          <w:lang w:val="ka-GE"/>
        </w:rPr>
        <w:t xml:space="preserve">მონაწილეობა და </w:t>
      </w:r>
      <w:r w:rsidRPr="00D728D8">
        <w:rPr>
          <w:rFonts w:ascii="Sylfaen" w:hAnsi="Sylfaen"/>
          <w:szCs w:val="24"/>
          <w:u w:color="FF0000"/>
          <w:lang w:val="ka-GE"/>
        </w:rPr>
        <w:t>დასკვნის</w:t>
      </w:r>
      <w:r w:rsidRPr="00D728D8">
        <w:rPr>
          <w:szCs w:val="24"/>
          <w:lang w:val="ka-GE"/>
        </w:rPr>
        <w:t xml:space="preserve"> </w:t>
      </w:r>
      <w:r w:rsidRPr="00D728D8">
        <w:rPr>
          <w:rFonts w:ascii="Sylfaen" w:hAnsi="Sylfaen"/>
          <w:szCs w:val="24"/>
          <w:u w:color="FF0000"/>
          <w:lang w:val="ka-GE"/>
        </w:rPr>
        <w:t>საჯარო</w:t>
      </w:r>
      <w:r w:rsidRPr="00D728D8">
        <w:rPr>
          <w:szCs w:val="24"/>
          <w:lang w:val="ka-GE"/>
        </w:rPr>
        <w:t xml:space="preserve"> </w:t>
      </w:r>
      <w:r w:rsidRPr="00D728D8">
        <w:rPr>
          <w:rFonts w:ascii="Sylfaen" w:hAnsi="Sylfaen"/>
          <w:szCs w:val="24"/>
          <w:u w:color="FF0000"/>
          <w:lang w:val="ka-GE"/>
        </w:rPr>
        <w:t>წარდგენა</w:t>
      </w:r>
      <w:r w:rsidRPr="00D728D8">
        <w:rPr>
          <w:szCs w:val="24"/>
          <w:lang w:val="ka-GE"/>
        </w:rPr>
        <w:t>.</w:t>
      </w:r>
    </w:p>
    <w:p w:rsidR="00112608" w:rsidRPr="00015F9B" w:rsidRDefault="00015F9B" w:rsidP="007108CF">
      <w:pPr>
        <w:numPr>
          <w:ilvl w:val="0"/>
          <w:numId w:val="71"/>
        </w:numPr>
        <w:jc w:val="both"/>
        <w:rPr>
          <w:rFonts w:ascii="Sylfaen" w:hAnsi="Sylfaen"/>
          <w:szCs w:val="24"/>
          <w:u w:color="FF0000"/>
          <w:lang w:val="ka-GE"/>
        </w:rPr>
      </w:pPr>
      <w:r w:rsidRPr="00B81676">
        <w:rPr>
          <w:szCs w:val="24"/>
          <w:lang w:val="ka-GE"/>
        </w:rPr>
        <w:t xml:space="preserve"> </w:t>
      </w:r>
      <w:r w:rsidRPr="00B81676">
        <w:rPr>
          <w:rFonts w:ascii="Sylfaen" w:hAnsi="Sylfaen"/>
          <w:szCs w:val="24"/>
          <w:u w:color="FF0000"/>
          <w:lang w:val="ka-GE"/>
        </w:rPr>
        <w:t>პროფესიულ</w:t>
      </w:r>
      <w:r w:rsidRPr="00B81676">
        <w:rPr>
          <w:szCs w:val="24"/>
          <w:lang w:val="ka-GE"/>
        </w:rPr>
        <w:t xml:space="preserve"> </w:t>
      </w:r>
      <w:r w:rsidRPr="00B81676">
        <w:rPr>
          <w:rFonts w:ascii="Sylfaen" w:hAnsi="Sylfaen"/>
          <w:szCs w:val="24"/>
          <w:u w:color="FF0000"/>
          <w:lang w:val="ka-GE"/>
        </w:rPr>
        <w:t>კონტექსტში</w:t>
      </w:r>
      <w:r w:rsidRPr="00B81676">
        <w:rPr>
          <w:szCs w:val="24"/>
          <w:lang w:val="ka-GE"/>
        </w:rPr>
        <w:t xml:space="preserve"> </w:t>
      </w:r>
      <w:r w:rsidRPr="00B81676">
        <w:rPr>
          <w:rFonts w:ascii="Sylfaen" w:hAnsi="Sylfaen"/>
          <w:szCs w:val="24"/>
          <w:u w:color="FF0000"/>
          <w:lang w:val="ka-GE"/>
        </w:rPr>
        <w:t xml:space="preserve">მოლაპარაკება, </w:t>
      </w:r>
      <w:r w:rsidRPr="00B81676">
        <w:rPr>
          <w:szCs w:val="24"/>
          <w:lang w:val="ka-GE"/>
        </w:rPr>
        <w:t xml:space="preserve"> </w:t>
      </w:r>
      <w:r w:rsidRPr="00B81676">
        <w:rPr>
          <w:rFonts w:ascii="Sylfaen" w:hAnsi="Sylfaen"/>
          <w:szCs w:val="24"/>
          <w:u w:color="FF0000"/>
          <w:lang w:val="ka-GE"/>
        </w:rPr>
        <w:t>კონფლიქტების</w:t>
      </w:r>
      <w:r w:rsidRPr="00B81676">
        <w:rPr>
          <w:szCs w:val="24"/>
          <w:lang w:val="ka-GE"/>
        </w:rPr>
        <w:t xml:space="preserve"> </w:t>
      </w:r>
      <w:r w:rsidRPr="00B81676">
        <w:rPr>
          <w:rFonts w:ascii="Sylfaen" w:hAnsi="Sylfaen"/>
          <w:szCs w:val="24"/>
          <w:lang w:val="ka-GE"/>
        </w:rPr>
        <w:t xml:space="preserve">შემთხვევაში </w:t>
      </w:r>
      <w:r w:rsidRPr="00B81676">
        <w:rPr>
          <w:szCs w:val="24"/>
          <w:lang w:val="ka-GE"/>
        </w:rPr>
        <w:t xml:space="preserve"> </w:t>
      </w:r>
      <w:r w:rsidRPr="00B81676">
        <w:rPr>
          <w:rFonts w:ascii="Sylfaen" w:hAnsi="Sylfaen"/>
          <w:szCs w:val="24"/>
          <w:u w:color="FF0000"/>
          <w:lang w:val="ka-GE"/>
        </w:rPr>
        <w:t>სწორი პროფესიული პოზიციის დაკავება</w:t>
      </w:r>
      <w:r w:rsidRPr="00B81676">
        <w:rPr>
          <w:szCs w:val="24"/>
          <w:lang w:val="ka-GE"/>
        </w:rPr>
        <w:t xml:space="preserve">.  </w:t>
      </w:r>
    </w:p>
    <w:p w:rsidR="00112608" w:rsidRPr="00C77023" w:rsidRDefault="00112608" w:rsidP="007108CF">
      <w:pPr>
        <w:numPr>
          <w:ilvl w:val="0"/>
          <w:numId w:val="38"/>
        </w:numPr>
        <w:rPr>
          <w:rFonts w:ascii="Sylfaen" w:hAnsi="Sylfaen"/>
          <w:b/>
          <w:szCs w:val="24"/>
          <w:u w:color="FF0000"/>
          <w:lang w:val="ka-GE"/>
        </w:rPr>
      </w:pPr>
      <w:r w:rsidRPr="00C77023">
        <w:rPr>
          <w:rFonts w:ascii="Sylfaen" w:hAnsi="Sylfaen"/>
          <w:b/>
          <w:szCs w:val="24"/>
          <w:u w:color="FF0000"/>
          <w:lang w:val="ka-GE"/>
        </w:rPr>
        <w:t>სწავლის</w:t>
      </w:r>
      <w:r w:rsidRPr="00C77023">
        <w:rPr>
          <w:b/>
          <w:szCs w:val="24"/>
          <w:lang w:val="ka-GE"/>
        </w:rPr>
        <w:t xml:space="preserve"> </w:t>
      </w:r>
      <w:r w:rsidRPr="00C77023">
        <w:rPr>
          <w:rFonts w:ascii="Sylfaen" w:hAnsi="Sylfaen"/>
          <w:b/>
          <w:szCs w:val="24"/>
          <w:u w:color="FF0000"/>
          <w:lang w:val="ka-GE"/>
        </w:rPr>
        <w:t>უნარი</w:t>
      </w:r>
    </w:p>
    <w:p w:rsidR="00015F9B" w:rsidRPr="00C77023" w:rsidRDefault="00015F9B" w:rsidP="00015F9B">
      <w:pPr>
        <w:rPr>
          <w:rFonts w:ascii="Sylfaen" w:hAnsi="Sylfaen"/>
          <w:b/>
          <w:szCs w:val="24"/>
          <w:lang w:val="ka-GE"/>
        </w:rPr>
      </w:pPr>
      <w:r w:rsidRPr="00C77023">
        <w:rPr>
          <w:rFonts w:ascii="Sylfaen" w:hAnsi="Sylfaen"/>
          <w:b/>
          <w:szCs w:val="24"/>
          <w:u w:color="FF0000"/>
          <w:lang w:val="ka-GE"/>
        </w:rPr>
        <w:t>კურსდამთავრებულს</w:t>
      </w:r>
      <w:r w:rsidRPr="00C77023">
        <w:rPr>
          <w:b/>
          <w:szCs w:val="24"/>
          <w:lang w:val="ka-GE"/>
        </w:rPr>
        <w:t xml:space="preserve"> </w:t>
      </w:r>
      <w:r>
        <w:rPr>
          <w:rFonts w:ascii="Sylfaen" w:hAnsi="Sylfaen"/>
          <w:b/>
          <w:szCs w:val="24"/>
          <w:u w:color="FF0000"/>
          <w:lang w:val="ka-GE"/>
        </w:rPr>
        <w:t>შეე</w:t>
      </w:r>
      <w:r w:rsidRPr="00C77023">
        <w:rPr>
          <w:rFonts w:ascii="Sylfaen" w:hAnsi="Sylfaen"/>
          <w:b/>
          <w:szCs w:val="24"/>
          <w:u w:color="FF0000"/>
        </w:rPr>
        <w:t>ძლ</w:t>
      </w:r>
      <w:r>
        <w:rPr>
          <w:rFonts w:ascii="Sylfaen" w:hAnsi="Sylfaen"/>
          <w:b/>
          <w:szCs w:val="24"/>
          <w:u w:color="FF0000"/>
          <w:lang w:val="ka-GE"/>
        </w:rPr>
        <w:t>ება</w:t>
      </w:r>
      <w:r w:rsidRPr="00C77023">
        <w:rPr>
          <w:rFonts w:ascii="Sylfaen" w:hAnsi="Sylfaen"/>
          <w:b/>
          <w:szCs w:val="24"/>
          <w:lang w:val="ka-GE"/>
        </w:rPr>
        <w:t>:</w:t>
      </w:r>
    </w:p>
    <w:p w:rsidR="00015F9B" w:rsidRPr="00015F9B" w:rsidRDefault="00015F9B" w:rsidP="007108CF">
      <w:pPr>
        <w:pStyle w:val="NormalWeb"/>
        <w:numPr>
          <w:ilvl w:val="1"/>
          <w:numId w:val="65"/>
        </w:numPr>
        <w:tabs>
          <w:tab w:val="clear" w:pos="1260"/>
        </w:tabs>
        <w:spacing w:before="0" w:beforeAutospacing="0" w:after="0" w:afterAutospacing="0"/>
        <w:ind w:left="434" w:hanging="270"/>
        <w:jc w:val="both"/>
        <w:rPr>
          <w:rFonts w:ascii="Sylfaen" w:hAnsi="Sylfaen"/>
          <w:bCs/>
          <w:iCs/>
          <w:lang w:val="ka-GE"/>
        </w:rPr>
      </w:pPr>
      <w:r w:rsidRPr="00D327BF">
        <w:rPr>
          <w:rFonts w:ascii="Sylfaen" w:hAnsi="Sylfaen"/>
          <w:bCs/>
          <w:iCs/>
          <w:lang w:val="ka-GE"/>
        </w:rPr>
        <w:t>სწავლის პროცესის თავისებურებების გაცნობიერება, საკუთარი სწავლის პროცესის თანმიმდევრულად და მრავალმხრივად შეფასება;</w:t>
      </w:r>
    </w:p>
    <w:p w:rsidR="00015F9B" w:rsidRPr="00015F9B" w:rsidRDefault="00015F9B" w:rsidP="007108CF">
      <w:pPr>
        <w:pStyle w:val="NormalWeb"/>
        <w:numPr>
          <w:ilvl w:val="1"/>
          <w:numId w:val="65"/>
        </w:numPr>
        <w:tabs>
          <w:tab w:val="clear" w:pos="1260"/>
        </w:tabs>
        <w:spacing w:before="0" w:beforeAutospacing="0" w:after="0" w:afterAutospacing="0"/>
        <w:ind w:left="434" w:hanging="270"/>
        <w:jc w:val="both"/>
        <w:rPr>
          <w:rFonts w:ascii="Sylfaen" w:hAnsi="Sylfaen"/>
          <w:bCs/>
          <w:iCs/>
          <w:lang w:val="ka-GE"/>
        </w:rPr>
      </w:pPr>
      <w:r w:rsidRPr="00D327BF">
        <w:rPr>
          <w:rFonts w:ascii="Sylfaen" w:hAnsi="Sylfaen"/>
          <w:lang w:val="ka-GE"/>
        </w:rPr>
        <w:t>საკუთარი ცოდნისა და უნარების კრიტიკული შეფასების და სრულყოფის აუცილებლობის გაცნობიერების შედეგად მოწინავე მიდგომების და ახალი ცოდნის მიღების მოტივაცია;</w:t>
      </w:r>
    </w:p>
    <w:p w:rsidR="00015F9B" w:rsidRPr="00015F9B" w:rsidRDefault="00015F9B" w:rsidP="007108CF">
      <w:pPr>
        <w:pStyle w:val="NormalWeb"/>
        <w:numPr>
          <w:ilvl w:val="1"/>
          <w:numId w:val="65"/>
        </w:numPr>
        <w:tabs>
          <w:tab w:val="clear" w:pos="1260"/>
        </w:tabs>
        <w:spacing w:before="0" w:beforeAutospacing="0" w:after="0" w:afterAutospacing="0"/>
        <w:ind w:left="434" w:hanging="270"/>
        <w:jc w:val="both"/>
        <w:rPr>
          <w:rFonts w:ascii="Sylfaen" w:hAnsi="Sylfaen"/>
          <w:bCs/>
          <w:iCs/>
          <w:lang w:val="ka-GE"/>
        </w:rPr>
      </w:pPr>
      <w:r w:rsidRPr="00D327BF">
        <w:rPr>
          <w:rFonts w:ascii="Sylfaen" w:hAnsi="Sylfaen"/>
          <w:bCs/>
          <w:iCs/>
          <w:lang w:val="ka-GE"/>
        </w:rPr>
        <w:t xml:space="preserve">შემდგომი სწავლის საჭიროებების დადგენა; </w:t>
      </w:r>
    </w:p>
    <w:p w:rsidR="00015F9B" w:rsidRPr="00D327BF" w:rsidRDefault="00015F9B" w:rsidP="007108CF">
      <w:pPr>
        <w:pStyle w:val="NormalWeb"/>
        <w:numPr>
          <w:ilvl w:val="1"/>
          <w:numId w:val="65"/>
        </w:numPr>
        <w:tabs>
          <w:tab w:val="clear" w:pos="1260"/>
        </w:tabs>
        <w:spacing w:before="0" w:beforeAutospacing="0" w:after="0" w:afterAutospacing="0"/>
        <w:ind w:left="434" w:hanging="270"/>
        <w:jc w:val="both"/>
        <w:rPr>
          <w:rFonts w:ascii="Sylfaen" w:hAnsi="Sylfaen"/>
          <w:bCs/>
          <w:iCs/>
          <w:lang w:val="ka-GE"/>
        </w:rPr>
      </w:pPr>
      <w:r w:rsidRPr="00D327BF">
        <w:rPr>
          <w:rFonts w:ascii="Sylfaen" w:hAnsi="Sylfaen"/>
          <w:lang w:val="ka-GE"/>
        </w:rPr>
        <w:t>საკუთარი სწავლის პროცესის სტრატეგიული დაგეგმვა, სწავლის საჭიროების განსაზღვრა გარკვეული მიმართულებით</w:t>
      </w:r>
      <w:r>
        <w:rPr>
          <w:rFonts w:ascii="Sylfaen" w:hAnsi="Sylfaen"/>
          <w:lang w:val="ka-GE"/>
        </w:rPr>
        <w:t>.</w:t>
      </w:r>
    </w:p>
    <w:p w:rsidR="00015F9B" w:rsidRDefault="00015F9B" w:rsidP="00015F9B">
      <w:pPr>
        <w:ind w:left="720"/>
        <w:jc w:val="both"/>
        <w:rPr>
          <w:rFonts w:ascii="Sylfaen" w:hAnsi="Sylfaen"/>
          <w:b/>
          <w:szCs w:val="24"/>
          <w:lang w:val="ka-GE"/>
        </w:rPr>
      </w:pPr>
      <w:r w:rsidRPr="00B81676">
        <w:rPr>
          <w:szCs w:val="24"/>
          <w:lang w:val="ka-GE"/>
        </w:rPr>
        <w:t xml:space="preserve"> </w:t>
      </w:r>
      <w:r w:rsidRPr="00C77023">
        <w:rPr>
          <w:b/>
          <w:szCs w:val="24"/>
          <w:lang w:val="ka-GE"/>
        </w:rPr>
        <w:t xml:space="preserve">          </w:t>
      </w:r>
    </w:p>
    <w:p w:rsidR="00112608" w:rsidRPr="00C77023" w:rsidRDefault="00112608" w:rsidP="00112608">
      <w:pPr>
        <w:rPr>
          <w:b/>
          <w:szCs w:val="24"/>
          <w:lang w:val="ka-GE"/>
        </w:rPr>
      </w:pPr>
      <w:r w:rsidRPr="00C77023">
        <w:rPr>
          <w:b/>
          <w:szCs w:val="24"/>
          <w:lang w:val="ka-GE"/>
        </w:rPr>
        <w:t xml:space="preserve">           </w:t>
      </w:r>
      <w:r w:rsidRPr="00C77023">
        <w:rPr>
          <w:rFonts w:ascii="Sylfaen" w:hAnsi="Sylfaen"/>
          <w:b/>
          <w:szCs w:val="24"/>
          <w:u w:color="FF0000"/>
          <w:lang w:val="ka-GE"/>
        </w:rPr>
        <w:t>6</w:t>
      </w:r>
      <w:r w:rsidRPr="00C77023">
        <w:rPr>
          <w:b/>
          <w:szCs w:val="24"/>
          <w:lang w:val="ka-GE"/>
        </w:rPr>
        <w:t xml:space="preserve">.  </w:t>
      </w:r>
      <w:r w:rsidRPr="00C77023">
        <w:rPr>
          <w:rFonts w:ascii="Sylfaen" w:hAnsi="Sylfaen"/>
          <w:b/>
          <w:szCs w:val="24"/>
          <w:u w:color="FF0000"/>
          <w:lang w:val="ka-GE"/>
        </w:rPr>
        <w:t>ღირებულებები</w:t>
      </w:r>
    </w:p>
    <w:p w:rsidR="00015F9B" w:rsidRDefault="00015F9B" w:rsidP="002C7786">
      <w:pPr>
        <w:pStyle w:val="ListParagraph"/>
        <w:numPr>
          <w:ilvl w:val="0"/>
          <w:numId w:val="17"/>
        </w:numPr>
        <w:jc w:val="both"/>
        <w:rPr>
          <w:rFonts w:ascii="Sylfaen" w:hAnsi="Sylfaen"/>
          <w:lang w:val="ka-GE"/>
        </w:rPr>
      </w:pPr>
      <w:r>
        <w:rPr>
          <w:rFonts w:ascii="Sylfaen" w:hAnsi="Sylfaen"/>
          <w:lang w:val="ka-GE"/>
        </w:rPr>
        <w:t>ჯანმრთელობის პრობლემის გაცნობიერება და პროფესიულ მოვალეობებთან მიმართებაში მისი შეფასება;</w:t>
      </w:r>
    </w:p>
    <w:p w:rsidR="00015F9B" w:rsidRDefault="00015F9B" w:rsidP="002C7786">
      <w:pPr>
        <w:pStyle w:val="ListParagraph"/>
        <w:numPr>
          <w:ilvl w:val="0"/>
          <w:numId w:val="17"/>
        </w:numPr>
        <w:jc w:val="both"/>
        <w:rPr>
          <w:rFonts w:ascii="Sylfaen" w:hAnsi="Sylfaen"/>
          <w:lang w:val="ka-GE"/>
        </w:rPr>
      </w:pPr>
      <w:r w:rsidRPr="005C63BF">
        <w:rPr>
          <w:rFonts w:ascii="Sylfaen" w:hAnsi="Sylfaen"/>
          <w:lang w:val="ka-GE"/>
        </w:rPr>
        <w:t>ჯანმრთელობის ხელშემწყობი ღონისძიებების აუცილებლობა და მასში მონაწილეობის მიღების სურვილი;</w:t>
      </w:r>
    </w:p>
    <w:p w:rsidR="00015F9B" w:rsidRPr="005C63BF" w:rsidRDefault="00015F9B" w:rsidP="002C7786">
      <w:pPr>
        <w:pStyle w:val="ListParagraph"/>
        <w:numPr>
          <w:ilvl w:val="0"/>
          <w:numId w:val="17"/>
        </w:numPr>
        <w:jc w:val="both"/>
        <w:rPr>
          <w:rFonts w:ascii="Sylfaen" w:hAnsi="Sylfaen"/>
          <w:lang w:val="ka-GE"/>
        </w:rPr>
      </w:pPr>
      <w:r w:rsidRPr="005C63BF">
        <w:rPr>
          <w:rFonts w:ascii="Sylfaen" w:hAnsi="Sylfaen"/>
          <w:bCs/>
          <w:iCs/>
          <w:lang w:val="ka-GE"/>
        </w:rPr>
        <w:t>ფიზიკური მედიცინისა და რეაბილიტაციის სფეროში არსებული თავისი და სხვისი ღირებულებების შეფასება და ახალი ღირებულებების დამკვიდრებაში წვლილის შეტანა</w:t>
      </w:r>
      <w:r>
        <w:rPr>
          <w:rFonts w:ascii="Sylfaen" w:hAnsi="Sylfaen"/>
          <w:bCs/>
          <w:iCs/>
          <w:lang w:val="ka-GE"/>
        </w:rPr>
        <w:t>;</w:t>
      </w:r>
    </w:p>
    <w:p w:rsidR="00015F9B" w:rsidRPr="005C63BF" w:rsidRDefault="00015F9B" w:rsidP="002C7786">
      <w:pPr>
        <w:pStyle w:val="ListParagraph"/>
        <w:numPr>
          <w:ilvl w:val="0"/>
          <w:numId w:val="17"/>
        </w:numPr>
        <w:jc w:val="both"/>
        <w:rPr>
          <w:rFonts w:ascii="Sylfaen" w:hAnsi="Sylfaen"/>
          <w:lang w:val="ka-GE"/>
        </w:rPr>
      </w:pPr>
      <w:r w:rsidRPr="005C63BF">
        <w:rPr>
          <w:rFonts w:ascii="Sylfaen" w:hAnsi="Sylfaen"/>
          <w:lang w:val="ka-GE"/>
        </w:rPr>
        <w:t xml:space="preserve">სარეაბილიტაციო სტანდარტების დაცვის </w:t>
      </w:r>
      <w:r w:rsidRPr="005C63BF">
        <w:rPr>
          <w:rFonts w:ascii="Sylfaen" w:hAnsi="Sylfaen" w:cs="Sylfaen"/>
          <w:lang w:val="ka-GE"/>
        </w:rPr>
        <w:t>აუცილებლობა</w:t>
      </w:r>
      <w:r w:rsidRPr="005C63BF">
        <w:rPr>
          <w:rFonts w:ascii="Sylfaen" w:hAnsi="Sylfaen"/>
          <w:lang w:val="ka-GE"/>
        </w:rPr>
        <w:t xml:space="preserve"> ადამიანის ჯანმრთელობის შენარჩუნებისა და  აღდგენისათვის;</w:t>
      </w:r>
    </w:p>
    <w:p w:rsidR="00015F9B" w:rsidRDefault="00015F9B" w:rsidP="002C7786">
      <w:pPr>
        <w:pStyle w:val="ListParagraph"/>
        <w:numPr>
          <w:ilvl w:val="0"/>
          <w:numId w:val="17"/>
        </w:numPr>
        <w:jc w:val="both"/>
        <w:rPr>
          <w:rFonts w:ascii="Sylfaen" w:hAnsi="Sylfaen"/>
          <w:lang w:val="ka-GE"/>
        </w:rPr>
      </w:pPr>
      <w:r w:rsidRPr="00FE3ED2">
        <w:rPr>
          <w:rFonts w:ascii="Sylfaen" w:hAnsi="Sylfaen" w:cs="Sylfaen"/>
          <w:lang w:val="ka-GE"/>
        </w:rPr>
        <w:t>ღ</w:t>
      </w:r>
      <w:r w:rsidRPr="00FE3ED2">
        <w:rPr>
          <w:rFonts w:ascii="Sylfaen" w:hAnsi="Sylfaen"/>
          <w:lang w:val="ka-GE"/>
        </w:rPr>
        <w:t xml:space="preserve">ირებულებათა სისტემის გათვალისწინებით </w:t>
      </w:r>
      <w:r w:rsidRPr="008B5224">
        <w:rPr>
          <w:rFonts w:ascii="Sylfaen" w:hAnsi="Sylfaen"/>
          <w:lang w:val="ka-GE"/>
        </w:rPr>
        <w:t xml:space="preserve"> საკუთარი კომპეტენციის არეალის განსაზღვრა და პროფესიული ეთიკის ფარგლებში მუშაობა;</w:t>
      </w:r>
    </w:p>
    <w:p w:rsidR="00015F9B" w:rsidRPr="00015F9B" w:rsidRDefault="00015F9B" w:rsidP="002C7786">
      <w:pPr>
        <w:pStyle w:val="ListParagraph"/>
        <w:numPr>
          <w:ilvl w:val="0"/>
          <w:numId w:val="17"/>
        </w:numPr>
        <w:spacing w:after="0" w:line="240" w:lineRule="auto"/>
        <w:jc w:val="both"/>
        <w:rPr>
          <w:rFonts w:ascii="Sylfaen" w:hAnsi="Sylfaen"/>
          <w:lang w:val="ka-GE"/>
        </w:rPr>
      </w:pPr>
      <w:r>
        <w:rPr>
          <w:rFonts w:ascii="Sylfaen" w:hAnsi="Sylfaen"/>
          <w:lang w:val="ka-GE"/>
        </w:rPr>
        <w:t>ფიზიკური მედიცინისა და რეაბილიტაციის</w:t>
      </w:r>
      <w:r w:rsidRPr="00E061FE">
        <w:rPr>
          <w:rFonts w:ascii="Sylfaen" w:hAnsi="Sylfaen"/>
          <w:lang w:val="ka-GE"/>
        </w:rPr>
        <w:t xml:space="preserve"> სამსახურის აუცილებლობა მოსახლეობის ჯანმრთელობის შენარჩუნება/აღდგენისა და პროფილაქტიკისათვის</w:t>
      </w:r>
      <w:r>
        <w:rPr>
          <w:rFonts w:ascii="Sylfaen" w:hAnsi="Sylfaen"/>
          <w:lang w:val="ka-GE"/>
        </w:rPr>
        <w:t>;</w:t>
      </w:r>
    </w:p>
    <w:p w:rsidR="00015F9B" w:rsidRPr="00015F9B" w:rsidRDefault="00015F9B" w:rsidP="002C7786">
      <w:pPr>
        <w:pStyle w:val="ListParagraph"/>
        <w:numPr>
          <w:ilvl w:val="0"/>
          <w:numId w:val="17"/>
        </w:numPr>
        <w:spacing w:after="0" w:line="240" w:lineRule="auto"/>
        <w:jc w:val="both"/>
        <w:rPr>
          <w:rFonts w:ascii="Sylfaen" w:hAnsi="Sylfaen"/>
          <w:lang w:val="ka-GE"/>
        </w:rPr>
      </w:pPr>
      <w:r w:rsidRPr="005C63BF">
        <w:rPr>
          <w:rFonts w:ascii="Sylfaen" w:hAnsi="Sylfaen"/>
          <w:u w:color="FF0000"/>
          <w:lang w:val="ka-GE"/>
        </w:rPr>
        <w:t>მონაწილეობას</w:t>
      </w:r>
      <w:r w:rsidRPr="005C63BF">
        <w:rPr>
          <w:lang w:val="ka-GE"/>
        </w:rPr>
        <w:t xml:space="preserve"> </w:t>
      </w:r>
      <w:r w:rsidRPr="005C63BF">
        <w:rPr>
          <w:rFonts w:ascii="Sylfaen" w:hAnsi="Sylfaen"/>
          <w:u w:color="FF0000"/>
          <w:lang w:val="ka-GE"/>
        </w:rPr>
        <w:t>მიიღებს</w:t>
      </w:r>
      <w:r w:rsidRPr="005C63BF">
        <w:rPr>
          <w:lang w:val="ka-GE"/>
        </w:rPr>
        <w:t xml:space="preserve"> </w:t>
      </w:r>
      <w:r w:rsidRPr="005C63BF">
        <w:rPr>
          <w:rFonts w:ascii="Sylfaen" w:hAnsi="Sylfaen"/>
          <w:u w:color="FF0000"/>
          <w:lang w:val="ka-GE"/>
        </w:rPr>
        <w:t>დარგის</w:t>
      </w:r>
      <w:r w:rsidRPr="005C63BF">
        <w:rPr>
          <w:lang w:val="ka-GE"/>
        </w:rPr>
        <w:t xml:space="preserve"> </w:t>
      </w:r>
      <w:r w:rsidRPr="005C63BF">
        <w:rPr>
          <w:rFonts w:ascii="Sylfaen" w:hAnsi="Sylfaen" w:cs="Sylfaen"/>
        </w:rPr>
        <w:t>ინოვაციური</w:t>
      </w:r>
      <w:r w:rsidRPr="005C63BF">
        <w:rPr>
          <w:rFonts w:cs="Arial"/>
        </w:rPr>
        <w:t xml:space="preserve"> </w:t>
      </w:r>
      <w:r w:rsidRPr="005C63BF">
        <w:rPr>
          <w:rFonts w:ascii="Sylfaen" w:hAnsi="Sylfaen" w:cs="Sylfaen"/>
        </w:rPr>
        <w:t>მეთოდების</w:t>
      </w:r>
      <w:r w:rsidRPr="005C63BF">
        <w:rPr>
          <w:rFonts w:cs="Arial"/>
        </w:rPr>
        <w:t xml:space="preserve"> </w:t>
      </w:r>
      <w:r w:rsidRPr="005C63BF">
        <w:rPr>
          <w:rFonts w:ascii="Sylfaen" w:hAnsi="Sylfaen" w:cs="Sylfaen"/>
        </w:rPr>
        <w:t>დამკვიდრებაში</w:t>
      </w:r>
      <w:r w:rsidRPr="005C63BF">
        <w:rPr>
          <w:rFonts w:cs="Arial"/>
        </w:rPr>
        <w:t xml:space="preserve"> </w:t>
      </w:r>
      <w:r w:rsidRPr="005C63BF">
        <w:rPr>
          <w:rFonts w:ascii="Sylfaen" w:hAnsi="Sylfaen" w:cs="Arial"/>
          <w:lang w:val="ka-GE"/>
        </w:rPr>
        <w:t>და</w:t>
      </w:r>
      <w:r w:rsidRPr="005C63BF">
        <w:rPr>
          <w:lang w:val="ka-GE"/>
        </w:rPr>
        <w:t xml:space="preserve"> </w:t>
      </w:r>
      <w:r w:rsidRPr="005C63BF">
        <w:rPr>
          <w:rFonts w:ascii="Sylfaen" w:hAnsi="Sylfaen"/>
          <w:u w:color="FF0000"/>
          <w:lang w:val="ka-GE"/>
        </w:rPr>
        <w:t>პროფესიული</w:t>
      </w:r>
      <w:r w:rsidRPr="005C63BF">
        <w:rPr>
          <w:lang w:val="ka-GE"/>
        </w:rPr>
        <w:t xml:space="preserve"> </w:t>
      </w:r>
      <w:r w:rsidRPr="005C63BF">
        <w:rPr>
          <w:rFonts w:ascii="Sylfaen" w:hAnsi="Sylfaen"/>
          <w:u w:color="FF0000"/>
          <w:lang w:val="ka-GE"/>
        </w:rPr>
        <w:t>ღირებულებების</w:t>
      </w:r>
      <w:r w:rsidRPr="005C63BF">
        <w:rPr>
          <w:lang w:val="ka-GE"/>
        </w:rPr>
        <w:t xml:space="preserve"> </w:t>
      </w:r>
      <w:r w:rsidRPr="005C63BF">
        <w:rPr>
          <w:rFonts w:ascii="Sylfaen" w:hAnsi="Sylfaen"/>
          <w:u w:color="FF0000"/>
          <w:lang w:val="ka-GE"/>
        </w:rPr>
        <w:t>ფორმირების</w:t>
      </w:r>
      <w:r w:rsidRPr="005C63BF">
        <w:rPr>
          <w:lang w:val="ka-GE"/>
        </w:rPr>
        <w:t xml:space="preserve"> </w:t>
      </w:r>
      <w:r w:rsidRPr="005C63BF">
        <w:rPr>
          <w:rFonts w:ascii="Sylfaen" w:hAnsi="Sylfaen"/>
          <w:u w:color="FF0000"/>
          <w:lang w:val="ka-GE"/>
        </w:rPr>
        <w:t>პროცესში</w:t>
      </w:r>
      <w:r w:rsidRPr="005C63BF">
        <w:rPr>
          <w:lang w:val="ka-GE"/>
        </w:rPr>
        <w:t xml:space="preserve">. </w:t>
      </w:r>
      <w:r w:rsidRPr="005C63BF">
        <w:rPr>
          <w:color w:val="FF0000"/>
          <w:lang w:val="ka-GE"/>
        </w:rPr>
        <w:t xml:space="preserve"> </w:t>
      </w:r>
    </w:p>
    <w:p w:rsidR="00015F9B" w:rsidRPr="005F627E" w:rsidRDefault="00015F9B" w:rsidP="00015F9B">
      <w:pPr>
        <w:pStyle w:val="ListParagraph"/>
        <w:spacing w:after="0" w:line="240" w:lineRule="auto"/>
        <w:jc w:val="both"/>
        <w:rPr>
          <w:rFonts w:ascii="Sylfaen" w:hAnsi="Sylfaen"/>
          <w:lang w:val="ka-GE"/>
        </w:rPr>
      </w:pPr>
    </w:p>
    <w:p w:rsidR="005E5F9F" w:rsidRPr="0012395B" w:rsidRDefault="00B3655D" w:rsidP="0012395B">
      <w:pPr>
        <w:spacing w:line="240" w:lineRule="auto"/>
        <w:jc w:val="both"/>
        <w:rPr>
          <w:rFonts w:ascii="Sylfaen" w:hAnsi="Sylfaen" w:cs="AcadNusx"/>
          <w:lang w:val="ka-GE"/>
        </w:rPr>
      </w:pPr>
      <w:r>
        <w:rPr>
          <w:rFonts w:ascii="Sylfaen" w:hAnsi="Sylfaen" w:cs="TTE1B60258t00"/>
          <w:b/>
          <w:u w:color="FF0000"/>
          <w:lang w:val="ka-GE"/>
        </w:rPr>
        <w:t>შეფასების</w:t>
      </w:r>
      <w:r w:rsidR="00874FC8" w:rsidRPr="00320F83">
        <w:rPr>
          <w:rFonts w:ascii="Sylfaen" w:hAnsi="Sylfaen" w:cs="TTE1B60258t00"/>
          <w:b/>
          <w:lang w:val="ka-GE"/>
        </w:rPr>
        <w:t xml:space="preserve"> </w:t>
      </w:r>
      <w:r>
        <w:rPr>
          <w:rFonts w:ascii="Sylfaen" w:hAnsi="Sylfaen" w:cs="TTE1B60258t00"/>
          <w:b/>
          <w:u w:color="FF0000"/>
          <w:lang w:val="ka-GE"/>
        </w:rPr>
        <w:t>სისტემა</w:t>
      </w:r>
      <w:r w:rsidR="00874FC8" w:rsidRPr="00320F83">
        <w:rPr>
          <w:rFonts w:ascii="Sylfaen" w:hAnsi="Sylfaen" w:cs="TTE1B60258t00"/>
          <w:b/>
          <w:lang w:val="ka-GE"/>
        </w:rPr>
        <w:t>:</w:t>
      </w:r>
      <w:r w:rsidR="00874FC8" w:rsidRPr="00C2698C">
        <w:rPr>
          <w:rFonts w:ascii="AcadNusx" w:hAnsi="AcadNusx"/>
          <w:b/>
          <w:lang w:val="de-DE"/>
        </w:rPr>
        <w:t xml:space="preserve">  </w:t>
      </w:r>
      <w:r w:rsidR="00112608">
        <w:rPr>
          <w:rFonts w:ascii="Sylfaen" w:hAnsi="Sylfaen" w:cs="AcadNusx"/>
          <w:lang w:val="ka-GE"/>
        </w:rPr>
        <w:t>მაგისტრანტის</w:t>
      </w:r>
      <w:r w:rsidR="00AD39EB" w:rsidRPr="00D509A5">
        <w:rPr>
          <w:rFonts w:ascii="Sylfaen" w:hAnsi="Sylfaen" w:cs="AcadNusx"/>
          <w:lang w:val="ka-GE"/>
        </w:rPr>
        <w:t xml:space="preserve"> შეფასება ხდება 100 ქულიანი სისტემით, 60 ქულა - </w:t>
      </w:r>
      <w:r w:rsidR="001725E9">
        <w:rPr>
          <w:rFonts w:ascii="Sylfaen" w:hAnsi="Sylfaen" w:cs="AcadNusx"/>
          <w:lang w:val="ka-GE"/>
        </w:rPr>
        <w:t>შუალედური შეფასებები</w:t>
      </w:r>
      <w:r w:rsidR="00AD39EB" w:rsidRPr="00D509A5">
        <w:rPr>
          <w:rFonts w:ascii="Sylfaen" w:hAnsi="Sylfaen" w:cs="AcadNusx"/>
          <w:lang w:val="ka-GE"/>
        </w:rPr>
        <w:t xml:space="preserve">, 40 ქულა </w:t>
      </w:r>
      <w:r w:rsidR="00AD39EB">
        <w:rPr>
          <w:rFonts w:ascii="Sylfaen" w:hAnsi="Sylfaen" w:cs="AcadNusx"/>
        </w:rPr>
        <w:t xml:space="preserve">დასკვნითი </w:t>
      </w:r>
      <w:r w:rsidR="00AD39EB" w:rsidRPr="00D509A5">
        <w:rPr>
          <w:rFonts w:ascii="Sylfaen" w:hAnsi="Sylfaen" w:cs="AcadNusx"/>
          <w:lang w:val="ka-GE"/>
        </w:rPr>
        <w:t xml:space="preserve"> გამოცდა.</w:t>
      </w:r>
      <w:r w:rsidR="00AD39EB" w:rsidRPr="00D509A5">
        <w:rPr>
          <w:rFonts w:ascii="Sylfaen" w:hAnsi="Sylfaen" w:cs="AcadNusx"/>
        </w:rPr>
        <w:t xml:space="preserve"> </w:t>
      </w:r>
      <w:r w:rsidR="001725E9" w:rsidRPr="009A091F">
        <w:rPr>
          <w:rFonts w:ascii="Sylfaen" w:hAnsi="Sylfaen" w:cs="AcadNusx"/>
          <w:lang w:val="ka-GE"/>
        </w:rPr>
        <w:t>შუალედური შეფასებების მინიმალური კომპეტენციის ზღვარი განისაზღვრება</w:t>
      </w:r>
      <w:r w:rsidR="001725E9">
        <w:rPr>
          <w:rFonts w:ascii="Sylfaen" w:hAnsi="Sylfaen" w:cs="AcadNusx"/>
          <w:lang w:val="ka-GE"/>
        </w:rPr>
        <w:t xml:space="preserve"> 2</w:t>
      </w:r>
      <w:r w:rsidR="001725E9" w:rsidRPr="009A091F">
        <w:rPr>
          <w:rFonts w:ascii="Sylfaen" w:hAnsi="Sylfaen" w:cs="AcadNusx"/>
          <w:lang w:val="ka-GE"/>
        </w:rPr>
        <w:t>1 ქულით.</w:t>
      </w:r>
      <w:r w:rsidR="0012395B">
        <w:rPr>
          <w:rFonts w:ascii="Sylfaen" w:hAnsi="Sylfaen" w:cs="AcadNusx"/>
          <w:lang w:val="ka-GE"/>
        </w:rPr>
        <w:t xml:space="preserve"> </w:t>
      </w:r>
      <w:r w:rsidR="0012395B">
        <w:rPr>
          <w:rFonts w:ascii="Sylfaen" w:hAnsi="Sylfaen"/>
          <w:lang w:val="ka-GE"/>
        </w:rPr>
        <w:t xml:space="preserve">დასკვნითი გამოცდის </w:t>
      </w:r>
      <w:r w:rsidR="0012395B">
        <w:rPr>
          <w:rFonts w:ascii="Sylfaen" w:hAnsi="Sylfaen" w:cs="AcadNusx"/>
          <w:lang w:val="ka-GE"/>
        </w:rPr>
        <w:t>მინიმალური კომპეტენციის ზღვარი განისაზღვრება 14 ქულით.</w:t>
      </w:r>
    </w:p>
    <w:p w:rsidR="005B63F2" w:rsidRPr="005E5F9F" w:rsidRDefault="005B63F2" w:rsidP="005B63F2">
      <w:pPr>
        <w:spacing w:line="360" w:lineRule="auto"/>
        <w:jc w:val="both"/>
        <w:rPr>
          <w:rFonts w:ascii="AcadNusx" w:hAnsi="AcadNusx"/>
          <w:szCs w:val="24"/>
          <w:lang w:val="de-DE"/>
        </w:rPr>
      </w:pPr>
      <w:r w:rsidRPr="008C35AB">
        <w:rPr>
          <w:rFonts w:ascii="Sylfaen" w:hAnsi="Sylfaen" w:cs="TTE1B60258t00"/>
          <w:b/>
          <w:lang w:val="ka-GE"/>
        </w:rPr>
        <w:t>შეფასების</w:t>
      </w:r>
      <w:r w:rsidRPr="00320F83">
        <w:rPr>
          <w:rFonts w:ascii="Sylfaen" w:hAnsi="Sylfaen" w:cs="TTE1B60258t00"/>
          <w:b/>
          <w:lang w:val="ka-GE"/>
        </w:rPr>
        <w:t xml:space="preserve"> </w:t>
      </w:r>
      <w:r>
        <w:rPr>
          <w:rFonts w:ascii="Sylfaen" w:hAnsi="Sylfaen" w:cs="TTE1B60258t00"/>
          <w:b/>
          <w:lang w:val="ka-GE"/>
        </w:rPr>
        <w:t>სისტემა</w:t>
      </w:r>
      <w:r w:rsidRPr="00320F83">
        <w:rPr>
          <w:rFonts w:ascii="Sylfaen" w:hAnsi="Sylfaen" w:cs="TTE1B60258t00"/>
          <w:b/>
          <w:lang w:val="ka-GE"/>
        </w:rPr>
        <w:t xml:space="preserve">: </w:t>
      </w:r>
      <w:r w:rsidRPr="00D509A5">
        <w:rPr>
          <w:rFonts w:ascii="Sylfaen" w:hAnsi="Sylfaen"/>
          <w:b/>
          <w:lang w:val="de-DE"/>
        </w:rPr>
        <w:t>შეფასების სისტემა უშვებს:</w:t>
      </w:r>
    </w:p>
    <w:p w:rsidR="005B63F2" w:rsidRPr="00D509A5" w:rsidRDefault="005B63F2" w:rsidP="00224169">
      <w:pPr>
        <w:pStyle w:val="ListParagraph"/>
        <w:numPr>
          <w:ilvl w:val="0"/>
          <w:numId w:val="57"/>
        </w:numPr>
        <w:spacing w:after="0" w:line="360" w:lineRule="auto"/>
        <w:jc w:val="both"/>
        <w:rPr>
          <w:rFonts w:ascii="AcadNusx" w:hAnsi="AcadNusx"/>
          <w:lang w:val="de-DE"/>
        </w:rPr>
      </w:pPr>
      <w:r w:rsidRPr="00D509A5">
        <w:rPr>
          <w:rFonts w:ascii="Sylfaen" w:hAnsi="Sylfaen"/>
          <w:b/>
          <w:lang w:val="de-DE"/>
        </w:rPr>
        <w:t>ხუთი სახის დადებით შეფასებას</w:t>
      </w:r>
      <w:r w:rsidRPr="00D509A5">
        <w:rPr>
          <w:rFonts w:ascii="Sylfaen" w:hAnsi="Sylfaen"/>
          <w:lang w:val="de-DE"/>
        </w:rPr>
        <w:t>:</w:t>
      </w:r>
    </w:p>
    <w:p w:rsidR="005B63F2" w:rsidRPr="00D509A5" w:rsidRDefault="005B63F2" w:rsidP="00224169">
      <w:pPr>
        <w:autoSpaceDE w:val="0"/>
        <w:autoSpaceDN w:val="0"/>
        <w:adjustRightInd w:val="0"/>
        <w:spacing w:after="0"/>
        <w:rPr>
          <w:rFonts w:ascii="AcadNusx" w:hAnsi="AcadNusx" w:cs="AcadNusx"/>
        </w:rPr>
      </w:pPr>
      <w:r w:rsidRPr="00D509A5">
        <w:rPr>
          <w:rFonts w:ascii="Sylfaen" w:hAnsi="Sylfaen"/>
          <w:lang w:val="de-DE"/>
        </w:rPr>
        <w:t xml:space="preserve"> ა.ა) (</w:t>
      </w:r>
      <w:r w:rsidRPr="00D509A5">
        <w:rPr>
          <w:b/>
        </w:rPr>
        <w:t xml:space="preserve"> A ) </w:t>
      </w:r>
      <w:r w:rsidRPr="00D509A5">
        <w:rPr>
          <w:rFonts w:ascii="Sylfaen" w:hAnsi="Sylfaen" w:cs="AcadNusx"/>
          <w:b/>
        </w:rPr>
        <w:t>ფრიადი  –</w:t>
      </w:r>
      <w:r w:rsidRPr="00D509A5">
        <w:rPr>
          <w:rFonts w:ascii="Sylfaen" w:hAnsi="Sylfaen" w:cs="AcadNusx"/>
        </w:rPr>
        <w:t>მაქსიმალური შეფასების 91% –100%;</w:t>
      </w:r>
    </w:p>
    <w:p w:rsidR="005B63F2" w:rsidRPr="00D509A5" w:rsidRDefault="005B63F2" w:rsidP="00224169">
      <w:pPr>
        <w:autoSpaceDE w:val="0"/>
        <w:autoSpaceDN w:val="0"/>
        <w:adjustRightInd w:val="0"/>
        <w:spacing w:after="0"/>
        <w:rPr>
          <w:b/>
        </w:rPr>
      </w:pPr>
      <w:r w:rsidRPr="00D509A5">
        <w:rPr>
          <w:rFonts w:ascii="Sylfaen" w:hAnsi="Sylfaen" w:cs="AcadNusx"/>
        </w:rPr>
        <w:lastRenderedPageBreak/>
        <w:t xml:space="preserve">ა.ბ) ( </w:t>
      </w:r>
      <w:r w:rsidRPr="00D509A5">
        <w:rPr>
          <w:b/>
        </w:rPr>
        <w:t xml:space="preserve">B ) </w:t>
      </w:r>
      <w:r w:rsidRPr="00D509A5">
        <w:rPr>
          <w:rFonts w:ascii="Sylfaen" w:hAnsi="Sylfaen" w:cs="AcadNusx"/>
          <w:b/>
        </w:rPr>
        <w:t xml:space="preserve">ძალიან კარგი – </w:t>
      </w:r>
      <w:r w:rsidRPr="00D509A5">
        <w:rPr>
          <w:rFonts w:ascii="Sylfaen" w:hAnsi="Sylfaen" w:cs="AcadNusx"/>
        </w:rPr>
        <w:t>მაქსიმალური შეფასების 81-90 %;</w:t>
      </w:r>
    </w:p>
    <w:p w:rsidR="005B63F2" w:rsidRPr="00D509A5" w:rsidRDefault="005B63F2" w:rsidP="00224169">
      <w:pPr>
        <w:autoSpaceDE w:val="0"/>
        <w:autoSpaceDN w:val="0"/>
        <w:adjustRightInd w:val="0"/>
        <w:spacing w:after="0"/>
        <w:rPr>
          <w:b/>
        </w:rPr>
      </w:pPr>
      <w:r w:rsidRPr="00D509A5">
        <w:rPr>
          <w:b/>
        </w:rPr>
        <w:t xml:space="preserve">  </w:t>
      </w:r>
      <w:r w:rsidRPr="00D509A5">
        <w:rPr>
          <w:rFonts w:ascii="Sylfaen" w:hAnsi="Sylfaen"/>
        </w:rPr>
        <w:t>ა.გ)</w:t>
      </w:r>
      <w:r w:rsidRPr="00D509A5">
        <w:rPr>
          <w:b/>
        </w:rPr>
        <w:t xml:space="preserve">  ( C ) </w:t>
      </w:r>
      <w:r w:rsidRPr="00D509A5">
        <w:rPr>
          <w:rFonts w:ascii="Sylfaen" w:hAnsi="Sylfaen" w:cs="AcadNusx"/>
          <w:b/>
        </w:rPr>
        <w:t xml:space="preserve">კარგი – </w:t>
      </w:r>
      <w:r w:rsidRPr="00D509A5">
        <w:rPr>
          <w:rFonts w:ascii="Sylfaen" w:hAnsi="Sylfaen" w:cs="AcadNusx"/>
        </w:rPr>
        <w:t>მაქსიმალური შეფასების 71-80 %;</w:t>
      </w:r>
    </w:p>
    <w:p w:rsidR="005B63F2" w:rsidRPr="00D509A5" w:rsidRDefault="005B63F2" w:rsidP="00224169">
      <w:pPr>
        <w:autoSpaceDE w:val="0"/>
        <w:autoSpaceDN w:val="0"/>
        <w:adjustRightInd w:val="0"/>
        <w:spacing w:after="0"/>
        <w:rPr>
          <w:b/>
        </w:rPr>
      </w:pPr>
      <w:r w:rsidRPr="00D509A5">
        <w:rPr>
          <w:rFonts w:ascii="Sylfaen" w:hAnsi="Sylfaen"/>
        </w:rPr>
        <w:t xml:space="preserve"> ა.დ) ( </w:t>
      </w:r>
      <w:r w:rsidRPr="00D509A5">
        <w:rPr>
          <w:b/>
        </w:rPr>
        <w:t xml:space="preserve">D ) </w:t>
      </w:r>
      <w:r w:rsidRPr="00D509A5">
        <w:rPr>
          <w:rFonts w:ascii="Sylfaen" w:hAnsi="Sylfaen" w:cs="AcadNusx"/>
          <w:b/>
        </w:rPr>
        <w:t xml:space="preserve">დამაკმაყოფილებელი – </w:t>
      </w:r>
      <w:r w:rsidRPr="00D509A5">
        <w:rPr>
          <w:rFonts w:ascii="Sylfaen" w:hAnsi="Sylfaen" w:cs="AcadNusx"/>
        </w:rPr>
        <w:t>მაქსიმალური შეფასების 61-70%;</w:t>
      </w:r>
    </w:p>
    <w:p w:rsidR="005B63F2" w:rsidRPr="00AD39EB" w:rsidRDefault="005B63F2" w:rsidP="00224169">
      <w:pPr>
        <w:autoSpaceDE w:val="0"/>
        <w:autoSpaceDN w:val="0"/>
        <w:adjustRightInd w:val="0"/>
        <w:spacing w:after="0"/>
        <w:rPr>
          <w:rFonts w:ascii="AcadNusx" w:hAnsi="AcadNusx" w:cs="AcadNusx"/>
        </w:rPr>
      </w:pPr>
      <w:r w:rsidRPr="00D509A5">
        <w:rPr>
          <w:rFonts w:ascii="Sylfaen" w:hAnsi="Sylfaen"/>
        </w:rPr>
        <w:t xml:space="preserve"> ა.ე) ( </w:t>
      </w:r>
      <w:r w:rsidRPr="00D509A5">
        <w:rPr>
          <w:b/>
        </w:rPr>
        <w:t xml:space="preserve">E ) </w:t>
      </w:r>
      <w:r w:rsidRPr="00D509A5">
        <w:rPr>
          <w:rFonts w:ascii="Sylfaen" w:hAnsi="Sylfaen" w:cs="AcadNusx"/>
          <w:b/>
        </w:rPr>
        <w:t xml:space="preserve">საკმარისი – </w:t>
      </w:r>
      <w:r w:rsidRPr="00D509A5">
        <w:rPr>
          <w:rFonts w:ascii="Sylfaen" w:hAnsi="Sylfaen" w:cs="AcadNusx"/>
        </w:rPr>
        <w:t>მაქსიმალური შეფასების 51-60 %.</w:t>
      </w:r>
      <w:r w:rsidRPr="00D509A5">
        <w:rPr>
          <w:b/>
        </w:rPr>
        <w:tab/>
      </w:r>
    </w:p>
    <w:p w:rsidR="005B63F2" w:rsidRPr="00D509A5" w:rsidRDefault="005B63F2" w:rsidP="00224169">
      <w:pPr>
        <w:autoSpaceDE w:val="0"/>
        <w:autoSpaceDN w:val="0"/>
        <w:adjustRightInd w:val="0"/>
        <w:spacing w:after="0"/>
        <w:rPr>
          <w:rFonts w:ascii="AcadNusx" w:hAnsi="AcadNusx"/>
          <w:b/>
        </w:rPr>
      </w:pPr>
      <w:r w:rsidRPr="00D509A5">
        <w:rPr>
          <w:rFonts w:ascii="Sylfaen" w:hAnsi="Sylfaen"/>
          <w:b/>
        </w:rPr>
        <w:t xml:space="preserve">   ბ) ორი სახის უარყოფით შეფასებას:</w:t>
      </w:r>
    </w:p>
    <w:p w:rsidR="005B63F2" w:rsidRPr="00D509A5" w:rsidRDefault="005B63F2" w:rsidP="005B63F2">
      <w:pPr>
        <w:rPr>
          <w:rFonts w:ascii="AcadNusx" w:hAnsi="AcadNusx" w:cs="AcadNusx"/>
        </w:rPr>
      </w:pPr>
      <w:r w:rsidRPr="00D509A5">
        <w:rPr>
          <w:rFonts w:ascii="Sylfaen" w:hAnsi="Sylfaen"/>
        </w:rPr>
        <w:t xml:space="preserve">      ბ.ა) (</w:t>
      </w:r>
      <w:r w:rsidRPr="00D509A5">
        <w:rPr>
          <w:b/>
        </w:rPr>
        <w:t>FX)</w:t>
      </w:r>
      <w:r w:rsidRPr="00D509A5">
        <w:rPr>
          <w:rFonts w:ascii="Sylfaen" w:hAnsi="Sylfaen" w:cs="AcadNusx"/>
          <w:b/>
        </w:rPr>
        <w:t xml:space="preserve"> ვერ ჩააბარა– </w:t>
      </w:r>
      <w:r w:rsidRPr="00D509A5">
        <w:rPr>
          <w:rFonts w:ascii="Sylfaen" w:hAnsi="Sylfaen" w:cs="AcadNusx"/>
        </w:rPr>
        <w:t xml:space="preserve">მაქსიმალური შეფასების 41-50%, რაც ნიშნავს, რომ </w:t>
      </w:r>
      <w:r>
        <w:rPr>
          <w:rFonts w:ascii="Sylfaen" w:hAnsi="Sylfaen" w:cs="AcadNusx"/>
          <w:lang w:val="ka-GE"/>
        </w:rPr>
        <w:t>მაგისტრანტს</w:t>
      </w:r>
      <w:r w:rsidRPr="00D509A5">
        <w:rPr>
          <w:rFonts w:ascii="Sylfaen" w:hAnsi="Sylfaen" w:cs="AcadNusx"/>
        </w:rPr>
        <w:t xml:space="preserve">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5B63F2" w:rsidRPr="00BE258B" w:rsidRDefault="005B63F2" w:rsidP="005B63F2">
      <w:pPr>
        <w:rPr>
          <w:rFonts w:ascii="Sylfaen" w:hAnsi="Sylfaen" w:cs="AcadNusx"/>
        </w:rPr>
      </w:pPr>
      <w:r w:rsidRPr="00D509A5">
        <w:rPr>
          <w:rFonts w:ascii="Sylfaen" w:hAnsi="Sylfaen" w:cs="AcadNusx"/>
        </w:rPr>
        <w:t xml:space="preserve">     ბ.ბ)  (</w:t>
      </w:r>
      <w:r w:rsidRPr="00D509A5">
        <w:rPr>
          <w:b/>
          <w:lang w:val="pt-PT"/>
        </w:rPr>
        <w:t xml:space="preserve">F) </w:t>
      </w:r>
      <w:r w:rsidRPr="00D509A5">
        <w:rPr>
          <w:rFonts w:ascii="Sylfaen" w:hAnsi="Sylfaen" w:cs="AcadNusx"/>
          <w:b/>
          <w:lang w:val="pt-PT"/>
        </w:rPr>
        <w:t xml:space="preserve">ჩაიჭრა – </w:t>
      </w:r>
      <w:r w:rsidRPr="00D509A5">
        <w:rPr>
          <w:rFonts w:ascii="Sylfaen" w:hAnsi="Sylfaen" w:cs="AcadNusx"/>
        </w:rPr>
        <w:t xml:space="preserve">მაქსიმალური შეფასების 40% და ნაკლები, რაც ნიშნავს, რომ </w:t>
      </w:r>
      <w:r>
        <w:rPr>
          <w:rFonts w:ascii="Sylfaen" w:hAnsi="Sylfaen" w:cs="AcadNusx"/>
          <w:lang w:val="ka-GE"/>
        </w:rPr>
        <w:t>მაგისტრანტის</w:t>
      </w:r>
      <w:r w:rsidRPr="00D509A5">
        <w:rPr>
          <w:rFonts w:ascii="Sylfaen" w:hAnsi="Sylfaen" w:cs="AcadNusx"/>
        </w:rPr>
        <w:t xml:space="preserve"> მიერ ჩატარებული სამუშაო არ არის საკმარისი და მას საგანი ახლიდან აქვს შესასწავლი.</w:t>
      </w:r>
    </w:p>
    <w:p w:rsidR="0012395B" w:rsidRPr="00960EB4" w:rsidRDefault="0012395B" w:rsidP="0012395B">
      <w:pPr>
        <w:jc w:val="both"/>
        <w:rPr>
          <w:rFonts w:ascii="Sylfaen" w:hAnsi="Sylfaen" w:cs="AcadNusx"/>
        </w:rPr>
      </w:pPr>
      <w:r w:rsidRPr="00A044AC">
        <w:rPr>
          <w:rFonts w:ascii="Sylfaen" w:hAnsi="Sylfaen" w:cs="AcadNusx"/>
          <w:lang w:val="ka-GE"/>
        </w:rPr>
        <w:t xml:space="preserve">შუალედური შეფასებების 60 ქულიდან 40 ქულა განსაზღვრულია  </w:t>
      </w:r>
      <w:r w:rsidRPr="00DD4E85">
        <w:rPr>
          <w:rFonts w:ascii="Sylfaen" w:hAnsi="Sylfaen" w:cs="AcadNusx"/>
          <w:b/>
          <w:lang w:val="ka-GE"/>
        </w:rPr>
        <w:t>შეფასების შემდეგ კომპონენტებზე:</w:t>
      </w:r>
    </w:p>
    <w:p w:rsidR="005E71EB" w:rsidRPr="00982F8F" w:rsidRDefault="005E71EB" w:rsidP="00224169">
      <w:pPr>
        <w:numPr>
          <w:ilvl w:val="0"/>
          <w:numId w:val="63"/>
        </w:numPr>
        <w:spacing w:after="0" w:line="240" w:lineRule="auto"/>
        <w:rPr>
          <w:rFonts w:ascii="Sylfaen" w:hAnsi="Sylfaen" w:cs="AcadNusx"/>
          <w:szCs w:val="24"/>
          <w:lang w:val="ka-GE"/>
        </w:rPr>
      </w:pPr>
      <w:r w:rsidRPr="00982F8F">
        <w:rPr>
          <w:rFonts w:ascii="Sylfaen" w:hAnsi="Sylfaen" w:cs="AcadNusx"/>
          <w:szCs w:val="24"/>
          <w:u w:color="FF0000"/>
        </w:rPr>
        <w:t>მასალის</w:t>
      </w:r>
      <w:r w:rsidRPr="00982F8F">
        <w:rPr>
          <w:rFonts w:ascii="Sylfaen" w:hAnsi="Sylfaen" w:cs="AcadNusx"/>
          <w:szCs w:val="24"/>
          <w:lang w:val="ka-GE"/>
        </w:rPr>
        <w:t xml:space="preserve"> </w:t>
      </w:r>
      <w:r w:rsidRPr="00982F8F">
        <w:rPr>
          <w:rFonts w:ascii="Sylfaen" w:hAnsi="Sylfaen" w:cs="AcadNusx"/>
          <w:szCs w:val="24"/>
          <w:u w:color="FF0000"/>
        </w:rPr>
        <w:t>ზეპირი</w:t>
      </w:r>
      <w:r w:rsidRPr="00982F8F">
        <w:rPr>
          <w:rFonts w:ascii="Sylfaen" w:hAnsi="Sylfaen" w:cs="AcadNusx"/>
          <w:szCs w:val="24"/>
          <w:lang w:val="ka-GE"/>
        </w:rPr>
        <w:t xml:space="preserve"> </w:t>
      </w:r>
      <w:r w:rsidRPr="00982F8F">
        <w:rPr>
          <w:rFonts w:ascii="Sylfaen" w:hAnsi="Sylfaen" w:cs="AcadNusx"/>
          <w:szCs w:val="24"/>
          <w:u w:color="FF0000"/>
        </w:rPr>
        <w:t>პრეზენტაცია</w:t>
      </w:r>
      <w:r w:rsidRPr="00982F8F">
        <w:rPr>
          <w:rFonts w:ascii="Sylfaen" w:hAnsi="Sylfaen" w:cs="AcadNusx"/>
          <w:szCs w:val="24"/>
          <w:u w:color="FF0000"/>
          <w:lang w:val="ka-GE"/>
        </w:rPr>
        <w:t>;</w:t>
      </w:r>
    </w:p>
    <w:p w:rsidR="005E71EB" w:rsidRPr="00982F8F" w:rsidRDefault="005E71EB" w:rsidP="00224169">
      <w:pPr>
        <w:numPr>
          <w:ilvl w:val="0"/>
          <w:numId w:val="63"/>
        </w:numPr>
        <w:spacing w:after="0" w:line="240" w:lineRule="auto"/>
        <w:rPr>
          <w:rFonts w:ascii="Sylfaen" w:hAnsi="Sylfaen" w:cs="AcadNusx"/>
          <w:szCs w:val="24"/>
          <w:lang w:val="ka-GE"/>
        </w:rPr>
      </w:pPr>
      <w:r w:rsidRPr="00982F8F">
        <w:rPr>
          <w:rFonts w:ascii="Sylfaen" w:hAnsi="Sylfaen" w:cs="AcadNusx"/>
          <w:szCs w:val="24"/>
          <w:u w:color="FF0000"/>
        </w:rPr>
        <w:t>ბლიც</w:t>
      </w:r>
      <w:r w:rsidRPr="00982F8F">
        <w:rPr>
          <w:rFonts w:ascii="Sylfaen" w:hAnsi="Sylfaen" w:cs="AcadNusx"/>
          <w:szCs w:val="24"/>
          <w:lang w:val="ka-GE"/>
        </w:rPr>
        <w:t xml:space="preserve"> </w:t>
      </w:r>
      <w:r w:rsidRPr="00982F8F">
        <w:rPr>
          <w:rFonts w:ascii="Sylfaen" w:hAnsi="Sylfaen" w:cs="AcadNusx"/>
          <w:szCs w:val="24"/>
          <w:u w:color="FF0000"/>
        </w:rPr>
        <w:t>გამოკითხვა</w:t>
      </w:r>
      <w:r w:rsidRPr="00982F8F">
        <w:rPr>
          <w:rFonts w:ascii="Sylfaen" w:hAnsi="Sylfaen" w:cs="AcadNusx"/>
          <w:szCs w:val="24"/>
          <w:u w:color="FF0000"/>
          <w:lang w:val="ka-GE"/>
        </w:rPr>
        <w:t>;</w:t>
      </w:r>
    </w:p>
    <w:p w:rsidR="005E71EB" w:rsidRPr="00982F8F" w:rsidRDefault="005E71EB" w:rsidP="00224169">
      <w:pPr>
        <w:numPr>
          <w:ilvl w:val="0"/>
          <w:numId w:val="63"/>
        </w:numPr>
        <w:spacing w:after="0" w:line="240" w:lineRule="auto"/>
        <w:rPr>
          <w:rFonts w:ascii="Sylfaen" w:hAnsi="Sylfaen" w:cs="AcadNusx"/>
          <w:szCs w:val="24"/>
          <w:lang w:val="ka-GE"/>
        </w:rPr>
      </w:pPr>
      <w:r w:rsidRPr="00982F8F">
        <w:rPr>
          <w:rFonts w:ascii="Sylfaen" w:hAnsi="Sylfaen" w:cs="AcadNusx"/>
          <w:szCs w:val="24"/>
          <w:u w:color="FF0000"/>
          <w:lang w:val="ka-GE"/>
        </w:rPr>
        <w:t>ანალიზი;</w:t>
      </w:r>
    </w:p>
    <w:p w:rsidR="005E71EB" w:rsidRPr="00982F8F" w:rsidRDefault="005E71EB" w:rsidP="00224169">
      <w:pPr>
        <w:numPr>
          <w:ilvl w:val="0"/>
          <w:numId w:val="63"/>
        </w:numPr>
        <w:spacing w:after="0" w:line="240" w:lineRule="auto"/>
        <w:rPr>
          <w:rFonts w:ascii="Sylfaen" w:hAnsi="Sylfaen" w:cs="AcadNusx"/>
          <w:szCs w:val="24"/>
          <w:lang w:val="ka-GE"/>
        </w:rPr>
      </w:pPr>
      <w:r w:rsidRPr="00982F8F">
        <w:rPr>
          <w:rFonts w:ascii="Sylfaen" w:hAnsi="Sylfaen" w:cs="AcadNusx"/>
          <w:szCs w:val="24"/>
          <w:u w:color="FF0000"/>
          <w:lang w:val="ka-GE"/>
        </w:rPr>
        <w:t>დისკუსია;</w:t>
      </w:r>
    </w:p>
    <w:p w:rsidR="005E71EB" w:rsidRPr="00982F8F" w:rsidRDefault="005E71EB" w:rsidP="00224169">
      <w:pPr>
        <w:numPr>
          <w:ilvl w:val="0"/>
          <w:numId w:val="63"/>
        </w:numPr>
        <w:spacing w:after="0" w:line="240" w:lineRule="auto"/>
        <w:rPr>
          <w:rFonts w:ascii="Sylfaen" w:hAnsi="Sylfaen" w:cs="AcadNusx"/>
          <w:szCs w:val="24"/>
          <w:lang w:val="ka-GE"/>
        </w:rPr>
      </w:pPr>
      <w:r w:rsidRPr="00982F8F">
        <w:rPr>
          <w:rFonts w:ascii="Sylfaen" w:hAnsi="Sylfaen" w:cs="AcadNusx"/>
          <w:szCs w:val="24"/>
          <w:u w:color="FF0000"/>
        </w:rPr>
        <w:t>პრაქტიკული</w:t>
      </w:r>
      <w:r w:rsidRPr="00982F8F">
        <w:rPr>
          <w:rFonts w:ascii="Sylfaen" w:hAnsi="Sylfaen" w:cs="AcadNusx"/>
          <w:szCs w:val="24"/>
          <w:lang w:val="ka-GE"/>
        </w:rPr>
        <w:t xml:space="preserve"> </w:t>
      </w:r>
      <w:r w:rsidRPr="00982F8F">
        <w:rPr>
          <w:rFonts w:ascii="Sylfaen" w:hAnsi="Sylfaen" w:cs="AcadNusx"/>
          <w:szCs w:val="24"/>
          <w:u w:color="FF0000"/>
        </w:rPr>
        <w:t>უნარების</w:t>
      </w:r>
      <w:r w:rsidRPr="00982F8F">
        <w:rPr>
          <w:rFonts w:ascii="Sylfaen" w:hAnsi="Sylfaen" w:cs="AcadNusx"/>
          <w:szCs w:val="24"/>
          <w:lang w:val="ka-GE"/>
        </w:rPr>
        <w:t xml:space="preserve"> </w:t>
      </w:r>
      <w:r w:rsidRPr="00982F8F">
        <w:rPr>
          <w:rFonts w:ascii="Sylfaen" w:hAnsi="Sylfaen" w:cs="AcadNusx"/>
          <w:szCs w:val="24"/>
          <w:u w:color="FF0000"/>
        </w:rPr>
        <w:t>დემონსტრ</w:t>
      </w:r>
      <w:r w:rsidRPr="00982F8F">
        <w:rPr>
          <w:rFonts w:ascii="Sylfaen" w:hAnsi="Sylfaen" w:cs="AcadNusx"/>
          <w:szCs w:val="24"/>
          <w:u w:color="FF0000"/>
          <w:lang w:val="ka-GE"/>
        </w:rPr>
        <w:t>ირება;</w:t>
      </w:r>
    </w:p>
    <w:p w:rsidR="005E71EB" w:rsidRPr="00076548" w:rsidRDefault="005E71EB" w:rsidP="00224169">
      <w:pPr>
        <w:numPr>
          <w:ilvl w:val="0"/>
          <w:numId w:val="63"/>
        </w:numPr>
        <w:spacing w:after="0" w:line="240" w:lineRule="auto"/>
        <w:rPr>
          <w:rFonts w:ascii="Sylfaen" w:hAnsi="Sylfaen" w:cs="AcadNusx"/>
          <w:szCs w:val="24"/>
          <w:u w:color="FF0000"/>
          <w:lang w:val="pt-PT"/>
        </w:rPr>
      </w:pPr>
      <w:r w:rsidRPr="00076548">
        <w:rPr>
          <w:rFonts w:ascii="Sylfaen" w:hAnsi="Sylfaen" w:cs="AcadNusx"/>
          <w:szCs w:val="24"/>
          <w:u w:color="FF0000"/>
        </w:rPr>
        <w:t>ქვიზი</w:t>
      </w:r>
      <w:r w:rsidRPr="00076548">
        <w:rPr>
          <w:rFonts w:ascii="Sylfaen" w:hAnsi="Sylfaen" w:cs="AcadNusx"/>
          <w:szCs w:val="24"/>
          <w:u w:color="FF0000"/>
          <w:lang w:val="ka-GE"/>
        </w:rPr>
        <w:t>;</w:t>
      </w:r>
    </w:p>
    <w:p w:rsidR="005E71EB" w:rsidRPr="00076548" w:rsidRDefault="005E71EB" w:rsidP="00224169">
      <w:pPr>
        <w:numPr>
          <w:ilvl w:val="0"/>
          <w:numId w:val="63"/>
        </w:numPr>
        <w:spacing w:after="0" w:line="240" w:lineRule="auto"/>
        <w:rPr>
          <w:rFonts w:ascii="Sylfaen" w:hAnsi="Sylfaen" w:cs="AcadNusx"/>
          <w:szCs w:val="24"/>
          <w:u w:color="FF0000"/>
          <w:lang w:val="pt-PT"/>
        </w:rPr>
      </w:pPr>
      <w:r w:rsidRPr="00076548">
        <w:rPr>
          <w:rFonts w:ascii="Sylfaen" w:hAnsi="Sylfaen"/>
          <w:u w:color="FF0000"/>
        </w:rPr>
        <w:t>დასწრება</w:t>
      </w:r>
      <w:r w:rsidRPr="00076548">
        <w:rPr>
          <w:lang w:val="de-DE"/>
        </w:rPr>
        <w:t xml:space="preserve">, </w:t>
      </w:r>
      <w:r w:rsidRPr="00076548">
        <w:rPr>
          <w:rFonts w:ascii="Sylfaen" w:hAnsi="Sylfaen"/>
          <w:u w:color="FF0000"/>
        </w:rPr>
        <w:t>აქტიურობა</w:t>
      </w:r>
      <w:r w:rsidRPr="00076548">
        <w:rPr>
          <w:lang w:val="de-DE"/>
        </w:rPr>
        <w:t xml:space="preserve"> </w:t>
      </w:r>
      <w:r w:rsidRPr="00076548">
        <w:rPr>
          <w:rFonts w:ascii="Sylfaen" w:hAnsi="Sylfaen"/>
          <w:u w:color="FF0000"/>
        </w:rPr>
        <w:t>პრაქტიკაზე</w:t>
      </w:r>
      <w:r w:rsidRPr="00076548">
        <w:rPr>
          <w:lang w:val="de-DE"/>
        </w:rPr>
        <w:t xml:space="preserve">; </w:t>
      </w:r>
    </w:p>
    <w:p w:rsidR="005E71EB" w:rsidRPr="00076548" w:rsidRDefault="005E71EB" w:rsidP="00224169">
      <w:pPr>
        <w:numPr>
          <w:ilvl w:val="0"/>
          <w:numId w:val="63"/>
        </w:numPr>
        <w:spacing w:after="0" w:line="240" w:lineRule="auto"/>
        <w:rPr>
          <w:rFonts w:ascii="Sylfaen" w:hAnsi="Sylfaen" w:cs="AcadNusx"/>
          <w:szCs w:val="24"/>
          <w:u w:color="FF0000"/>
          <w:lang w:val="pt-PT"/>
        </w:rPr>
      </w:pPr>
      <w:r>
        <w:rPr>
          <w:rFonts w:ascii="Sylfaen" w:hAnsi="Sylfaen"/>
          <w:u w:color="FF0000"/>
          <w:lang w:val="ka-GE"/>
        </w:rPr>
        <w:t xml:space="preserve">პრაქტიკის </w:t>
      </w:r>
      <w:r w:rsidRPr="00076548">
        <w:rPr>
          <w:rFonts w:ascii="Sylfaen" w:hAnsi="Sylfaen"/>
          <w:u w:color="FF0000"/>
        </w:rPr>
        <w:t>დღიურის</w:t>
      </w:r>
      <w:r w:rsidRPr="00076548">
        <w:rPr>
          <w:lang w:val="de-DE"/>
        </w:rPr>
        <w:t xml:space="preserve"> </w:t>
      </w:r>
      <w:r w:rsidRPr="00076548">
        <w:rPr>
          <w:rFonts w:ascii="Sylfaen" w:hAnsi="Sylfaen"/>
          <w:u w:color="FF0000"/>
        </w:rPr>
        <w:t>წარმოება</w:t>
      </w:r>
      <w:r w:rsidRPr="00076548">
        <w:rPr>
          <w:rFonts w:ascii="Sylfaen" w:hAnsi="Sylfaen"/>
          <w:b/>
          <w:lang w:val="ka-GE"/>
        </w:rPr>
        <w:t>.</w:t>
      </w:r>
    </w:p>
    <w:p w:rsidR="0012395B" w:rsidRDefault="0012395B" w:rsidP="00224169">
      <w:pPr>
        <w:spacing w:after="0"/>
        <w:jc w:val="both"/>
        <w:rPr>
          <w:rFonts w:ascii="Sylfaen" w:hAnsi="Sylfaen"/>
          <w:b/>
          <w:szCs w:val="24"/>
          <w:u w:color="FF0000"/>
          <w:lang w:val="ka-GE"/>
        </w:rPr>
      </w:pPr>
      <w:r>
        <w:rPr>
          <w:rFonts w:ascii="Sylfaen" w:hAnsi="Sylfaen" w:cs="AcadNusx"/>
          <w:lang w:val="ka-GE"/>
        </w:rPr>
        <w:t>შეფასების კომპონენტებს კურსის ხელმძღვანელი ირჩევს საგნის სპეციფიკიდან გამომდინარე.</w:t>
      </w:r>
    </w:p>
    <w:p w:rsidR="0012395B" w:rsidRDefault="0012395B" w:rsidP="00FD4F28">
      <w:pPr>
        <w:jc w:val="both"/>
        <w:rPr>
          <w:rFonts w:ascii="Sylfaen" w:hAnsi="Sylfaen"/>
          <w:b/>
          <w:szCs w:val="24"/>
          <w:u w:color="FF0000"/>
          <w:lang w:val="ka-GE"/>
        </w:rPr>
      </w:pPr>
      <w:r>
        <w:rPr>
          <w:rFonts w:ascii="Sylfaen" w:hAnsi="Sylfaen" w:cs="AcadNusx"/>
          <w:lang w:val="ka-GE"/>
        </w:rPr>
        <w:t xml:space="preserve"> 20 ქულა განსაზღვრულია შუალედურ გამოცდაზე.</w:t>
      </w:r>
    </w:p>
    <w:p w:rsidR="00FD4F28" w:rsidRPr="00C77023" w:rsidRDefault="00FD4F28" w:rsidP="00FD4F28">
      <w:pPr>
        <w:jc w:val="both"/>
        <w:rPr>
          <w:rFonts w:ascii="Sylfaen" w:hAnsi="Sylfaen"/>
          <w:szCs w:val="24"/>
          <w:lang w:val="ka-GE"/>
        </w:rPr>
      </w:pPr>
      <w:r w:rsidRPr="0012395B">
        <w:rPr>
          <w:rFonts w:ascii="Sylfaen" w:hAnsi="Sylfaen"/>
          <w:b/>
          <w:szCs w:val="24"/>
          <w:u w:color="FF0000"/>
          <w:lang w:val="ka-GE"/>
        </w:rPr>
        <w:t>შუალედური</w:t>
      </w:r>
      <w:r w:rsidRPr="00C77023">
        <w:rPr>
          <w:rFonts w:ascii="Sylfaen" w:hAnsi="Sylfaen"/>
          <w:b/>
          <w:szCs w:val="24"/>
          <w:lang w:val="ka-GE"/>
        </w:rPr>
        <w:t xml:space="preserve"> </w:t>
      </w:r>
      <w:r w:rsidR="0012395B">
        <w:rPr>
          <w:rFonts w:ascii="Sylfaen" w:hAnsi="Sylfaen"/>
          <w:b/>
          <w:szCs w:val="24"/>
          <w:u w:color="FF0000"/>
          <w:lang w:val="ka-GE"/>
        </w:rPr>
        <w:t>გამოცდა</w:t>
      </w:r>
      <w:r w:rsidRPr="00C77023">
        <w:rPr>
          <w:rFonts w:ascii="Sylfaen" w:hAnsi="Sylfaen"/>
          <w:szCs w:val="24"/>
          <w:lang w:val="ka-GE"/>
        </w:rPr>
        <w:t xml:space="preserve">: </w:t>
      </w:r>
      <w:r w:rsidRPr="0012395B">
        <w:rPr>
          <w:rFonts w:ascii="Sylfaen" w:hAnsi="Sylfaen"/>
          <w:szCs w:val="24"/>
          <w:u w:color="FF0000"/>
          <w:lang w:val="ka-GE"/>
        </w:rPr>
        <w:t>ტარდება</w:t>
      </w:r>
      <w:r w:rsidRPr="00C77023">
        <w:rPr>
          <w:rFonts w:ascii="Sylfaen" w:hAnsi="Sylfaen"/>
          <w:szCs w:val="24"/>
          <w:lang w:val="ka-GE"/>
        </w:rPr>
        <w:t xml:space="preserve"> </w:t>
      </w:r>
      <w:r w:rsidRPr="0012395B">
        <w:rPr>
          <w:rFonts w:ascii="Sylfaen" w:hAnsi="Sylfaen"/>
          <w:szCs w:val="24"/>
          <w:u w:color="FF0000"/>
          <w:lang w:val="ka-GE"/>
        </w:rPr>
        <w:t>ტესტის</w:t>
      </w:r>
      <w:r w:rsidRPr="00C77023">
        <w:rPr>
          <w:rFonts w:ascii="Sylfaen" w:hAnsi="Sylfaen"/>
          <w:szCs w:val="24"/>
          <w:lang w:val="ka-GE"/>
        </w:rPr>
        <w:t xml:space="preserve"> </w:t>
      </w:r>
      <w:r w:rsidRPr="0012395B">
        <w:rPr>
          <w:rFonts w:ascii="Sylfaen" w:hAnsi="Sylfaen"/>
          <w:szCs w:val="24"/>
          <w:u w:color="FF0000"/>
          <w:lang w:val="ka-GE"/>
        </w:rPr>
        <w:t>სახით</w:t>
      </w:r>
      <w:r w:rsidRPr="00C77023">
        <w:rPr>
          <w:rFonts w:ascii="Sylfaen" w:hAnsi="Sylfaen"/>
          <w:szCs w:val="24"/>
          <w:lang w:val="ka-GE"/>
        </w:rPr>
        <w:t xml:space="preserve">, </w:t>
      </w:r>
      <w:r w:rsidRPr="0012395B">
        <w:rPr>
          <w:rFonts w:ascii="Sylfaen" w:hAnsi="Sylfaen"/>
          <w:szCs w:val="24"/>
          <w:u w:color="FF0000"/>
          <w:lang w:val="ka-GE"/>
        </w:rPr>
        <w:t>სადაც</w:t>
      </w:r>
      <w:r w:rsidRPr="00C77023">
        <w:rPr>
          <w:rFonts w:ascii="Sylfaen" w:hAnsi="Sylfaen"/>
          <w:szCs w:val="24"/>
          <w:lang w:val="ka-GE"/>
        </w:rPr>
        <w:t xml:space="preserve"> </w:t>
      </w:r>
      <w:r w:rsidRPr="0012395B">
        <w:rPr>
          <w:rFonts w:ascii="Sylfaen" w:hAnsi="Sylfaen"/>
          <w:szCs w:val="24"/>
          <w:u w:color="FF0000"/>
          <w:lang w:val="ka-GE"/>
        </w:rPr>
        <w:t>მოცემულია</w:t>
      </w:r>
      <w:r w:rsidRPr="00C77023">
        <w:rPr>
          <w:rFonts w:ascii="Sylfaen" w:hAnsi="Sylfaen"/>
          <w:szCs w:val="24"/>
          <w:lang w:val="ka-GE"/>
        </w:rPr>
        <w:t xml:space="preserve"> </w:t>
      </w:r>
      <w:r w:rsidRPr="00C77023">
        <w:rPr>
          <w:rFonts w:ascii="Sylfaen" w:hAnsi="Sylfaen"/>
          <w:szCs w:val="24"/>
          <w:u w:color="FF0000"/>
          <w:lang w:val="pt-PT"/>
        </w:rPr>
        <w:t>20</w:t>
      </w:r>
      <w:r w:rsidRPr="00C77023">
        <w:rPr>
          <w:rFonts w:ascii="Sylfaen" w:hAnsi="Sylfaen"/>
          <w:szCs w:val="24"/>
          <w:lang w:val="ka-GE"/>
        </w:rPr>
        <w:t xml:space="preserve"> </w:t>
      </w:r>
      <w:r w:rsidRPr="0012395B">
        <w:rPr>
          <w:rFonts w:ascii="Sylfaen" w:hAnsi="Sylfaen"/>
          <w:szCs w:val="24"/>
          <w:u w:color="FF0000"/>
          <w:lang w:val="ka-GE"/>
        </w:rPr>
        <w:t>კითხვა</w:t>
      </w:r>
      <w:r w:rsidRPr="00C77023">
        <w:rPr>
          <w:rFonts w:ascii="Sylfaen" w:hAnsi="Sylfaen"/>
          <w:szCs w:val="24"/>
          <w:lang w:val="ka-GE"/>
        </w:rPr>
        <w:t xml:space="preserve">, </w:t>
      </w:r>
      <w:r w:rsidRPr="0012395B">
        <w:rPr>
          <w:rFonts w:ascii="Sylfaen" w:hAnsi="Sylfaen"/>
          <w:szCs w:val="24"/>
          <w:u w:color="FF0000"/>
          <w:lang w:val="ka-GE"/>
        </w:rPr>
        <w:t>თითო</w:t>
      </w:r>
      <w:r w:rsidRPr="00C77023">
        <w:rPr>
          <w:rFonts w:ascii="Sylfaen" w:hAnsi="Sylfaen"/>
          <w:szCs w:val="24"/>
          <w:lang w:val="ka-GE"/>
        </w:rPr>
        <w:t xml:space="preserve"> </w:t>
      </w:r>
      <w:r w:rsidRPr="0012395B">
        <w:rPr>
          <w:rFonts w:ascii="Sylfaen" w:hAnsi="Sylfaen"/>
          <w:szCs w:val="24"/>
          <w:u w:color="FF0000"/>
          <w:lang w:val="ka-GE"/>
        </w:rPr>
        <w:t>საკითხი</w:t>
      </w:r>
      <w:r w:rsidRPr="00C77023">
        <w:rPr>
          <w:rFonts w:ascii="Sylfaen" w:hAnsi="Sylfaen"/>
          <w:szCs w:val="24"/>
          <w:lang w:val="ka-GE"/>
        </w:rPr>
        <w:t xml:space="preserve"> </w:t>
      </w:r>
      <w:r w:rsidRPr="0012395B">
        <w:rPr>
          <w:rFonts w:ascii="Sylfaen" w:hAnsi="Sylfaen"/>
          <w:szCs w:val="24"/>
          <w:u w:color="FF0000"/>
          <w:lang w:val="ka-GE"/>
        </w:rPr>
        <w:t>ფასდება</w:t>
      </w:r>
      <w:r w:rsidRPr="00C77023">
        <w:rPr>
          <w:rFonts w:ascii="Sylfaen" w:hAnsi="Sylfaen"/>
          <w:szCs w:val="24"/>
          <w:lang w:val="ka-GE"/>
        </w:rPr>
        <w:t xml:space="preserve"> </w:t>
      </w:r>
      <w:r w:rsidRPr="0012395B">
        <w:rPr>
          <w:rFonts w:ascii="Sylfaen" w:hAnsi="Sylfaen"/>
          <w:szCs w:val="24"/>
          <w:u w:color="FF0000"/>
          <w:lang w:val="ka-GE"/>
        </w:rPr>
        <w:t>თითო</w:t>
      </w:r>
      <w:r w:rsidRPr="00C77023">
        <w:rPr>
          <w:rFonts w:ascii="Sylfaen" w:hAnsi="Sylfaen"/>
          <w:szCs w:val="24"/>
          <w:lang w:val="ka-GE"/>
        </w:rPr>
        <w:t xml:space="preserve"> </w:t>
      </w:r>
      <w:r w:rsidRPr="0012395B">
        <w:rPr>
          <w:rFonts w:ascii="Sylfaen" w:hAnsi="Sylfaen"/>
          <w:szCs w:val="24"/>
          <w:u w:color="FF0000"/>
          <w:lang w:val="ka-GE"/>
        </w:rPr>
        <w:t>ქულით</w:t>
      </w:r>
      <w:r w:rsidRPr="00C77023">
        <w:rPr>
          <w:rFonts w:ascii="Sylfaen" w:hAnsi="Sylfaen"/>
          <w:szCs w:val="24"/>
          <w:lang w:val="ka-GE"/>
        </w:rPr>
        <w:t>.</w:t>
      </w:r>
    </w:p>
    <w:p w:rsidR="00FD4F28" w:rsidRDefault="00FD4F28" w:rsidP="00FD4F28">
      <w:pPr>
        <w:jc w:val="both"/>
        <w:rPr>
          <w:rFonts w:ascii="Sylfaen" w:hAnsi="Sylfaen"/>
          <w:szCs w:val="24"/>
          <w:lang w:val="ka-GE"/>
        </w:rPr>
      </w:pPr>
      <w:r w:rsidRPr="0012395B">
        <w:rPr>
          <w:rFonts w:ascii="Sylfaen" w:hAnsi="Sylfaen"/>
          <w:b/>
          <w:szCs w:val="24"/>
          <w:u w:color="FF0000"/>
          <w:lang w:val="ka-GE"/>
        </w:rPr>
        <w:t>დასკვნითი</w:t>
      </w:r>
      <w:r w:rsidRPr="00C77023">
        <w:rPr>
          <w:rFonts w:ascii="Sylfaen" w:hAnsi="Sylfaen"/>
          <w:b/>
          <w:szCs w:val="24"/>
          <w:lang w:val="ka-GE"/>
        </w:rPr>
        <w:t xml:space="preserve">  </w:t>
      </w:r>
      <w:r w:rsidRPr="0012395B">
        <w:rPr>
          <w:rFonts w:ascii="Sylfaen" w:hAnsi="Sylfaen"/>
          <w:b/>
          <w:szCs w:val="24"/>
          <w:u w:color="FF0000"/>
          <w:lang w:val="ka-GE"/>
        </w:rPr>
        <w:t>გამოცდა</w:t>
      </w:r>
      <w:r w:rsidRPr="00C77023">
        <w:rPr>
          <w:rFonts w:ascii="Sylfaen" w:hAnsi="Sylfaen"/>
          <w:szCs w:val="24"/>
          <w:lang w:val="ka-GE"/>
        </w:rPr>
        <w:t xml:space="preserve">: </w:t>
      </w:r>
      <w:r w:rsidRPr="0012395B">
        <w:rPr>
          <w:rFonts w:ascii="Sylfaen" w:hAnsi="Sylfaen"/>
          <w:szCs w:val="24"/>
          <w:u w:color="FF0000"/>
          <w:lang w:val="ka-GE"/>
        </w:rPr>
        <w:t>ტარდება</w:t>
      </w:r>
      <w:r w:rsidRPr="00C77023">
        <w:rPr>
          <w:rFonts w:ascii="Sylfaen" w:hAnsi="Sylfaen"/>
          <w:szCs w:val="24"/>
          <w:lang w:val="ka-GE"/>
        </w:rPr>
        <w:t xml:space="preserve"> </w:t>
      </w:r>
      <w:r w:rsidRPr="0012395B">
        <w:rPr>
          <w:rFonts w:ascii="Sylfaen" w:hAnsi="Sylfaen"/>
          <w:szCs w:val="24"/>
          <w:u w:color="FF0000"/>
          <w:lang w:val="ka-GE"/>
        </w:rPr>
        <w:t>ტესტის</w:t>
      </w:r>
      <w:r w:rsidRPr="00C77023">
        <w:rPr>
          <w:rFonts w:ascii="Sylfaen" w:hAnsi="Sylfaen"/>
          <w:szCs w:val="24"/>
          <w:lang w:val="ka-GE"/>
        </w:rPr>
        <w:t xml:space="preserve"> </w:t>
      </w:r>
      <w:r w:rsidRPr="0012395B">
        <w:rPr>
          <w:rFonts w:ascii="Sylfaen" w:hAnsi="Sylfaen"/>
          <w:szCs w:val="24"/>
          <w:u w:color="FF0000"/>
          <w:lang w:val="ka-GE"/>
        </w:rPr>
        <w:t>სახით</w:t>
      </w:r>
      <w:r w:rsidRPr="00C77023">
        <w:rPr>
          <w:rFonts w:ascii="Sylfaen" w:hAnsi="Sylfaen"/>
          <w:szCs w:val="24"/>
          <w:lang w:val="ka-GE"/>
        </w:rPr>
        <w:t xml:space="preserve">, </w:t>
      </w:r>
      <w:r w:rsidRPr="0012395B">
        <w:rPr>
          <w:rFonts w:ascii="Sylfaen" w:hAnsi="Sylfaen"/>
          <w:szCs w:val="24"/>
          <w:u w:color="FF0000"/>
          <w:lang w:val="ka-GE"/>
        </w:rPr>
        <w:t>სადაც</w:t>
      </w:r>
      <w:r w:rsidRPr="00C77023">
        <w:rPr>
          <w:rFonts w:ascii="Sylfaen" w:hAnsi="Sylfaen"/>
          <w:szCs w:val="24"/>
          <w:lang w:val="ka-GE"/>
        </w:rPr>
        <w:t xml:space="preserve"> </w:t>
      </w:r>
      <w:r w:rsidRPr="0012395B">
        <w:rPr>
          <w:rFonts w:ascii="Sylfaen" w:hAnsi="Sylfaen"/>
          <w:szCs w:val="24"/>
          <w:u w:color="FF0000"/>
          <w:lang w:val="ka-GE"/>
        </w:rPr>
        <w:t>მოცემულია</w:t>
      </w:r>
      <w:r w:rsidRPr="00C77023">
        <w:rPr>
          <w:rFonts w:ascii="Sylfaen" w:hAnsi="Sylfaen"/>
          <w:szCs w:val="24"/>
          <w:lang w:val="ka-GE"/>
        </w:rPr>
        <w:t xml:space="preserve"> </w:t>
      </w:r>
      <w:r w:rsidRPr="00C77023">
        <w:rPr>
          <w:rFonts w:ascii="Sylfaen" w:hAnsi="Sylfaen"/>
          <w:szCs w:val="24"/>
          <w:u w:color="FF0000"/>
          <w:lang w:val="pt-PT"/>
        </w:rPr>
        <w:t>40</w:t>
      </w:r>
      <w:r w:rsidRPr="00C77023">
        <w:rPr>
          <w:rFonts w:ascii="Sylfaen" w:hAnsi="Sylfaen"/>
          <w:szCs w:val="24"/>
          <w:lang w:val="ka-GE"/>
        </w:rPr>
        <w:t xml:space="preserve"> </w:t>
      </w:r>
      <w:r w:rsidRPr="0012395B">
        <w:rPr>
          <w:rFonts w:ascii="Sylfaen" w:hAnsi="Sylfaen"/>
          <w:szCs w:val="24"/>
          <w:u w:color="FF0000"/>
          <w:lang w:val="ka-GE"/>
        </w:rPr>
        <w:t>კითხვა</w:t>
      </w:r>
      <w:r w:rsidRPr="00C77023">
        <w:rPr>
          <w:rFonts w:ascii="Sylfaen" w:hAnsi="Sylfaen"/>
          <w:szCs w:val="24"/>
          <w:lang w:val="ka-GE"/>
        </w:rPr>
        <w:t xml:space="preserve">, </w:t>
      </w:r>
      <w:r w:rsidRPr="0012395B">
        <w:rPr>
          <w:rFonts w:ascii="Sylfaen" w:hAnsi="Sylfaen"/>
          <w:szCs w:val="24"/>
          <w:u w:color="FF0000"/>
          <w:lang w:val="ka-GE"/>
        </w:rPr>
        <w:t>თითო</w:t>
      </w:r>
      <w:r w:rsidRPr="00C77023">
        <w:rPr>
          <w:rFonts w:ascii="Sylfaen" w:hAnsi="Sylfaen"/>
          <w:szCs w:val="24"/>
          <w:lang w:val="ka-GE"/>
        </w:rPr>
        <w:t xml:space="preserve"> </w:t>
      </w:r>
      <w:r w:rsidRPr="0012395B">
        <w:rPr>
          <w:rFonts w:ascii="Sylfaen" w:hAnsi="Sylfaen"/>
          <w:szCs w:val="24"/>
          <w:u w:color="FF0000"/>
          <w:lang w:val="ka-GE"/>
        </w:rPr>
        <w:t>საკითხი</w:t>
      </w:r>
      <w:r w:rsidRPr="00C77023">
        <w:rPr>
          <w:rFonts w:ascii="Sylfaen" w:hAnsi="Sylfaen"/>
          <w:szCs w:val="24"/>
          <w:lang w:val="ka-GE"/>
        </w:rPr>
        <w:t xml:space="preserve"> </w:t>
      </w:r>
      <w:r w:rsidRPr="0012395B">
        <w:rPr>
          <w:rFonts w:ascii="Sylfaen" w:hAnsi="Sylfaen"/>
          <w:szCs w:val="24"/>
          <w:u w:color="FF0000"/>
          <w:lang w:val="ka-GE"/>
        </w:rPr>
        <w:t>ფასდება</w:t>
      </w:r>
      <w:r w:rsidRPr="00C77023">
        <w:rPr>
          <w:rFonts w:ascii="Sylfaen" w:hAnsi="Sylfaen"/>
          <w:szCs w:val="24"/>
          <w:lang w:val="ka-GE"/>
        </w:rPr>
        <w:t xml:space="preserve"> </w:t>
      </w:r>
      <w:r w:rsidRPr="0012395B">
        <w:rPr>
          <w:rFonts w:ascii="Sylfaen" w:hAnsi="Sylfaen"/>
          <w:szCs w:val="24"/>
          <w:u w:color="FF0000"/>
          <w:lang w:val="ka-GE"/>
        </w:rPr>
        <w:t>თითო</w:t>
      </w:r>
      <w:r w:rsidRPr="00C77023">
        <w:rPr>
          <w:rFonts w:ascii="Sylfaen" w:hAnsi="Sylfaen"/>
          <w:szCs w:val="24"/>
          <w:lang w:val="ka-GE"/>
        </w:rPr>
        <w:t xml:space="preserve"> </w:t>
      </w:r>
      <w:r w:rsidRPr="0012395B">
        <w:rPr>
          <w:rFonts w:ascii="Sylfaen" w:hAnsi="Sylfaen"/>
          <w:szCs w:val="24"/>
          <w:u w:color="FF0000"/>
          <w:lang w:val="ka-GE"/>
        </w:rPr>
        <w:t>ქულით</w:t>
      </w:r>
      <w:r w:rsidRPr="00C77023">
        <w:rPr>
          <w:rFonts w:ascii="Sylfaen" w:hAnsi="Sylfaen"/>
          <w:szCs w:val="24"/>
          <w:lang w:val="ka-GE"/>
        </w:rPr>
        <w:t>.</w:t>
      </w:r>
    </w:p>
    <w:p w:rsidR="00FD4F28" w:rsidRPr="00C77023" w:rsidRDefault="00FD4F28" w:rsidP="00FD4F28">
      <w:pPr>
        <w:jc w:val="both"/>
        <w:rPr>
          <w:rFonts w:ascii="Sylfaen" w:hAnsi="Sylfaen"/>
          <w:szCs w:val="24"/>
          <w:lang w:val="ka-GE"/>
        </w:rPr>
      </w:pPr>
      <w:r w:rsidRPr="00C77023">
        <w:rPr>
          <w:rFonts w:ascii="Sylfaen" w:hAnsi="Sylfaen"/>
          <w:szCs w:val="24"/>
          <w:u w:color="FF0000"/>
          <w:lang w:val="ka-GE"/>
        </w:rPr>
        <w:t>მაგისტრანტს</w:t>
      </w:r>
      <w:r w:rsidRPr="00C77023">
        <w:rPr>
          <w:szCs w:val="24"/>
          <w:lang w:val="pt-PT"/>
        </w:rPr>
        <w:t xml:space="preserve"> </w:t>
      </w:r>
      <w:r w:rsidRPr="00C77023">
        <w:rPr>
          <w:rFonts w:ascii="Sylfaen" w:hAnsi="Sylfaen"/>
          <w:szCs w:val="24"/>
          <w:u w:color="FF0000"/>
          <w:lang w:val="ka-GE"/>
        </w:rPr>
        <w:t>დამატებით</w:t>
      </w:r>
      <w:r w:rsidRPr="00C77023">
        <w:rPr>
          <w:szCs w:val="24"/>
          <w:lang w:val="pt-PT"/>
        </w:rPr>
        <w:t xml:space="preserve"> </w:t>
      </w:r>
      <w:r w:rsidRPr="00C77023">
        <w:rPr>
          <w:rFonts w:ascii="Sylfaen" w:hAnsi="Sylfaen"/>
          <w:szCs w:val="24"/>
          <w:u w:color="FF0000"/>
          <w:lang w:val="ka-GE"/>
        </w:rPr>
        <w:t>გამოცდაზე</w:t>
      </w:r>
      <w:r w:rsidRPr="00C77023">
        <w:rPr>
          <w:szCs w:val="24"/>
          <w:lang w:val="pt-PT"/>
        </w:rPr>
        <w:t xml:space="preserve"> </w:t>
      </w:r>
      <w:r w:rsidRPr="00C77023">
        <w:rPr>
          <w:rFonts w:ascii="Sylfaen" w:hAnsi="Sylfaen"/>
          <w:szCs w:val="24"/>
          <w:u w:color="FF0000"/>
          <w:lang w:val="ka-GE"/>
        </w:rPr>
        <w:t>გასვლის</w:t>
      </w:r>
      <w:r w:rsidRPr="00C77023">
        <w:rPr>
          <w:szCs w:val="24"/>
          <w:lang w:val="pt-PT"/>
        </w:rPr>
        <w:t xml:space="preserve"> </w:t>
      </w:r>
      <w:r w:rsidRPr="00C77023">
        <w:rPr>
          <w:rFonts w:ascii="Sylfaen" w:hAnsi="Sylfaen"/>
          <w:szCs w:val="24"/>
          <w:u w:color="FF0000"/>
          <w:lang w:val="ka-GE"/>
        </w:rPr>
        <w:t>უფლება</w:t>
      </w:r>
      <w:r w:rsidRPr="00C77023">
        <w:rPr>
          <w:szCs w:val="24"/>
          <w:lang w:val="pt-PT"/>
        </w:rPr>
        <w:t xml:space="preserve"> </w:t>
      </w:r>
      <w:r w:rsidRPr="00C77023">
        <w:rPr>
          <w:rFonts w:ascii="Sylfaen" w:hAnsi="Sylfaen"/>
          <w:szCs w:val="24"/>
          <w:u w:color="FF0000"/>
          <w:lang w:val="ka-GE"/>
        </w:rPr>
        <w:t>აქვს</w:t>
      </w:r>
      <w:r w:rsidRPr="00C77023">
        <w:rPr>
          <w:szCs w:val="24"/>
          <w:lang w:val="pt-PT"/>
        </w:rPr>
        <w:t xml:space="preserve"> </w:t>
      </w:r>
      <w:r w:rsidRPr="00C77023">
        <w:rPr>
          <w:rFonts w:ascii="Sylfaen" w:hAnsi="Sylfaen"/>
          <w:szCs w:val="24"/>
          <w:u w:color="FF0000"/>
          <w:lang w:val="ka-GE"/>
        </w:rPr>
        <w:t>იმავე</w:t>
      </w:r>
      <w:r w:rsidRPr="00C77023">
        <w:rPr>
          <w:szCs w:val="24"/>
          <w:lang w:val="pt-PT"/>
        </w:rPr>
        <w:t xml:space="preserve"> </w:t>
      </w:r>
      <w:r w:rsidRPr="00C77023">
        <w:rPr>
          <w:rFonts w:ascii="Sylfaen" w:hAnsi="Sylfaen"/>
          <w:szCs w:val="24"/>
          <w:u w:color="FF0000"/>
          <w:lang w:val="ka-GE"/>
        </w:rPr>
        <w:t>სემესტრში</w:t>
      </w:r>
      <w:r w:rsidRPr="00C77023">
        <w:rPr>
          <w:szCs w:val="24"/>
          <w:lang w:val="pt-PT"/>
        </w:rPr>
        <w:t xml:space="preserve">. </w:t>
      </w:r>
      <w:r w:rsidRPr="00C77023">
        <w:rPr>
          <w:rFonts w:ascii="Sylfaen" w:hAnsi="Sylfaen"/>
          <w:szCs w:val="24"/>
          <w:u w:color="FF0000"/>
          <w:lang w:val="ka-GE"/>
        </w:rPr>
        <w:t>დასკვნით</w:t>
      </w:r>
      <w:r w:rsidRPr="00C77023">
        <w:rPr>
          <w:szCs w:val="24"/>
          <w:lang w:val="pt-PT"/>
        </w:rPr>
        <w:t xml:space="preserve"> </w:t>
      </w:r>
      <w:r w:rsidRPr="00C77023">
        <w:rPr>
          <w:rFonts w:ascii="Sylfaen" w:hAnsi="Sylfaen"/>
          <w:szCs w:val="24"/>
          <w:u w:color="FF0000"/>
          <w:lang w:val="ka-GE"/>
        </w:rPr>
        <w:t>და</w:t>
      </w:r>
      <w:r w:rsidRPr="00C77023">
        <w:rPr>
          <w:szCs w:val="24"/>
          <w:lang w:val="pt-PT"/>
        </w:rPr>
        <w:t xml:space="preserve"> </w:t>
      </w:r>
      <w:r w:rsidRPr="00C77023">
        <w:rPr>
          <w:rFonts w:ascii="Sylfaen" w:hAnsi="Sylfaen"/>
          <w:szCs w:val="24"/>
          <w:u w:color="FF0000"/>
          <w:lang w:val="ka-GE"/>
        </w:rPr>
        <w:t>შესაბამის</w:t>
      </w:r>
      <w:r w:rsidRPr="00C77023">
        <w:rPr>
          <w:szCs w:val="24"/>
          <w:lang w:val="pt-PT"/>
        </w:rPr>
        <w:t xml:space="preserve"> </w:t>
      </w:r>
      <w:r w:rsidRPr="00C77023">
        <w:rPr>
          <w:rFonts w:ascii="Sylfaen" w:hAnsi="Sylfaen"/>
          <w:szCs w:val="24"/>
          <w:u w:color="FF0000"/>
          <w:lang w:val="ka-GE"/>
        </w:rPr>
        <w:t>დამატებით</w:t>
      </w:r>
      <w:r w:rsidRPr="00C77023">
        <w:rPr>
          <w:szCs w:val="24"/>
          <w:lang w:val="pt-PT"/>
        </w:rPr>
        <w:t xml:space="preserve"> </w:t>
      </w:r>
      <w:r w:rsidRPr="00C77023">
        <w:rPr>
          <w:rFonts w:ascii="Sylfaen" w:hAnsi="Sylfaen"/>
          <w:szCs w:val="24"/>
          <w:u w:color="FF0000"/>
          <w:lang w:val="ka-GE"/>
        </w:rPr>
        <w:t>გამოცდას</w:t>
      </w:r>
      <w:r w:rsidRPr="00C77023">
        <w:rPr>
          <w:szCs w:val="24"/>
          <w:lang w:val="pt-PT"/>
        </w:rPr>
        <w:t xml:space="preserve"> </w:t>
      </w:r>
      <w:r w:rsidRPr="00C77023">
        <w:rPr>
          <w:rFonts w:ascii="Sylfaen" w:hAnsi="Sylfaen"/>
          <w:szCs w:val="24"/>
          <w:u w:color="FF0000"/>
          <w:lang w:val="ka-GE"/>
        </w:rPr>
        <w:t>შორის</w:t>
      </w:r>
      <w:r w:rsidRPr="00C77023">
        <w:rPr>
          <w:szCs w:val="24"/>
          <w:lang w:val="pt-PT"/>
        </w:rPr>
        <w:t xml:space="preserve"> </w:t>
      </w:r>
      <w:r w:rsidRPr="00C77023">
        <w:rPr>
          <w:rFonts w:ascii="Sylfaen" w:hAnsi="Sylfaen"/>
          <w:szCs w:val="24"/>
          <w:u w:color="FF0000"/>
          <w:lang w:val="ka-GE"/>
        </w:rPr>
        <w:t>შუალედი</w:t>
      </w:r>
      <w:r w:rsidRPr="00C77023">
        <w:rPr>
          <w:szCs w:val="24"/>
          <w:lang w:val="pt-PT"/>
        </w:rPr>
        <w:t xml:space="preserve"> </w:t>
      </w:r>
      <w:r w:rsidRPr="0012395B">
        <w:rPr>
          <w:rFonts w:ascii="Sylfaen" w:hAnsi="Sylfaen"/>
          <w:szCs w:val="24"/>
          <w:u w:color="FF0000"/>
          <w:lang w:val="ka-GE"/>
        </w:rPr>
        <w:t>უნდა</w:t>
      </w:r>
      <w:r w:rsidRPr="00C77023">
        <w:rPr>
          <w:szCs w:val="24"/>
          <w:lang w:val="pt-PT"/>
        </w:rPr>
        <w:t xml:space="preserve"> </w:t>
      </w:r>
      <w:r w:rsidRPr="00C77023">
        <w:rPr>
          <w:rFonts w:ascii="Sylfaen" w:hAnsi="Sylfaen"/>
          <w:szCs w:val="24"/>
          <w:u w:color="FF0000"/>
          <w:lang w:val="ka-GE"/>
        </w:rPr>
        <w:t>იყოს</w:t>
      </w:r>
      <w:r w:rsidRPr="00C77023">
        <w:rPr>
          <w:szCs w:val="24"/>
          <w:lang w:val="pt-PT"/>
        </w:rPr>
        <w:t xml:space="preserve"> </w:t>
      </w:r>
      <w:r w:rsidRPr="00C77023">
        <w:rPr>
          <w:rFonts w:ascii="Sylfaen" w:hAnsi="Sylfaen"/>
          <w:szCs w:val="24"/>
          <w:u w:color="FF0000"/>
          <w:lang w:val="ka-GE"/>
        </w:rPr>
        <w:t>არა</w:t>
      </w:r>
      <w:r w:rsidRPr="00C77023">
        <w:rPr>
          <w:szCs w:val="24"/>
          <w:lang w:val="pt-PT"/>
        </w:rPr>
        <w:t xml:space="preserve"> </w:t>
      </w:r>
      <w:r w:rsidRPr="00C77023">
        <w:rPr>
          <w:rFonts w:ascii="Sylfaen" w:hAnsi="Sylfaen"/>
          <w:szCs w:val="24"/>
          <w:u w:color="FF0000"/>
          <w:lang w:val="ka-GE"/>
        </w:rPr>
        <w:t>ნაკლებ</w:t>
      </w:r>
      <w:r w:rsidRPr="00C77023">
        <w:rPr>
          <w:szCs w:val="24"/>
          <w:lang w:val="pt-PT"/>
        </w:rPr>
        <w:t xml:space="preserve"> </w:t>
      </w:r>
      <w:r w:rsidR="0012395B">
        <w:rPr>
          <w:rFonts w:ascii="Sylfaen" w:hAnsi="Sylfaen"/>
          <w:szCs w:val="24"/>
          <w:u w:color="FF0000"/>
          <w:lang w:val="ka-GE"/>
        </w:rPr>
        <w:t>5</w:t>
      </w:r>
      <w:r w:rsidRPr="00C77023">
        <w:rPr>
          <w:szCs w:val="24"/>
          <w:lang w:val="pt-PT"/>
        </w:rPr>
        <w:t xml:space="preserve"> </w:t>
      </w:r>
      <w:r w:rsidRPr="00C77023">
        <w:rPr>
          <w:rFonts w:ascii="Sylfaen" w:hAnsi="Sylfaen"/>
          <w:szCs w:val="24"/>
          <w:u w:color="FF0000"/>
          <w:lang w:val="ka-GE"/>
        </w:rPr>
        <w:t>დღისა</w:t>
      </w:r>
      <w:r w:rsidRPr="00C77023">
        <w:rPr>
          <w:szCs w:val="24"/>
          <w:lang w:val="pt-PT"/>
        </w:rPr>
        <w:t>.</w:t>
      </w:r>
    </w:p>
    <w:p w:rsidR="006D3326" w:rsidRDefault="006D3326" w:rsidP="006D3326">
      <w:pPr>
        <w:jc w:val="center"/>
        <w:rPr>
          <w:b/>
          <w:lang w:val="ka-GE"/>
        </w:rPr>
      </w:pPr>
      <w:r>
        <w:rPr>
          <w:rFonts w:ascii="Sylfaen" w:hAnsi="Sylfaen" w:cs="Sylfaen"/>
          <w:b/>
          <w:lang w:val="ka-GE"/>
        </w:rPr>
        <w:t>სამაგისტრო</w:t>
      </w:r>
      <w:r>
        <w:rPr>
          <w:b/>
          <w:lang w:val="ka-GE"/>
        </w:rPr>
        <w:t xml:space="preserve">  </w:t>
      </w:r>
      <w:r>
        <w:rPr>
          <w:rFonts w:ascii="Sylfaen" w:hAnsi="Sylfaen" w:cs="Sylfaen"/>
          <w:b/>
          <w:lang w:val="ka-GE"/>
        </w:rPr>
        <w:t>ნაშრომის</w:t>
      </w:r>
      <w:r>
        <w:rPr>
          <w:b/>
          <w:lang w:val="ka-GE"/>
        </w:rPr>
        <w:t xml:space="preserve"> </w:t>
      </w:r>
      <w:r>
        <w:rPr>
          <w:rFonts w:ascii="Sylfaen" w:hAnsi="Sylfaen" w:cs="Sylfaen"/>
          <w:b/>
          <w:lang w:val="ka-GE"/>
        </w:rPr>
        <w:t>შეფასება:</w:t>
      </w:r>
    </w:p>
    <w:p w:rsidR="006D3326" w:rsidRDefault="006D3326" w:rsidP="006D3326">
      <w:pPr>
        <w:rPr>
          <w:rFonts w:ascii="Sylfaen" w:hAnsi="Sylfaen" w:cs="AcadNusx"/>
          <w:b/>
          <w:lang w:val="ka-GE"/>
        </w:rPr>
      </w:pPr>
      <w:r>
        <w:rPr>
          <w:lang w:val="ka-GE"/>
        </w:rPr>
        <w:t xml:space="preserve">- </w:t>
      </w:r>
      <w:r>
        <w:rPr>
          <w:rFonts w:ascii="Sylfaen" w:hAnsi="Sylfaen" w:cs="AcadNusx"/>
          <w:b/>
          <w:lang w:val="ka-GE"/>
        </w:rPr>
        <w:t>სამაგისტრო ნაშრომის შეფასება ხდება 100 ქულიანი სისტემით:</w:t>
      </w:r>
    </w:p>
    <w:p w:rsidR="0012395B" w:rsidRDefault="0012395B" w:rsidP="0012395B">
      <w:pPr>
        <w:spacing w:after="0"/>
        <w:rPr>
          <w:rFonts w:ascii="Sylfaen" w:eastAsia="Sylfaen" w:hAnsi="Sylfaen"/>
          <w:color w:val="222222"/>
          <w:lang w:val="ka-GE"/>
        </w:rPr>
      </w:pPr>
      <w:r>
        <w:rPr>
          <w:rFonts w:ascii="Sylfaen" w:eastAsia="Sylfaen" w:hAnsi="Sylfaen"/>
          <w:color w:val="222222"/>
          <w:lang w:val="ka-GE"/>
        </w:rPr>
        <w:t xml:space="preserve">ა) </w:t>
      </w:r>
      <w:r>
        <w:rPr>
          <w:rFonts w:ascii="Sylfaen" w:eastAsia="Sylfaen" w:hAnsi="Sylfaen"/>
          <w:b/>
          <w:color w:val="222222"/>
          <w:lang w:val="ka-GE"/>
        </w:rPr>
        <w:t>ფრიადი (</w:t>
      </w:r>
      <w:r>
        <w:rPr>
          <w:rStyle w:val="Emphasis"/>
          <w:rFonts w:ascii="Sylfaen" w:eastAsia="Sylfaen" w:hAnsi="Sylfaen"/>
          <w:b/>
          <w:color w:val="222222"/>
          <w:lang w:val="ka-GE"/>
        </w:rPr>
        <w:t>summa cum laude</w:t>
      </w:r>
      <w:r>
        <w:rPr>
          <w:rFonts w:ascii="Sylfaen" w:eastAsia="Sylfaen" w:hAnsi="Sylfaen"/>
          <w:b/>
          <w:color w:val="222222"/>
          <w:lang w:val="ka-GE"/>
        </w:rPr>
        <w:t>)</w:t>
      </w:r>
      <w:r>
        <w:rPr>
          <w:rFonts w:ascii="Sylfaen" w:eastAsia="Sylfaen" w:hAnsi="Sylfaen"/>
          <w:color w:val="222222"/>
          <w:lang w:val="ka-GE"/>
        </w:rPr>
        <w:t xml:space="preserve"> – შესანიშნავი ნაშრომი (91-100 ქულა);</w:t>
      </w:r>
      <w:r>
        <w:rPr>
          <w:rFonts w:ascii="Sylfaen" w:eastAsia="Sylfaen" w:hAnsi="Sylfaen"/>
          <w:color w:val="222222"/>
          <w:lang w:val="ka-GE"/>
        </w:rPr>
        <w:br/>
        <w:t xml:space="preserve"> ბ) </w:t>
      </w:r>
      <w:r>
        <w:rPr>
          <w:rFonts w:ascii="Sylfaen" w:eastAsia="Sylfaen" w:hAnsi="Sylfaen"/>
          <w:b/>
          <w:color w:val="222222"/>
          <w:lang w:val="ka-GE"/>
        </w:rPr>
        <w:t>ძალიან კარგი (</w:t>
      </w:r>
      <w:r>
        <w:rPr>
          <w:rStyle w:val="Emphasis"/>
          <w:rFonts w:ascii="Sylfaen" w:eastAsia="Sylfaen" w:hAnsi="Sylfaen"/>
          <w:b/>
          <w:color w:val="222222"/>
          <w:lang w:val="ka-GE"/>
        </w:rPr>
        <w:t>magna cum  laude</w:t>
      </w:r>
      <w:r>
        <w:rPr>
          <w:rFonts w:ascii="Sylfaen" w:eastAsia="Sylfaen" w:hAnsi="Sylfaen"/>
          <w:b/>
          <w:color w:val="222222"/>
          <w:lang w:val="ka-GE"/>
        </w:rPr>
        <w:t xml:space="preserve">)  </w:t>
      </w:r>
      <w:r>
        <w:rPr>
          <w:rFonts w:ascii="Sylfaen" w:eastAsia="Sylfaen" w:hAnsi="Sylfaen"/>
          <w:color w:val="222222"/>
          <w:lang w:val="ka-GE"/>
        </w:rPr>
        <w:t>–  შედეგი, რომელიც წაყენებულ მოთხოვნებს ყოველმხრივ აღემატება (81-90 ქულა);</w:t>
      </w:r>
      <w:r>
        <w:rPr>
          <w:rFonts w:ascii="Sylfaen" w:eastAsia="Sylfaen" w:hAnsi="Sylfaen"/>
          <w:color w:val="222222"/>
          <w:lang w:val="ka-GE"/>
        </w:rPr>
        <w:br/>
        <w:t xml:space="preserve"> გ) </w:t>
      </w:r>
      <w:r>
        <w:rPr>
          <w:rFonts w:ascii="Sylfaen" w:eastAsia="Sylfaen" w:hAnsi="Sylfaen"/>
          <w:b/>
          <w:color w:val="222222"/>
          <w:lang w:val="ka-GE"/>
        </w:rPr>
        <w:t>კარგი (</w:t>
      </w:r>
      <w:r>
        <w:rPr>
          <w:rStyle w:val="Emphasis"/>
          <w:rFonts w:ascii="Sylfaen" w:eastAsia="Sylfaen" w:hAnsi="Sylfaen"/>
          <w:b/>
          <w:color w:val="222222"/>
          <w:lang w:val="ka-GE"/>
        </w:rPr>
        <w:t>cum laude</w:t>
      </w:r>
      <w:r>
        <w:rPr>
          <w:rFonts w:ascii="Sylfaen" w:eastAsia="Sylfaen" w:hAnsi="Sylfaen"/>
          <w:b/>
          <w:color w:val="222222"/>
          <w:lang w:val="ka-GE"/>
        </w:rPr>
        <w:t>)</w:t>
      </w:r>
      <w:r>
        <w:rPr>
          <w:rFonts w:ascii="Sylfaen" w:eastAsia="Sylfaen" w:hAnsi="Sylfaen"/>
          <w:color w:val="222222"/>
          <w:lang w:val="ka-GE"/>
        </w:rPr>
        <w:t xml:space="preserve"> – შედეგი, რომელიც წაყენებულ მოთხოვნებს აღემატება (71-80 ქულა);</w:t>
      </w:r>
    </w:p>
    <w:p w:rsidR="0012395B" w:rsidRDefault="0012395B" w:rsidP="0012395B">
      <w:pPr>
        <w:spacing w:after="0"/>
        <w:rPr>
          <w:rFonts w:ascii="Sylfaen" w:eastAsia="Sylfaen" w:hAnsi="Sylfaen"/>
          <w:color w:val="222222"/>
          <w:lang w:val="ka-GE"/>
        </w:rPr>
      </w:pPr>
      <w:r>
        <w:rPr>
          <w:rFonts w:ascii="Sylfaen" w:eastAsia="Sylfaen" w:hAnsi="Sylfaen"/>
          <w:color w:val="222222"/>
          <w:lang w:val="ka-GE"/>
        </w:rPr>
        <w:t xml:space="preserve">დ) </w:t>
      </w:r>
      <w:r>
        <w:rPr>
          <w:rFonts w:ascii="Sylfaen" w:eastAsia="Sylfaen" w:hAnsi="Sylfaen"/>
          <w:b/>
          <w:color w:val="222222"/>
          <w:lang w:val="ka-GE"/>
        </w:rPr>
        <w:t>საშუალო (</w:t>
      </w:r>
      <w:r>
        <w:rPr>
          <w:rStyle w:val="Emphasis"/>
          <w:rFonts w:ascii="Sylfaen" w:eastAsia="Sylfaen" w:hAnsi="Sylfaen"/>
          <w:b/>
          <w:color w:val="222222"/>
          <w:lang w:val="ka-GE"/>
        </w:rPr>
        <w:t>bene</w:t>
      </w:r>
      <w:r>
        <w:rPr>
          <w:rFonts w:ascii="Sylfaen" w:eastAsia="Sylfaen" w:hAnsi="Sylfaen"/>
          <w:b/>
          <w:color w:val="222222"/>
          <w:lang w:val="ka-GE"/>
        </w:rPr>
        <w:t>)</w:t>
      </w:r>
      <w:r>
        <w:rPr>
          <w:rFonts w:ascii="Sylfaen" w:eastAsia="Sylfaen" w:hAnsi="Sylfaen"/>
          <w:color w:val="222222"/>
          <w:lang w:val="ka-GE"/>
        </w:rPr>
        <w:t xml:space="preserve"> – საშუალო დონის ნაშრომი,  რომელიც წაყენებულ  ძირითად მოთხოვნებს აკმაყოფილებს (61-70 ქულა);</w:t>
      </w:r>
      <w:r>
        <w:rPr>
          <w:rFonts w:ascii="Sylfaen" w:eastAsia="Sylfaen" w:hAnsi="Sylfaen"/>
          <w:color w:val="222222"/>
          <w:lang w:val="ka-GE"/>
        </w:rPr>
        <w:br/>
        <w:t xml:space="preserve"> ე) </w:t>
      </w:r>
      <w:r>
        <w:rPr>
          <w:rFonts w:ascii="Sylfaen" w:eastAsia="Sylfaen" w:hAnsi="Sylfaen"/>
          <w:b/>
          <w:color w:val="222222"/>
          <w:lang w:val="ka-GE"/>
        </w:rPr>
        <w:t>დამაკმაყოფილებელი (</w:t>
      </w:r>
      <w:r>
        <w:rPr>
          <w:rStyle w:val="Emphasis"/>
          <w:rFonts w:ascii="Sylfaen" w:eastAsia="Sylfaen" w:hAnsi="Sylfaen"/>
          <w:b/>
          <w:color w:val="222222"/>
          <w:lang w:val="ka-GE"/>
        </w:rPr>
        <w:t>rite</w:t>
      </w:r>
      <w:r>
        <w:rPr>
          <w:rFonts w:ascii="Sylfaen" w:eastAsia="Sylfaen" w:hAnsi="Sylfaen"/>
          <w:b/>
          <w:color w:val="222222"/>
          <w:lang w:val="ka-GE"/>
        </w:rPr>
        <w:t>)</w:t>
      </w:r>
      <w:r>
        <w:rPr>
          <w:rFonts w:ascii="Sylfaen" w:eastAsia="Sylfaen" w:hAnsi="Sylfaen"/>
          <w:color w:val="222222"/>
          <w:lang w:val="ka-GE"/>
        </w:rPr>
        <w:t xml:space="preserve"> – შედეგი, რომელიც, ხარვეზების მიუხედავად, წაყენებულ მოთხოვნებს მაინც აკმაყოფილებს  (51-60 ქულა);</w:t>
      </w:r>
      <w:r>
        <w:rPr>
          <w:rFonts w:ascii="Sylfaen" w:eastAsia="Sylfaen" w:hAnsi="Sylfaen"/>
          <w:color w:val="222222"/>
          <w:lang w:val="ka-GE"/>
        </w:rPr>
        <w:br/>
        <w:t xml:space="preserve"> ვ) </w:t>
      </w:r>
      <w:r>
        <w:rPr>
          <w:rFonts w:ascii="Sylfaen" w:eastAsia="Sylfaen" w:hAnsi="Sylfaen"/>
          <w:b/>
          <w:color w:val="222222"/>
          <w:lang w:val="ka-GE"/>
        </w:rPr>
        <w:t>არადამაკმაყოფილებელი (</w:t>
      </w:r>
      <w:r>
        <w:rPr>
          <w:rStyle w:val="Emphasis"/>
          <w:rFonts w:ascii="Sylfaen" w:eastAsia="Sylfaen" w:hAnsi="Sylfaen"/>
          <w:b/>
          <w:color w:val="222222"/>
          <w:lang w:val="ka-GE"/>
        </w:rPr>
        <w:t>insufficient</w:t>
      </w:r>
      <w:r>
        <w:rPr>
          <w:rFonts w:ascii="Sylfaen" w:eastAsia="Sylfaen" w:hAnsi="Sylfaen"/>
          <w:b/>
          <w:color w:val="222222"/>
          <w:lang w:val="ka-GE"/>
        </w:rPr>
        <w:t>)</w:t>
      </w:r>
      <w:r>
        <w:rPr>
          <w:rFonts w:ascii="Sylfaen" w:eastAsia="Sylfaen" w:hAnsi="Sylfaen"/>
          <w:color w:val="222222"/>
          <w:lang w:val="ka-GE"/>
        </w:rPr>
        <w:t xml:space="preserve"> – </w:t>
      </w:r>
      <w:r w:rsidRPr="007D2B05">
        <w:rPr>
          <w:rFonts w:ascii="Sylfaen" w:eastAsia="Sylfaen" w:hAnsi="Sylfaen"/>
          <w:color w:val="222222"/>
          <w:lang w:val="ka-GE"/>
        </w:rPr>
        <w:t>არადამაკმაყოფილებელი</w:t>
      </w:r>
      <w:r>
        <w:rPr>
          <w:rFonts w:ascii="Sylfaen" w:eastAsia="Sylfaen" w:hAnsi="Sylfaen"/>
          <w:b/>
          <w:color w:val="222222"/>
          <w:lang w:val="ka-GE"/>
        </w:rPr>
        <w:t xml:space="preserve">  </w:t>
      </w:r>
      <w:r w:rsidRPr="007D2B05">
        <w:rPr>
          <w:rFonts w:ascii="Sylfaen" w:eastAsia="Sylfaen" w:hAnsi="Sylfaen"/>
          <w:color w:val="222222"/>
          <w:lang w:val="ka-GE"/>
        </w:rPr>
        <w:t>დონის</w:t>
      </w:r>
      <w:r>
        <w:rPr>
          <w:rFonts w:ascii="Sylfaen" w:eastAsia="Sylfaen" w:hAnsi="Sylfaen"/>
          <w:b/>
          <w:color w:val="222222"/>
          <w:lang w:val="ka-GE"/>
        </w:rPr>
        <w:t xml:space="preserve"> </w:t>
      </w:r>
      <w:r>
        <w:rPr>
          <w:rFonts w:ascii="Sylfaen" w:eastAsia="Sylfaen" w:hAnsi="Sylfaen"/>
          <w:color w:val="222222"/>
          <w:lang w:val="ka-GE"/>
        </w:rPr>
        <w:t xml:space="preserve"> ნაშრომი, რომელიც ვერ აკმაყოფილებს წაყენებულ მოთხოვნებს მასში არსებული მნიშვნელოვანი ხარვეზების გამო  (41-50 </w:t>
      </w:r>
      <w:r>
        <w:rPr>
          <w:rFonts w:ascii="Sylfaen" w:eastAsia="Sylfaen" w:hAnsi="Sylfaen"/>
          <w:color w:val="222222"/>
          <w:lang w:val="ka-GE"/>
        </w:rPr>
        <w:lastRenderedPageBreak/>
        <w:t>ქულა);</w:t>
      </w:r>
      <w:r>
        <w:rPr>
          <w:rFonts w:ascii="Sylfaen" w:eastAsia="Sylfaen" w:hAnsi="Sylfaen"/>
          <w:color w:val="222222"/>
          <w:lang w:val="ka-GE"/>
        </w:rPr>
        <w:br/>
        <w:t xml:space="preserve">  ზ) </w:t>
      </w:r>
      <w:r>
        <w:rPr>
          <w:rFonts w:ascii="Sylfaen" w:eastAsia="Sylfaen" w:hAnsi="Sylfaen"/>
          <w:b/>
          <w:color w:val="222222"/>
          <w:lang w:val="ka-GE"/>
        </w:rPr>
        <w:t>სრულიად არადამაკმაყოფილებელი (</w:t>
      </w:r>
      <w:r>
        <w:rPr>
          <w:rStyle w:val="Emphasis"/>
          <w:rFonts w:ascii="Sylfaen" w:eastAsia="Sylfaen" w:hAnsi="Sylfaen"/>
          <w:b/>
          <w:color w:val="222222"/>
          <w:lang w:val="ka-GE"/>
        </w:rPr>
        <w:t>sub omni canone</w:t>
      </w:r>
      <w:r>
        <w:rPr>
          <w:rFonts w:ascii="Sylfaen" w:eastAsia="Sylfaen" w:hAnsi="Sylfaen"/>
          <w:b/>
          <w:color w:val="222222"/>
          <w:lang w:val="ka-GE"/>
        </w:rPr>
        <w:t>)</w:t>
      </w:r>
      <w:r>
        <w:rPr>
          <w:rFonts w:ascii="Sylfaen" w:eastAsia="Sylfaen" w:hAnsi="Sylfaen"/>
          <w:color w:val="222222"/>
          <w:lang w:val="ka-GE"/>
        </w:rPr>
        <w:t xml:space="preserve"> – შედეგი, რომელიც წაყენებულ მოთხოვნებს სრულიად ვერ აკმაყოფილებს (0-40 ქულა).</w:t>
      </w:r>
    </w:p>
    <w:p w:rsidR="006D3326" w:rsidRDefault="006D3326" w:rsidP="006D3326">
      <w:pPr>
        <w:spacing w:line="240" w:lineRule="auto"/>
        <w:rPr>
          <w:rFonts w:ascii="Sylfaen" w:eastAsia="Sylfaen" w:hAnsi="Sylfaen"/>
          <w:color w:val="222222"/>
          <w:lang w:val="ka-GE"/>
        </w:rPr>
      </w:pPr>
    </w:p>
    <w:p w:rsidR="0012395B" w:rsidRPr="00C671A9" w:rsidRDefault="0012395B" w:rsidP="0012395B">
      <w:pPr>
        <w:jc w:val="both"/>
        <w:rPr>
          <w:rFonts w:ascii="Sylfaen" w:hAnsi="Sylfaen"/>
        </w:rPr>
      </w:pPr>
      <w:r w:rsidRPr="00D30E1D">
        <w:rPr>
          <w:rFonts w:ascii="Sylfaen" w:hAnsi="Sylfaen"/>
          <w:lang w:val="ka-GE"/>
        </w:rPr>
        <w:t>სამაგისტრო ნაშრომის შეფასების ქულა გამოითვლება კომისიის წევრთა მიერ დაწერილ ქულათა საშუალო არითმეტიკულის მეშვეობით.</w:t>
      </w:r>
    </w:p>
    <w:p w:rsidR="0012395B" w:rsidRDefault="0012395B" w:rsidP="0012395B">
      <w:pPr>
        <w:pStyle w:val="ListParagraph"/>
        <w:jc w:val="both"/>
        <w:rPr>
          <w:rFonts w:ascii="Sylfaen" w:hAnsi="Sylfaen"/>
          <w:lang w:val="ka-GE"/>
        </w:rPr>
      </w:pPr>
      <w:r w:rsidRPr="00BD1BA1">
        <w:rPr>
          <w:rFonts w:ascii="Sylfaen" w:hAnsi="Sylfaen" w:cs="AcadNusx"/>
          <w:b/>
          <w:lang w:val="ka-GE"/>
        </w:rPr>
        <w:t>სამაგისტრო ნაშრომის საჯარო დაცვა</w:t>
      </w:r>
      <w:r>
        <w:rPr>
          <w:rFonts w:ascii="Sylfaen" w:hAnsi="Sylfaen" w:cs="AcadNusx"/>
          <w:color w:val="FF0000"/>
          <w:lang w:val="ka-GE"/>
        </w:rPr>
        <w:t xml:space="preserve">  </w:t>
      </w:r>
      <w:r w:rsidRPr="00FD78D9">
        <w:rPr>
          <w:rFonts w:ascii="Sylfaen" w:hAnsi="Sylfaen" w:cs="AcadNusx"/>
          <w:color w:val="FF0000"/>
          <w:lang w:val="ka-GE"/>
        </w:rPr>
        <w:t xml:space="preserve"> </w:t>
      </w:r>
      <w:r w:rsidRPr="00033DBB">
        <w:rPr>
          <w:rFonts w:ascii="Sylfaen" w:hAnsi="Sylfaen" w:cs="AcadNusx"/>
          <w:lang w:val="ka-GE"/>
        </w:rPr>
        <w:t xml:space="preserve">ფასდება </w:t>
      </w:r>
      <w:r w:rsidRPr="00033DBB">
        <w:rPr>
          <w:rFonts w:ascii="Sylfaen" w:hAnsi="Sylfaen"/>
          <w:lang w:val="ka-GE"/>
        </w:rPr>
        <w:t xml:space="preserve">შემდეგი კრიტერიუმების მიხედვით: </w:t>
      </w:r>
    </w:p>
    <w:p w:rsidR="0012395B" w:rsidRPr="00F7631A" w:rsidRDefault="0012395B" w:rsidP="0012395B">
      <w:pPr>
        <w:pStyle w:val="ListParagraph"/>
        <w:jc w:val="both"/>
        <w:rPr>
          <w:rFonts w:ascii="Sylfaen" w:hAnsi="Sylfaen"/>
          <w:lang w:val="ka-GE"/>
        </w:rPr>
      </w:pPr>
    </w:p>
    <w:p w:rsidR="0012395B" w:rsidRPr="00F7631A" w:rsidRDefault="0012395B" w:rsidP="0012395B">
      <w:pPr>
        <w:pStyle w:val="ListParagraph"/>
        <w:numPr>
          <w:ilvl w:val="0"/>
          <w:numId w:val="115"/>
        </w:numPr>
        <w:spacing w:after="0"/>
        <w:rPr>
          <w:rFonts w:ascii="Sylfaen" w:hAnsi="Sylfaen"/>
          <w:lang w:val="ka-GE"/>
        </w:rPr>
      </w:pPr>
      <w:r w:rsidRPr="00F7631A">
        <w:rPr>
          <w:rFonts w:ascii="Sylfaen" w:eastAsia="Calibri" w:hAnsi="Sylfaen" w:cs="Sylfaen"/>
        </w:rPr>
        <w:t>სამაგისტრო</w:t>
      </w:r>
      <w:r w:rsidRPr="00F7631A">
        <w:rPr>
          <w:rFonts w:eastAsia="Calibri"/>
        </w:rPr>
        <w:t xml:space="preserve"> </w:t>
      </w:r>
      <w:r w:rsidRPr="00F7631A">
        <w:rPr>
          <w:rFonts w:ascii="Sylfaen" w:eastAsia="Calibri" w:hAnsi="Sylfaen" w:cs="Sylfaen"/>
        </w:rPr>
        <w:t>ნაშრომი</w:t>
      </w:r>
      <w:r w:rsidRPr="00F7631A">
        <w:rPr>
          <w:rFonts w:eastAsia="Calibri"/>
        </w:rPr>
        <w:t xml:space="preserve"> </w:t>
      </w:r>
      <w:r w:rsidRPr="00F7631A">
        <w:rPr>
          <w:rFonts w:ascii="Sylfaen" w:eastAsia="Calibri" w:hAnsi="Sylfaen" w:cs="Sylfaen"/>
        </w:rPr>
        <w:t>გაფორმებულია</w:t>
      </w:r>
      <w:r w:rsidRPr="00F7631A">
        <w:rPr>
          <w:rFonts w:eastAsia="Calibri"/>
        </w:rPr>
        <w:t xml:space="preserve"> </w:t>
      </w:r>
      <w:r w:rsidRPr="00F7631A">
        <w:rPr>
          <w:rFonts w:ascii="Sylfaen" w:eastAsia="Calibri" w:hAnsi="Sylfaen" w:cs="Sylfaen"/>
        </w:rPr>
        <w:t>მოთხოვნების</w:t>
      </w:r>
      <w:r w:rsidRPr="00F7631A">
        <w:rPr>
          <w:rFonts w:eastAsia="Calibri"/>
        </w:rPr>
        <w:t xml:space="preserve"> </w:t>
      </w:r>
      <w:r w:rsidRPr="00F7631A">
        <w:rPr>
          <w:rFonts w:ascii="Sylfaen" w:eastAsia="Calibri" w:hAnsi="Sylfaen" w:cs="Sylfaen"/>
        </w:rPr>
        <w:t>შესაბამისად</w:t>
      </w:r>
      <w:r w:rsidRPr="00F7631A">
        <w:rPr>
          <w:rFonts w:eastAsia="Calibri"/>
        </w:rPr>
        <w:t xml:space="preserve"> </w:t>
      </w:r>
      <w:r w:rsidRPr="00F7631A">
        <w:rPr>
          <w:rFonts w:ascii="Sylfaen" w:hAnsi="Sylfaen"/>
          <w:lang w:val="ka-GE"/>
        </w:rPr>
        <w:t>- 5 ქულა;</w:t>
      </w:r>
    </w:p>
    <w:p w:rsidR="0012395B" w:rsidRPr="00206A65" w:rsidRDefault="0012395B" w:rsidP="0012395B">
      <w:pPr>
        <w:pStyle w:val="ListParagraph"/>
        <w:numPr>
          <w:ilvl w:val="0"/>
          <w:numId w:val="115"/>
        </w:numPr>
        <w:spacing w:after="0"/>
        <w:rPr>
          <w:rFonts w:ascii="Sylfaen" w:hAnsi="Sylfaen"/>
          <w:lang w:val="ka-GE"/>
        </w:rPr>
      </w:pPr>
      <w:r w:rsidRPr="00206A65">
        <w:rPr>
          <w:rFonts w:ascii="Sylfaen" w:hAnsi="Sylfaen" w:cs="Sylfaen"/>
          <w:lang w:val="ka-GE"/>
        </w:rPr>
        <w:t>კვლევის</w:t>
      </w:r>
      <w:r w:rsidRPr="00206A65">
        <w:rPr>
          <w:rFonts w:ascii="Sylfaen" w:hAnsi="Sylfaen"/>
          <w:lang w:val="ka-GE"/>
        </w:rPr>
        <w:t xml:space="preserve"> </w:t>
      </w:r>
      <w:r w:rsidRPr="00206A65">
        <w:rPr>
          <w:rFonts w:ascii="Sylfaen" w:hAnsi="Sylfaen" w:cs="Sylfaen"/>
          <w:lang w:val="ka-GE"/>
        </w:rPr>
        <w:t>აქტუალურობა</w:t>
      </w:r>
      <w:r w:rsidRPr="00206A65">
        <w:rPr>
          <w:rFonts w:ascii="Sylfaen" w:hAnsi="Sylfaen"/>
          <w:lang w:val="ka-GE"/>
        </w:rPr>
        <w:t xml:space="preserve">, </w:t>
      </w:r>
      <w:r w:rsidRPr="00206A65">
        <w:rPr>
          <w:rFonts w:ascii="Sylfaen" w:hAnsi="Sylfaen" w:cs="Sylfaen"/>
          <w:lang w:val="ka-GE"/>
        </w:rPr>
        <w:t>მიზანი</w:t>
      </w:r>
      <w:r w:rsidRPr="00206A65">
        <w:rPr>
          <w:rFonts w:ascii="Sylfaen" w:hAnsi="Sylfaen"/>
          <w:lang w:val="ka-GE"/>
        </w:rPr>
        <w:t>, პრობლემატიკა -20 ქულა</w:t>
      </w:r>
      <w:r>
        <w:rPr>
          <w:rFonts w:ascii="Sylfaen" w:hAnsi="Sylfaen"/>
          <w:lang w:val="ka-GE"/>
        </w:rPr>
        <w:t>;</w:t>
      </w:r>
    </w:p>
    <w:p w:rsidR="0012395B" w:rsidRPr="00206A65" w:rsidRDefault="0012395B" w:rsidP="0012395B">
      <w:pPr>
        <w:pStyle w:val="ListParagraph"/>
        <w:numPr>
          <w:ilvl w:val="0"/>
          <w:numId w:val="115"/>
        </w:numPr>
        <w:spacing w:after="0"/>
        <w:rPr>
          <w:rFonts w:ascii="Sylfaen" w:hAnsi="Sylfaen"/>
          <w:lang w:val="ka-GE"/>
        </w:rPr>
      </w:pPr>
      <w:r w:rsidRPr="00206A65">
        <w:rPr>
          <w:rFonts w:ascii="Sylfaen" w:hAnsi="Sylfaen" w:cs="Sylfaen"/>
          <w:lang w:val="ka-GE"/>
        </w:rPr>
        <w:t>კვლევის</w:t>
      </w:r>
      <w:r w:rsidRPr="00206A65">
        <w:rPr>
          <w:rFonts w:ascii="Sylfaen" w:hAnsi="Sylfaen"/>
          <w:lang w:val="ka-GE"/>
        </w:rPr>
        <w:t xml:space="preserve"> </w:t>
      </w:r>
      <w:r w:rsidRPr="00206A65">
        <w:rPr>
          <w:rFonts w:ascii="Sylfaen" w:hAnsi="Sylfaen" w:cs="Sylfaen"/>
          <w:lang w:val="ka-GE"/>
        </w:rPr>
        <w:t>შედეგები</w:t>
      </w:r>
      <w:r w:rsidRPr="00206A65">
        <w:rPr>
          <w:rFonts w:ascii="Sylfaen" w:hAnsi="Sylfaen"/>
          <w:lang w:val="ka-GE"/>
        </w:rPr>
        <w:t xml:space="preserve"> </w:t>
      </w:r>
      <w:r w:rsidRPr="00206A65">
        <w:rPr>
          <w:rFonts w:ascii="Sylfaen" w:hAnsi="Sylfaen" w:cs="Sylfaen"/>
          <w:lang w:val="ka-GE"/>
        </w:rPr>
        <w:t>და</w:t>
      </w:r>
      <w:r w:rsidRPr="00206A65">
        <w:rPr>
          <w:rFonts w:ascii="Sylfaen" w:hAnsi="Sylfaen"/>
          <w:lang w:val="ka-GE"/>
        </w:rPr>
        <w:t xml:space="preserve"> არგუმენტირებული დასკვნები -10 ქულა</w:t>
      </w:r>
      <w:r>
        <w:rPr>
          <w:rFonts w:ascii="Sylfaen" w:hAnsi="Sylfaen"/>
          <w:lang w:val="ka-GE"/>
        </w:rPr>
        <w:t>;</w:t>
      </w:r>
    </w:p>
    <w:p w:rsidR="0012395B" w:rsidRPr="00206A65" w:rsidRDefault="0012395B" w:rsidP="0012395B">
      <w:pPr>
        <w:pStyle w:val="ListParagraph"/>
        <w:numPr>
          <w:ilvl w:val="0"/>
          <w:numId w:val="115"/>
        </w:numPr>
        <w:spacing w:after="0"/>
        <w:rPr>
          <w:rFonts w:ascii="Sylfaen" w:hAnsi="Sylfaen"/>
          <w:lang w:val="ka-GE"/>
        </w:rPr>
      </w:pPr>
      <w:r w:rsidRPr="00206A65">
        <w:rPr>
          <w:rFonts w:ascii="Sylfaen" w:hAnsi="Sylfaen" w:cs="Sylfaen"/>
          <w:lang w:val="ka-GE"/>
        </w:rPr>
        <w:t>კრიტიკული</w:t>
      </w:r>
      <w:r w:rsidRPr="00206A65">
        <w:rPr>
          <w:rFonts w:ascii="Sylfaen" w:hAnsi="Sylfaen"/>
          <w:lang w:val="ka-GE"/>
        </w:rPr>
        <w:t xml:space="preserve"> ანალიზის, ინოვაციური სინთეზის და კვლევის უნარი -20 ქულა</w:t>
      </w:r>
      <w:r>
        <w:rPr>
          <w:rFonts w:ascii="Sylfaen" w:hAnsi="Sylfaen"/>
          <w:lang w:val="ka-GE"/>
        </w:rPr>
        <w:t>;</w:t>
      </w:r>
    </w:p>
    <w:p w:rsidR="0012395B" w:rsidRPr="00206A65" w:rsidRDefault="0012395B" w:rsidP="0012395B">
      <w:pPr>
        <w:pStyle w:val="ListParagraph"/>
        <w:numPr>
          <w:ilvl w:val="0"/>
          <w:numId w:val="115"/>
        </w:numPr>
        <w:spacing w:after="0"/>
        <w:rPr>
          <w:rFonts w:ascii="Sylfaen" w:hAnsi="Sylfaen"/>
          <w:lang w:val="ka-GE"/>
        </w:rPr>
      </w:pPr>
      <w:r w:rsidRPr="00206A65">
        <w:rPr>
          <w:rFonts w:ascii="Sylfaen" w:hAnsi="Sylfaen" w:cs="Sylfaen"/>
          <w:lang w:val="ka-GE"/>
        </w:rPr>
        <w:t>გამოყენებული</w:t>
      </w:r>
      <w:r w:rsidRPr="00206A65">
        <w:rPr>
          <w:rFonts w:ascii="Sylfaen" w:hAnsi="Sylfaen"/>
          <w:lang w:val="ka-GE"/>
        </w:rPr>
        <w:t xml:space="preserve"> </w:t>
      </w:r>
      <w:r w:rsidRPr="00206A65">
        <w:rPr>
          <w:rFonts w:ascii="Sylfaen" w:hAnsi="Sylfaen" w:cs="Sylfaen"/>
          <w:lang w:val="ka-GE"/>
        </w:rPr>
        <w:t>წყაროები</w:t>
      </w:r>
      <w:r w:rsidRPr="00206A65">
        <w:rPr>
          <w:rFonts w:ascii="Sylfaen" w:hAnsi="Sylfaen"/>
          <w:lang w:val="ka-GE"/>
        </w:rPr>
        <w:t xml:space="preserve">, </w:t>
      </w:r>
      <w:r w:rsidRPr="00206A65">
        <w:rPr>
          <w:rFonts w:ascii="Sylfaen" w:hAnsi="Sylfaen" w:cs="Sylfaen"/>
          <w:lang w:val="ka-GE"/>
        </w:rPr>
        <w:t>მათი</w:t>
      </w:r>
      <w:r w:rsidRPr="00206A65">
        <w:rPr>
          <w:rFonts w:ascii="Sylfaen" w:hAnsi="Sylfaen"/>
          <w:lang w:val="ka-GE"/>
        </w:rPr>
        <w:t xml:space="preserve"> </w:t>
      </w:r>
      <w:r w:rsidRPr="00206A65">
        <w:rPr>
          <w:rFonts w:ascii="Sylfaen" w:hAnsi="Sylfaen" w:cs="Sylfaen"/>
          <w:lang w:val="ka-GE"/>
        </w:rPr>
        <w:t>სინთეზის</w:t>
      </w:r>
      <w:r w:rsidRPr="00206A65">
        <w:rPr>
          <w:rFonts w:ascii="Sylfaen" w:hAnsi="Sylfaen"/>
          <w:lang w:val="ka-GE"/>
        </w:rPr>
        <w:t xml:space="preserve"> </w:t>
      </w:r>
      <w:r w:rsidRPr="00206A65">
        <w:rPr>
          <w:rFonts w:ascii="Sylfaen" w:hAnsi="Sylfaen" w:cs="Sylfaen"/>
          <w:lang w:val="ka-GE"/>
        </w:rPr>
        <w:t>უნარი</w:t>
      </w:r>
      <w:r w:rsidRPr="00206A65">
        <w:rPr>
          <w:rFonts w:ascii="Sylfaen" w:hAnsi="Sylfaen"/>
          <w:lang w:val="ka-GE"/>
        </w:rPr>
        <w:t xml:space="preserve"> და კვლევის ადეკვატური მეთოდები- 15 ქულა</w:t>
      </w:r>
      <w:r>
        <w:rPr>
          <w:rFonts w:ascii="Sylfaen" w:hAnsi="Sylfaen"/>
          <w:lang w:val="ka-GE"/>
        </w:rPr>
        <w:t>;</w:t>
      </w:r>
    </w:p>
    <w:p w:rsidR="0012395B" w:rsidRPr="00206A65" w:rsidRDefault="0012395B" w:rsidP="0012395B">
      <w:pPr>
        <w:pStyle w:val="ListParagraph"/>
        <w:numPr>
          <w:ilvl w:val="0"/>
          <w:numId w:val="115"/>
        </w:numPr>
        <w:spacing w:after="0"/>
        <w:rPr>
          <w:rFonts w:ascii="Sylfaen" w:hAnsi="Sylfaen"/>
          <w:lang w:val="ka-GE"/>
        </w:rPr>
      </w:pPr>
      <w:r w:rsidRPr="00206A65">
        <w:rPr>
          <w:rFonts w:ascii="Sylfaen" w:hAnsi="Sylfaen" w:cs="Sylfaen"/>
          <w:lang w:val="ka-GE"/>
        </w:rPr>
        <w:t>სამაგისტრო</w:t>
      </w:r>
      <w:r w:rsidRPr="00206A65">
        <w:rPr>
          <w:rFonts w:ascii="Sylfaen" w:hAnsi="Sylfaen"/>
          <w:lang w:val="ka-GE"/>
        </w:rPr>
        <w:t xml:space="preserve"> </w:t>
      </w:r>
      <w:r w:rsidRPr="00206A65">
        <w:rPr>
          <w:rFonts w:ascii="Sylfaen" w:hAnsi="Sylfaen" w:cs="Sylfaen"/>
          <w:lang w:val="ka-GE"/>
        </w:rPr>
        <w:t>ნაშრომის</w:t>
      </w:r>
      <w:r w:rsidRPr="00206A65">
        <w:rPr>
          <w:rFonts w:ascii="Sylfaen" w:hAnsi="Sylfaen"/>
          <w:lang w:val="ka-GE"/>
        </w:rPr>
        <w:t xml:space="preserve"> </w:t>
      </w:r>
      <w:r w:rsidRPr="00206A65">
        <w:rPr>
          <w:rFonts w:ascii="Sylfaen" w:hAnsi="Sylfaen" w:cs="Sylfaen"/>
          <w:lang w:val="ka-GE"/>
        </w:rPr>
        <w:t>დაცვა</w:t>
      </w:r>
      <w:r w:rsidRPr="00206A65">
        <w:rPr>
          <w:rFonts w:ascii="Sylfaen" w:hAnsi="Sylfaen"/>
          <w:lang w:val="ka-GE"/>
        </w:rPr>
        <w:t xml:space="preserve"> ( </w:t>
      </w:r>
      <w:r w:rsidRPr="00206A65">
        <w:rPr>
          <w:rFonts w:ascii="Sylfaen" w:hAnsi="Sylfaen" w:cs="Sylfaen"/>
          <w:lang w:val="ka-GE"/>
        </w:rPr>
        <w:t>ნაშრომის</w:t>
      </w:r>
      <w:r w:rsidRPr="00206A65">
        <w:rPr>
          <w:rFonts w:ascii="Sylfaen" w:hAnsi="Sylfaen"/>
          <w:lang w:val="ka-GE"/>
        </w:rPr>
        <w:t xml:space="preserve"> </w:t>
      </w:r>
      <w:r w:rsidRPr="00206A65">
        <w:rPr>
          <w:rFonts w:ascii="Sylfaen" w:hAnsi="Sylfaen" w:cs="Sylfaen"/>
          <w:lang w:val="ka-GE"/>
        </w:rPr>
        <w:t>წარდგენა</w:t>
      </w:r>
      <w:r w:rsidRPr="00206A65">
        <w:rPr>
          <w:rFonts w:ascii="Sylfaen" w:hAnsi="Sylfaen"/>
          <w:lang w:val="ka-GE"/>
        </w:rPr>
        <w:t xml:space="preserve">, </w:t>
      </w:r>
      <w:r w:rsidRPr="00206A65">
        <w:rPr>
          <w:rFonts w:ascii="Sylfaen" w:hAnsi="Sylfaen" w:cs="Sylfaen"/>
          <w:lang w:val="ka-GE"/>
        </w:rPr>
        <w:t>ცოდნისა</w:t>
      </w:r>
      <w:r w:rsidRPr="00206A65">
        <w:rPr>
          <w:rFonts w:ascii="Sylfaen" w:hAnsi="Sylfaen"/>
          <w:lang w:val="ka-GE"/>
        </w:rPr>
        <w:t xml:space="preserve"> </w:t>
      </w:r>
      <w:r w:rsidRPr="00206A65">
        <w:rPr>
          <w:rFonts w:ascii="Sylfaen" w:hAnsi="Sylfaen" w:cs="Sylfaen"/>
          <w:lang w:val="ka-GE"/>
        </w:rPr>
        <w:t>და</w:t>
      </w:r>
      <w:r w:rsidRPr="00206A65">
        <w:rPr>
          <w:rFonts w:ascii="Sylfaen" w:hAnsi="Sylfaen"/>
          <w:lang w:val="ka-GE"/>
        </w:rPr>
        <w:t xml:space="preserve"> </w:t>
      </w:r>
      <w:r w:rsidRPr="00206A65">
        <w:rPr>
          <w:rFonts w:ascii="Sylfaen" w:hAnsi="Sylfaen" w:cs="Sylfaen"/>
          <w:lang w:val="ka-GE"/>
        </w:rPr>
        <w:t>კომპეტენციების</w:t>
      </w:r>
      <w:r w:rsidRPr="00206A65">
        <w:rPr>
          <w:rFonts w:ascii="Sylfaen" w:hAnsi="Sylfaen"/>
          <w:lang w:val="ka-GE"/>
        </w:rPr>
        <w:t xml:space="preserve"> </w:t>
      </w:r>
      <w:r w:rsidRPr="00206A65">
        <w:rPr>
          <w:rFonts w:ascii="Sylfaen" w:hAnsi="Sylfaen" w:cs="Sylfaen"/>
          <w:lang w:val="ka-GE"/>
        </w:rPr>
        <w:t>წარმოჩენა</w:t>
      </w:r>
      <w:r w:rsidRPr="00206A65">
        <w:rPr>
          <w:rFonts w:ascii="Sylfaen" w:hAnsi="Sylfaen"/>
          <w:lang w:val="ka-GE"/>
        </w:rPr>
        <w:t xml:space="preserve">) -20 </w:t>
      </w:r>
      <w:r w:rsidRPr="00206A65">
        <w:rPr>
          <w:rFonts w:ascii="Sylfaen" w:hAnsi="Sylfaen" w:cs="Sylfaen"/>
          <w:lang w:val="ka-GE"/>
        </w:rPr>
        <w:t>ქულა</w:t>
      </w:r>
      <w:r>
        <w:rPr>
          <w:rFonts w:ascii="Sylfaen" w:hAnsi="Sylfaen" w:cs="Sylfaen"/>
          <w:lang w:val="ka-GE"/>
        </w:rPr>
        <w:t>;</w:t>
      </w:r>
    </w:p>
    <w:p w:rsidR="0012395B" w:rsidRDefault="0012395B" w:rsidP="0012395B">
      <w:pPr>
        <w:pStyle w:val="ListParagraph"/>
        <w:numPr>
          <w:ilvl w:val="0"/>
          <w:numId w:val="115"/>
        </w:numPr>
        <w:spacing w:after="0"/>
        <w:rPr>
          <w:rFonts w:ascii="Sylfaen" w:hAnsi="Sylfaen"/>
          <w:lang w:val="ka-GE"/>
        </w:rPr>
      </w:pPr>
      <w:r w:rsidRPr="00206A65">
        <w:rPr>
          <w:rFonts w:ascii="Sylfaen" w:hAnsi="Sylfaen" w:cs="Sylfaen"/>
          <w:lang w:val="ka-GE"/>
        </w:rPr>
        <w:t>შეკითხვებზე</w:t>
      </w:r>
      <w:r w:rsidRPr="00206A65">
        <w:rPr>
          <w:rFonts w:ascii="Sylfaen" w:hAnsi="Sylfaen"/>
          <w:lang w:val="ka-GE"/>
        </w:rPr>
        <w:t xml:space="preserve">, </w:t>
      </w:r>
      <w:r w:rsidRPr="00206A65">
        <w:rPr>
          <w:rFonts w:ascii="Sylfaen" w:hAnsi="Sylfaen" w:cs="Sylfaen"/>
          <w:lang w:val="ka-GE"/>
        </w:rPr>
        <w:t>შენიშვნებზე</w:t>
      </w:r>
      <w:r w:rsidRPr="00206A65">
        <w:rPr>
          <w:rFonts w:ascii="Sylfaen" w:hAnsi="Sylfaen"/>
          <w:lang w:val="ka-GE"/>
        </w:rPr>
        <w:t xml:space="preserve"> გაცემული პასუხები - 10 ქულა</w:t>
      </w:r>
      <w:r>
        <w:rPr>
          <w:rFonts w:ascii="Sylfaen" w:hAnsi="Sylfaen"/>
          <w:lang w:val="ka-GE"/>
        </w:rPr>
        <w:t>.</w:t>
      </w:r>
    </w:p>
    <w:p w:rsidR="0012395B" w:rsidRPr="00206A65" w:rsidRDefault="0012395B" w:rsidP="0012395B">
      <w:pPr>
        <w:pStyle w:val="ListParagraph"/>
        <w:spacing w:after="0"/>
        <w:rPr>
          <w:rFonts w:ascii="Sylfaen" w:hAnsi="Sylfaen"/>
          <w:lang w:val="ka-GE"/>
        </w:rPr>
      </w:pPr>
    </w:p>
    <w:p w:rsidR="006D3326" w:rsidRDefault="006D3326" w:rsidP="006D3326">
      <w:pPr>
        <w:jc w:val="both"/>
        <w:rPr>
          <w:rFonts w:ascii="Sylfaen" w:hAnsi="Sylfaen"/>
          <w:lang w:val="ka-GE"/>
        </w:rPr>
      </w:pPr>
      <w:r>
        <w:rPr>
          <w:rFonts w:ascii="Sylfaen" w:hAnsi="Sylfaen" w:cs="Sylfaen"/>
        </w:rPr>
        <w:t>სა</w:t>
      </w:r>
      <w:r>
        <w:rPr>
          <w:rFonts w:ascii="Sylfaen" w:hAnsi="Sylfaen" w:cs="Sylfaen"/>
          <w:lang w:val="ka-GE"/>
        </w:rPr>
        <w:t>მაგისტრო</w:t>
      </w:r>
      <w:r>
        <w:rPr>
          <w:lang w:val="ka-GE"/>
        </w:rPr>
        <w:t xml:space="preserve"> </w:t>
      </w:r>
      <w:r>
        <w:rPr>
          <w:rFonts w:ascii="Sylfaen" w:hAnsi="Sylfaen" w:cs="Sylfaen"/>
        </w:rPr>
        <w:t>ნაშრომი</w:t>
      </w:r>
      <w:r>
        <w:t xml:space="preserve"> </w:t>
      </w:r>
      <w:r>
        <w:rPr>
          <w:rFonts w:ascii="Sylfaen" w:hAnsi="Sylfaen" w:cs="Sylfaen"/>
          <w:lang w:val="ka-GE"/>
        </w:rPr>
        <w:t>მაგისტრანტს</w:t>
      </w:r>
      <w:r>
        <w:rPr>
          <w:lang w:val="ka-GE"/>
        </w:rPr>
        <w:t xml:space="preserve"> </w:t>
      </w:r>
      <w:r>
        <w:rPr>
          <w:rFonts w:ascii="Sylfaen" w:hAnsi="Sylfaen" w:cs="Sylfaen"/>
          <w:lang w:val="ka-GE"/>
        </w:rPr>
        <w:t>შესრულებულად</w:t>
      </w:r>
      <w:r>
        <w:rPr>
          <w:lang w:val="ka-GE"/>
        </w:rPr>
        <w:t xml:space="preserve"> </w:t>
      </w:r>
      <w:r>
        <w:rPr>
          <w:rFonts w:ascii="Sylfaen" w:hAnsi="Sylfaen" w:cs="Sylfaen"/>
        </w:rPr>
        <w:t>ჩაეთვლება</w:t>
      </w:r>
      <w:r>
        <w:t xml:space="preserve">, </w:t>
      </w:r>
      <w:r>
        <w:rPr>
          <w:rFonts w:ascii="Sylfaen" w:hAnsi="Sylfaen" w:cs="Sylfaen"/>
        </w:rPr>
        <w:t>თუ</w:t>
      </w:r>
      <w:r>
        <w:t xml:space="preserve"> </w:t>
      </w:r>
      <w:r>
        <w:rPr>
          <w:rFonts w:ascii="Sylfaen" w:hAnsi="Sylfaen" w:cs="Sylfaen"/>
        </w:rPr>
        <w:t>შეფასებისას</w:t>
      </w:r>
      <w:r>
        <w:t xml:space="preserve"> </w:t>
      </w:r>
      <w:r>
        <w:rPr>
          <w:rFonts w:ascii="Sylfaen" w:hAnsi="Sylfaen" w:cs="Sylfaen"/>
        </w:rPr>
        <w:t>დააგროვებს</w:t>
      </w:r>
      <w:r>
        <w:t xml:space="preserve"> 51 </w:t>
      </w:r>
      <w:r>
        <w:rPr>
          <w:rFonts w:ascii="Sylfaen" w:hAnsi="Sylfaen" w:cs="Sylfaen"/>
        </w:rPr>
        <w:t>და</w:t>
      </w:r>
      <w:r>
        <w:t xml:space="preserve"> </w:t>
      </w:r>
      <w:r>
        <w:rPr>
          <w:rFonts w:ascii="Sylfaen" w:hAnsi="Sylfaen" w:cs="Sylfaen"/>
        </w:rPr>
        <w:t>მეტ</w:t>
      </w:r>
      <w:r>
        <w:t xml:space="preserve"> </w:t>
      </w:r>
      <w:r>
        <w:rPr>
          <w:rFonts w:ascii="Sylfaen" w:hAnsi="Sylfaen" w:cs="Sylfaen"/>
        </w:rPr>
        <w:t>ქულას</w:t>
      </w:r>
      <w:r>
        <w:rPr>
          <w:rFonts w:ascii="Sylfaen" w:hAnsi="Sylfaen"/>
          <w:lang w:val="ka-GE"/>
        </w:rPr>
        <w:t>.</w:t>
      </w:r>
    </w:p>
    <w:p w:rsidR="0012395B" w:rsidRPr="00C671A9" w:rsidRDefault="0012395B" w:rsidP="0012395B">
      <w:pPr>
        <w:jc w:val="both"/>
        <w:rPr>
          <w:rFonts w:ascii="Sylfaen" w:eastAsia="Sylfaen" w:hAnsi="Sylfaen"/>
          <w:color w:val="222222"/>
        </w:rPr>
      </w:pPr>
      <w:r>
        <w:rPr>
          <w:rFonts w:ascii="Sylfaen" w:eastAsia="Sylfaen" w:hAnsi="Sylfaen"/>
          <w:color w:val="222222"/>
          <w:lang w:val="ka-GE"/>
        </w:rPr>
        <w:t xml:space="preserve">სამაგისტრო ნაშრომის 41-50 ქულით შეფასების შემთხვევაში მაგისტრანტს </w:t>
      </w:r>
      <w:r>
        <w:rPr>
          <w:rFonts w:ascii="Sylfaen" w:eastAsia="Sylfaen" w:hAnsi="Sylfaen"/>
          <w:color w:val="222222"/>
        </w:rPr>
        <w:t>უფლება</w:t>
      </w:r>
      <w:r>
        <w:rPr>
          <w:rFonts w:ascii="Sylfaen" w:eastAsia="Sylfaen" w:hAnsi="Sylfaen"/>
          <w:color w:val="222222"/>
          <w:lang w:val="ka-GE"/>
        </w:rPr>
        <w:t xml:space="preserve"> </w:t>
      </w:r>
      <w:r>
        <w:rPr>
          <w:rFonts w:ascii="Sylfaen" w:eastAsia="Sylfaen" w:hAnsi="Sylfaen"/>
          <w:color w:val="222222"/>
        </w:rPr>
        <w:t>ე</w:t>
      </w:r>
      <w:r>
        <w:rPr>
          <w:rFonts w:ascii="Sylfaen" w:eastAsia="Sylfaen" w:hAnsi="Sylfaen"/>
          <w:color w:val="222222"/>
          <w:lang w:val="ka-GE"/>
        </w:rPr>
        <w:t>ძლევა</w:t>
      </w:r>
      <w:r>
        <w:rPr>
          <w:rFonts w:ascii="Sylfaen" w:eastAsia="Sylfaen" w:hAnsi="Sylfaen"/>
          <w:color w:val="222222"/>
        </w:rPr>
        <w:t xml:space="preserve"> გადამუშავებული </w:t>
      </w:r>
      <w:r>
        <w:rPr>
          <w:rFonts w:ascii="Sylfaen" w:eastAsia="Sylfaen" w:hAnsi="Sylfaen"/>
          <w:color w:val="222222"/>
          <w:lang w:val="ka-GE"/>
        </w:rPr>
        <w:t xml:space="preserve">სამაგისტრო  </w:t>
      </w:r>
      <w:r>
        <w:rPr>
          <w:rFonts w:ascii="Sylfaen" w:eastAsia="Sylfaen" w:hAnsi="Sylfaen"/>
          <w:color w:val="222222"/>
        </w:rPr>
        <w:t>ნაშრომის</w:t>
      </w:r>
      <w:r>
        <w:rPr>
          <w:rFonts w:ascii="Sylfaen" w:eastAsia="Sylfaen" w:hAnsi="Sylfaen"/>
          <w:color w:val="222222"/>
          <w:lang w:val="ka-GE"/>
        </w:rPr>
        <w:t xml:space="preserve"> </w:t>
      </w:r>
      <w:r>
        <w:rPr>
          <w:rFonts w:ascii="Sylfaen" w:eastAsia="Sylfaen" w:hAnsi="Sylfaen"/>
          <w:color w:val="222222"/>
        </w:rPr>
        <w:t>წარ</w:t>
      </w:r>
      <w:r>
        <w:rPr>
          <w:rFonts w:ascii="Sylfaen" w:eastAsia="Sylfaen" w:hAnsi="Sylfaen"/>
          <w:color w:val="222222"/>
          <w:lang w:val="ka-GE"/>
        </w:rPr>
        <w:t>ა</w:t>
      </w:r>
      <w:r>
        <w:rPr>
          <w:rFonts w:ascii="Sylfaen" w:eastAsia="Sylfaen" w:hAnsi="Sylfaen"/>
          <w:color w:val="222222"/>
        </w:rPr>
        <w:t>დგ</w:t>
      </w:r>
      <w:r>
        <w:rPr>
          <w:rFonts w:ascii="Sylfaen" w:eastAsia="Sylfaen" w:hAnsi="Sylfaen"/>
          <w:color w:val="222222"/>
          <w:lang w:val="ka-GE"/>
        </w:rPr>
        <w:t>ი</w:t>
      </w:r>
      <w:r>
        <w:rPr>
          <w:rFonts w:ascii="Sylfaen" w:eastAsia="Sylfaen" w:hAnsi="Sylfaen"/>
          <w:color w:val="222222"/>
        </w:rPr>
        <w:t>ნ</w:t>
      </w:r>
      <w:r>
        <w:rPr>
          <w:rFonts w:ascii="Sylfaen" w:eastAsia="Sylfaen" w:hAnsi="Sylfaen"/>
          <w:color w:val="222222"/>
          <w:lang w:val="ka-GE"/>
        </w:rPr>
        <w:t>ო</w:t>
      </w:r>
      <w:r>
        <w:rPr>
          <w:rFonts w:ascii="Sylfaen" w:eastAsia="Sylfaen" w:hAnsi="Sylfaen"/>
          <w:color w:val="222222"/>
        </w:rPr>
        <w:t xml:space="preserve">ს </w:t>
      </w:r>
      <w:r>
        <w:rPr>
          <w:rFonts w:ascii="Sylfaen" w:eastAsia="Sylfaen" w:hAnsi="Sylfaen"/>
          <w:color w:val="222222"/>
          <w:lang w:val="ka-GE"/>
        </w:rPr>
        <w:t>მომდევნო სემესტრის განმავლობაში.</w:t>
      </w:r>
    </w:p>
    <w:p w:rsidR="006D3326" w:rsidRPr="00224169" w:rsidRDefault="006D3326" w:rsidP="00224169">
      <w:pPr>
        <w:jc w:val="both"/>
        <w:rPr>
          <w:rFonts w:ascii="Sylfaen" w:eastAsia="Calibri" w:hAnsi="Sylfaen"/>
          <w:lang w:val="ka-GE"/>
        </w:rPr>
      </w:pPr>
      <w:r>
        <w:rPr>
          <w:rFonts w:ascii="Sylfaen" w:eastAsia="Sylfaen" w:hAnsi="Sylfaen"/>
          <w:color w:val="222222"/>
          <w:lang w:val="ka-GE"/>
        </w:rPr>
        <w:t xml:space="preserve">სამაგისტრო ნაშრომის 0-40 ქულით შეფასების შემთხვევაში მაგისტრანტი </w:t>
      </w:r>
      <w:r>
        <w:rPr>
          <w:rFonts w:ascii="Sylfaen" w:eastAsia="Sylfaen" w:hAnsi="Sylfaen"/>
          <w:color w:val="222222"/>
        </w:rPr>
        <w:t>კარგავს იგივე  ნაშრომის წარდგენის უფლებას.</w:t>
      </w:r>
      <w:r>
        <w:rPr>
          <w:rFonts w:ascii="Sylfaen" w:eastAsia="Sylfaen" w:hAnsi="Sylfaen"/>
          <w:color w:val="222222"/>
          <w:lang w:val="ka-GE"/>
        </w:rPr>
        <w:t xml:space="preserve"> </w:t>
      </w:r>
      <w:r>
        <w:rPr>
          <w:rFonts w:ascii="Sylfaen" w:hAnsi="Sylfaen"/>
          <w:lang w:val="ka-GE"/>
        </w:rPr>
        <w:t xml:space="preserve">მას ენიჭება </w:t>
      </w:r>
      <w:r>
        <w:rPr>
          <w:rFonts w:ascii="Sylfaen" w:hAnsi="Sylfaen" w:cs="Sylfaen"/>
          <w:lang w:val="ka-GE"/>
        </w:rPr>
        <w:t xml:space="preserve">უფლება </w:t>
      </w:r>
      <w:r>
        <w:rPr>
          <w:lang w:val="ka-GE"/>
        </w:rPr>
        <w:t xml:space="preserve"> </w:t>
      </w:r>
      <w:r>
        <w:rPr>
          <w:rFonts w:ascii="Sylfaen" w:hAnsi="Sylfaen" w:cs="Sylfaen"/>
          <w:lang w:val="ka-GE"/>
        </w:rPr>
        <w:t xml:space="preserve">შეარჩიოს ახალი თემა </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ხელმძღვანელი</w:t>
      </w:r>
      <w:r>
        <w:rPr>
          <w:rFonts w:ascii="Sylfaen" w:hAnsi="Sylfaen"/>
          <w:lang w:val="ka-GE"/>
        </w:rPr>
        <w:t xml:space="preserve"> </w:t>
      </w:r>
      <w:r>
        <w:rPr>
          <w:lang w:val="ka-GE"/>
        </w:rPr>
        <w:t xml:space="preserve"> </w:t>
      </w:r>
      <w:r>
        <w:rPr>
          <w:rFonts w:ascii="Sylfaen" w:hAnsi="Sylfaen"/>
          <w:lang w:val="ka-GE"/>
        </w:rPr>
        <w:t xml:space="preserve">და </w:t>
      </w:r>
      <w:r>
        <w:rPr>
          <w:rFonts w:ascii="Sylfaen" w:hAnsi="Sylfaen" w:cs="Sylfaen"/>
          <w:lang w:val="ka-GE"/>
        </w:rPr>
        <w:t xml:space="preserve">სამაგისტრო ნაშრომი დაიცვას კომისიის წინაშე  </w:t>
      </w:r>
      <w:r>
        <w:rPr>
          <w:lang w:val="ka-GE"/>
        </w:rPr>
        <w:t xml:space="preserve"> </w:t>
      </w:r>
      <w:r>
        <w:rPr>
          <w:rFonts w:ascii="Sylfaen" w:hAnsi="Sylfaen" w:cs="Sylfaen"/>
          <w:lang w:val="ka-GE"/>
        </w:rPr>
        <w:t xml:space="preserve">შემდეგ სასწავლო წელს. </w:t>
      </w:r>
    </w:p>
    <w:p w:rsidR="00E3586A" w:rsidRPr="004C5AEA" w:rsidRDefault="00E3586A" w:rsidP="00E3586A">
      <w:pPr>
        <w:rPr>
          <w:rFonts w:ascii="Sylfaen" w:hAnsi="Sylfaen" w:cs="TTE1B60258t00"/>
          <w:b/>
          <w:i/>
          <w:sz w:val="28"/>
          <w:szCs w:val="28"/>
          <w:lang w:val="ka-GE"/>
        </w:rPr>
      </w:pPr>
      <w:r>
        <w:rPr>
          <w:rFonts w:ascii="Sylfaen" w:hAnsi="Sylfaen" w:cs="TTE1B60258t00"/>
          <w:b/>
          <w:i/>
          <w:sz w:val="28"/>
          <w:szCs w:val="28"/>
          <w:lang w:val="ka-GE"/>
        </w:rPr>
        <w:t xml:space="preserve">                                     </w:t>
      </w:r>
      <w:r w:rsidRPr="00E3586A">
        <w:rPr>
          <w:rFonts w:ascii="Sylfaen" w:hAnsi="Sylfaen" w:cs="TTE1B60258t00"/>
          <w:b/>
          <w:i/>
          <w:sz w:val="28"/>
          <w:szCs w:val="28"/>
          <w:lang w:val="ka-GE"/>
        </w:rPr>
        <w:t xml:space="preserve">მედიცინის </w:t>
      </w:r>
      <w:r w:rsidRPr="004C5AEA">
        <w:rPr>
          <w:rFonts w:ascii="Sylfaen" w:hAnsi="Sylfaen" w:cs="TTE1B60258t00"/>
          <w:b/>
          <w:i/>
          <w:sz w:val="28"/>
          <w:szCs w:val="28"/>
          <w:lang w:val="ka-GE"/>
        </w:rPr>
        <w:t xml:space="preserve">   ფაკულტეტი</w:t>
      </w:r>
    </w:p>
    <w:p w:rsidR="00E3586A" w:rsidRPr="00473EA6" w:rsidRDefault="00E3586A" w:rsidP="00E3586A">
      <w:pPr>
        <w:rPr>
          <w:rFonts w:ascii="Sylfaen" w:hAnsi="Sylfaen" w:cs="TTE1B60258t00"/>
          <w:lang w:val="ka-GE"/>
        </w:rPr>
      </w:pPr>
    </w:p>
    <w:p w:rsidR="0038146D" w:rsidRPr="0038146D" w:rsidRDefault="0038146D" w:rsidP="0038146D">
      <w:pPr>
        <w:jc w:val="center"/>
        <w:rPr>
          <w:rFonts w:ascii="Sylfaen" w:hAnsi="Sylfaen"/>
          <w:b/>
          <w:u w:val="single"/>
          <w:lang w:val="ka-GE"/>
        </w:rPr>
      </w:pPr>
      <w:r w:rsidRPr="0038146D">
        <w:rPr>
          <w:rFonts w:ascii="Sylfaen" w:hAnsi="Sylfaen"/>
          <w:b/>
          <w:u w:val="single"/>
          <w:lang w:val="ka-GE"/>
        </w:rPr>
        <w:t>დიპლომირებული მედიკოსის ერთსაფეხურიანი</w:t>
      </w:r>
      <w:r w:rsidRPr="0038146D">
        <w:rPr>
          <w:rFonts w:ascii="Sylfaen" w:hAnsi="Sylfaen"/>
          <w:b/>
          <w:u w:val="single"/>
        </w:rPr>
        <w:t xml:space="preserve"> </w:t>
      </w:r>
      <w:r w:rsidRPr="0038146D">
        <w:rPr>
          <w:rFonts w:ascii="Sylfaen" w:hAnsi="Sylfaen"/>
          <w:b/>
          <w:u w:val="single"/>
          <w:lang w:val="ka-GE"/>
        </w:rPr>
        <w:t xml:space="preserve"> საგანმანათლებლო პროგრამა</w:t>
      </w:r>
    </w:p>
    <w:p w:rsidR="0038146D" w:rsidRDefault="00E3586A" w:rsidP="0038146D">
      <w:pPr>
        <w:rPr>
          <w:rFonts w:ascii="Sylfaen" w:hAnsi="Sylfaen"/>
          <w:b/>
          <w:lang w:val="ka-GE"/>
        </w:rPr>
      </w:pPr>
      <w:r w:rsidRPr="0038146D">
        <w:rPr>
          <w:rFonts w:ascii="Sylfaen" w:hAnsi="Sylfaen"/>
          <w:b/>
          <w:lang w:val="ka-GE"/>
        </w:rPr>
        <w:t xml:space="preserve">საგანმანათლებლო პროგრამის  სახელწოდება:  </w:t>
      </w:r>
      <w:r w:rsidRPr="0038146D">
        <w:rPr>
          <w:rFonts w:ascii="Sylfaen" w:hAnsi="Sylfaen"/>
          <w:lang w:val="ka-GE"/>
        </w:rPr>
        <w:t xml:space="preserve"> </w:t>
      </w:r>
      <w:r w:rsidR="0038146D" w:rsidRPr="0038146D">
        <w:rPr>
          <w:rFonts w:ascii="Sylfaen" w:hAnsi="Sylfaen"/>
          <w:lang w:val="ka-GE"/>
        </w:rPr>
        <w:t>დიპლომირებული მედიკოსის პროგრამა</w:t>
      </w:r>
      <w:r w:rsidR="0038146D">
        <w:rPr>
          <w:rFonts w:ascii="Sylfaen" w:hAnsi="Sylfaen"/>
          <w:lang w:val="ka-GE"/>
        </w:rPr>
        <w:t>.</w:t>
      </w:r>
    </w:p>
    <w:p w:rsidR="0038146D" w:rsidRPr="0038146D" w:rsidRDefault="00E3586A" w:rsidP="0038146D">
      <w:pPr>
        <w:rPr>
          <w:rFonts w:ascii="AcadNusx" w:hAnsi="AcadNusx"/>
          <w:lang w:val="ka-GE"/>
        </w:rPr>
      </w:pPr>
      <w:r w:rsidRPr="0038146D">
        <w:rPr>
          <w:rFonts w:ascii="Sylfaen" w:hAnsi="Sylfaen"/>
          <w:b/>
          <w:lang w:val="ka-GE"/>
        </w:rPr>
        <w:t>სპეციალობა :</w:t>
      </w:r>
      <w:r w:rsidRPr="0038146D">
        <w:rPr>
          <w:rFonts w:ascii="Sylfaen" w:hAnsi="Sylfaen"/>
          <w:lang w:val="ka-GE"/>
        </w:rPr>
        <w:t xml:space="preserve">   </w:t>
      </w:r>
      <w:r w:rsidR="0038146D" w:rsidRPr="0038146D">
        <w:rPr>
          <w:rFonts w:ascii="Sylfaen" w:hAnsi="Sylfaen"/>
          <w:lang w:val="ka-GE"/>
        </w:rPr>
        <w:t>მედიცინა</w:t>
      </w:r>
      <w:r w:rsidR="0038146D">
        <w:rPr>
          <w:rFonts w:ascii="Sylfaen" w:hAnsi="Sylfaen"/>
          <w:lang w:val="ka-GE"/>
        </w:rPr>
        <w:t>.</w:t>
      </w:r>
    </w:p>
    <w:p w:rsidR="0038146D" w:rsidRPr="0038146D" w:rsidRDefault="00E3586A" w:rsidP="0038146D">
      <w:pPr>
        <w:rPr>
          <w:rFonts w:ascii="Sylfaen" w:hAnsi="Sylfaen"/>
        </w:rPr>
      </w:pPr>
      <w:r w:rsidRPr="0038146D">
        <w:rPr>
          <w:rFonts w:ascii="Sylfaen" w:hAnsi="Sylfaen"/>
          <w:b/>
          <w:lang w:val="ka-GE"/>
        </w:rPr>
        <w:t>მისანიჭებელი კვალიფიკაცია :</w:t>
      </w:r>
      <w:r w:rsidRPr="0038146D">
        <w:rPr>
          <w:rFonts w:ascii="Sylfaen" w:hAnsi="Sylfaen"/>
          <w:lang w:val="ka-GE"/>
        </w:rPr>
        <w:t xml:space="preserve">   </w:t>
      </w:r>
      <w:r w:rsidR="0038146D" w:rsidRPr="0038146D">
        <w:rPr>
          <w:rFonts w:ascii="Sylfaen" w:hAnsi="Sylfaen"/>
          <w:lang w:val="ka-GE"/>
        </w:rPr>
        <w:t>დიპლომირებული მედიკოსი</w:t>
      </w:r>
      <w:r w:rsidR="0038146D">
        <w:rPr>
          <w:rFonts w:ascii="Sylfaen" w:hAnsi="Sylfaen"/>
          <w:lang w:val="ka-GE"/>
        </w:rPr>
        <w:t>.</w:t>
      </w:r>
    </w:p>
    <w:p w:rsidR="0038146D" w:rsidRPr="00224169" w:rsidRDefault="00E3586A" w:rsidP="0038146D">
      <w:pPr>
        <w:jc w:val="both"/>
        <w:rPr>
          <w:rFonts w:ascii="AcadNusx" w:hAnsi="AcadNusx"/>
        </w:rPr>
      </w:pPr>
      <w:r w:rsidRPr="00224169">
        <w:rPr>
          <w:rFonts w:ascii="Sylfaen" w:hAnsi="Sylfaen"/>
          <w:b/>
          <w:lang w:val="ka-GE"/>
        </w:rPr>
        <w:t xml:space="preserve">საგანმანათლებლო პროგრამის მიზანი: </w:t>
      </w:r>
      <w:r w:rsidRPr="00224169">
        <w:rPr>
          <w:rFonts w:ascii="Sylfaen" w:hAnsi="Sylfaen"/>
          <w:lang w:val="ka-GE"/>
        </w:rPr>
        <w:t xml:space="preserve">   </w:t>
      </w:r>
      <w:r w:rsidR="0038146D" w:rsidRPr="00224169">
        <w:rPr>
          <w:rFonts w:ascii="Sylfaen" w:hAnsi="Sylfaen"/>
          <w:lang w:val="ka-GE"/>
        </w:rPr>
        <w:t>დიპლომირებული მედიკოსის ერთსაფეხურიანი უმაღლესი საგანმანათლებლო</w:t>
      </w:r>
      <w:r w:rsidR="0038146D" w:rsidRPr="00224169">
        <w:rPr>
          <w:rFonts w:ascii="Sylfaen" w:hAnsi="Sylfaen"/>
        </w:rPr>
        <w:t xml:space="preserve"> პროგრამის მიზანი შეესაბამება უნივერსიტეტის მისიას.</w:t>
      </w:r>
      <w:r w:rsidR="0038146D" w:rsidRPr="00224169">
        <w:rPr>
          <w:rFonts w:ascii="Sylfaen" w:hAnsi="Sylfaen"/>
          <w:lang w:val="ka-GE"/>
        </w:rPr>
        <w:t xml:space="preserve"> პროგრამის მიზანია კურსდამთავრებულთა</w:t>
      </w:r>
      <w:r w:rsidR="0038146D" w:rsidRPr="00224169">
        <w:rPr>
          <w:rFonts w:ascii="Sylfaen" w:hAnsi="Sylfaen"/>
          <w:color w:val="FF0000"/>
          <w:lang w:val="ka-GE"/>
        </w:rPr>
        <w:t xml:space="preserve"> </w:t>
      </w:r>
      <w:r w:rsidR="0038146D" w:rsidRPr="00224169">
        <w:rPr>
          <w:rFonts w:ascii="Sylfaen" w:hAnsi="Sylfaen"/>
          <w:lang w:val="ka-GE"/>
        </w:rPr>
        <w:t xml:space="preserve">პრაქტიკული საქმიანობისათვის აუცილებელი საერთაშორისო სტანდარტების შესაბამისი საბაზო განათლებისა და კლინიკური უნარ-ჩვევების მიცემა. </w:t>
      </w:r>
      <w:r w:rsidR="0038146D" w:rsidRPr="00224169">
        <w:rPr>
          <w:rFonts w:ascii="Sylfaen" w:hAnsi="Sylfaen" w:cs="Sylfaen"/>
        </w:rPr>
        <w:t xml:space="preserve">დიპლომირებული მედიკოსის პროგრამის მიზანია, აღზარდოს კონკურენტუნარიანი და სათანადო კომპეტენციის მქონე </w:t>
      </w:r>
      <w:r w:rsidR="0038146D" w:rsidRPr="00224169">
        <w:rPr>
          <w:rFonts w:ascii="Sylfaen" w:hAnsi="Sylfaen" w:cs="Sylfaen"/>
        </w:rPr>
        <w:lastRenderedPageBreak/>
        <w:t xml:space="preserve">კვალიფიციური მედიკოსები,  რომლებიც </w:t>
      </w:r>
      <w:r w:rsidR="0038146D" w:rsidRPr="00224169">
        <w:rPr>
          <w:rFonts w:ascii="Sylfaen" w:hAnsi="Sylfaen" w:cs="Sylfaen"/>
          <w:lang w:val="ka-GE"/>
        </w:rPr>
        <w:t xml:space="preserve">შეძლებენ შემდგომ პროფესიულ განვითარებას, კერძოდ, რეზიდენტურაში სწავლის გაგრძელებას, რეზიდენტურის ალტერნატიული დიპლომისშემდგომი განათლების (პროფესიული მზადება) კურსის გავლას, უმცროს ექიმად მუშაობას ან კვლევითი და პედაგოგიური საქმიანობის განხორციელებას მედიცინის თეორიულ დარგებში ან ჯანმრთელობის დაცვის სხვა სფეროებში, რომელიც არ გულისხმობს დამოუკიდებელ საექიმო საქმიანობას. </w:t>
      </w:r>
      <w:r w:rsidR="0038146D" w:rsidRPr="00224169">
        <w:rPr>
          <w:rFonts w:ascii="Sylfaen" w:hAnsi="Sylfaen" w:cs="Sylfaen"/>
        </w:rPr>
        <w:t>სამედიცინო კადრი მზადდება ქვეყნის/საზოგადოების ჯანმრთელობის დაცვის მოთხოვნილებათა შესაბამისად. ამდენად, პროგრამამ უნდა:</w:t>
      </w:r>
    </w:p>
    <w:p w:rsidR="0038146D" w:rsidRPr="00224169" w:rsidRDefault="0038146D" w:rsidP="007108CF">
      <w:pPr>
        <w:pStyle w:val="ListParagraph"/>
        <w:numPr>
          <w:ilvl w:val="0"/>
          <w:numId w:val="39"/>
        </w:numPr>
        <w:autoSpaceDE w:val="0"/>
        <w:autoSpaceDN w:val="0"/>
        <w:adjustRightInd w:val="0"/>
        <w:spacing w:after="0" w:line="240" w:lineRule="auto"/>
        <w:ind w:left="333" w:hanging="333"/>
        <w:jc w:val="both"/>
        <w:rPr>
          <w:rFonts w:ascii="Sylfaen" w:hAnsi="Sylfaen" w:cs="Sylfaen"/>
          <w:lang w:val="ka-GE"/>
        </w:rPr>
      </w:pPr>
      <w:r w:rsidRPr="00224169">
        <w:rPr>
          <w:rFonts w:ascii="Sylfaen" w:hAnsi="Sylfaen" w:cs="Sylfaen"/>
        </w:rPr>
        <w:t xml:space="preserve">სამედიცინო განათლება შეუსაბამოს </w:t>
      </w:r>
      <w:r w:rsidRPr="00224169">
        <w:rPr>
          <w:rFonts w:ascii="Sylfaen" w:hAnsi="Sylfaen" w:cs="Sylfaen"/>
          <w:lang w:val="ka-GE"/>
        </w:rPr>
        <w:t>როგორც ეროვნული,</w:t>
      </w:r>
      <w:r w:rsidRPr="00224169">
        <w:rPr>
          <w:rFonts w:ascii="Sylfaen" w:hAnsi="Sylfaen" w:cs="Sylfaen"/>
        </w:rPr>
        <w:t xml:space="preserve"> </w:t>
      </w:r>
      <w:r w:rsidRPr="00224169">
        <w:rPr>
          <w:rFonts w:ascii="Sylfaen" w:hAnsi="Sylfaen" w:cs="Sylfaen"/>
          <w:lang w:val="ka-GE"/>
        </w:rPr>
        <w:t>ასევე საერთაშორისო</w:t>
      </w:r>
      <w:r w:rsidRPr="00224169">
        <w:rPr>
          <w:rFonts w:ascii="Sylfaen" w:hAnsi="Sylfaen" w:cs="Sylfaen"/>
        </w:rPr>
        <w:t xml:space="preserve"> ჯანდაცვის სისტემის</w:t>
      </w:r>
      <w:r w:rsidRPr="00224169">
        <w:rPr>
          <w:rFonts w:ascii="Sylfaen" w:hAnsi="Sylfaen" w:cs="Sylfaen"/>
          <w:lang w:val="ka-GE"/>
        </w:rPr>
        <w:t xml:space="preserve"> </w:t>
      </w:r>
      <w:r w:rsidRPr="00224169">
        <w:rPr>
          <w:rFonts w:ascii="Sylfaen" w:hAnsi="Sylfaen" w:cs="Sylfaen"/>
        </w:rPr>
        <w:t>მოთხოვნებს და შესაძლებლობებს;</w:t>
      </w:r>
    </w:p>
    <w:p w:rsidR="0038146D" w:rsidRPr="00224169" w:rsidRDefault="0038146D" w:rsidP="007108CF">
      <w:pPr>
        <w:pStyle w:val="ListParagraph"/>
        <w:numPr>
          <w:ilvl w:val="0"/>
          <w:numId w:val="39"/>
        </w:numPr>
        <w:autoSpaceDE w:val="0"/>
        <w:autoSpaceDN w:val="0"/>
        <w:adjustRightInd w:val="0"/>
        <w:spacing w:after="0" w:line="240" w:lineRule="auto"/>
        <w:ind w:left="333" w:hanging="333"/>
        <w:jc w:val="both"/>
        <w:rPr>
          <w:rFonts w:ascii="Sylfaen" w:hAnsi="Sylfaen" w:cs="Sylfaen"/>
          <w:lang w:val="ka-GE"/>
        </w:rPr>
      </w:pPr>
      <w:r w:rsidRPr="00224169">
        <w:rPr>
          <w:rFonts w:ascii="Sylfaen" w:hAnsi="Sylfaen" w:cs="Sylfaen"/>
        </w:rPr>
        <w:t xml:space="preserve">უზრუნველყოს თანამედროვე სამეცნიერო ცოდნისა და </w:t>
      </w:r>
      <w:r w:rsidRPr="00224169">
        <w:rPr>
          <w:rFonts w:ascii="Sylfaen" w:hAnsi="Sylfaen" w:cs="Sylfaen"/>
          <w:lang w:val="ka-GE"/>
        </w:rPr>
        <w:t xml:space="preserve"> </w:t>
      </w:r>
      <w:r w:rsidRPr="00224169">
        <w:rPr>
          <w:rFonts w:ascii="Sylfaen" w:hAnsi="Sylfaen" w:cs="Sylfaen"/>
        </w:rPr>
        <w:t xml:space="preserve">ტექნოლოგიური წინსვლის შესაბამისი სამედიცინო </w:t>
      </w:r>
      <w:r w:rsidRPr="00224169">
        <w:rPr>
          <w:rFonts w:ascii="Sylfaen" w:hAnsi="Sylfaen" w:cs="Sylfaen"/>
          <w:lang w:val="ka-GE"/>
        </w:rPr>
        <w:t xml:space="preserve"> </w:t>
      </w:r>
      <w:r w:rsidRPr="00224169">
        <w:rPr>
          <w:rFonts w:ascii="Sylfaen" w:hAnsi="Sylfaen" w:cs="Sylfaen"/>
        </w:rPr>
        <w:t>განათლება;</w:t>
      </w:r>
    </w:p>
    <w:p w:rsidR="0038146D" w:rsidRPr="00224169" w:rsidRDefault="0038146D" w:rsidP="007108CF">
      <w:pPr>
        <w:pStyle w:val="ListParagraph"/>
        <w:numPr>
          <w:ilvl w:val="0"/>
          <w:numId w:val="39"/>
        </w:numPr>
        <w:autoSpaceDE w:val="0"/>
        <w:autoSpaceDN w:val="0"/>
        <w:adjustRightInd w:val="0"/>
        <w:spacing w:after="0" w:line="240" w:lineRule="auto"/>
        <w:ind w:left="333" w:hanging="333"/>
        <w:jc w:val="both"/>
        <w:rPr>
          <w:rFonts w:ascii="Sylfaen" w:hAnsi="Sylfaen"/>
          <w:lang w:val="ka-GE"/>
        </w:rPr>
      </w:pPr>
      <w:r w:rsidRPr="00224169">
        <w:rPr>
          <w:rFonts w:ascii="Sylfaen" w:hAnsi="Sylfaen"/>
          <w:lang w:val="ka-GE"/>
        </w:rPr>
        <w:t>უზრუნველყოს სამედიცინო კადრების მზადება ახალი საინფორმაციო და სასწავლო ტექნოლოგიების გამოყენებით;</w:t>
      </w:r>
    </w:p>
    <w:p w:rsidR="0038146D" w:rsidRPr="00224169" w:rsidRDefault="0038146D" w:rsidP="007108CF">
      <w:pPr>
        <w:pStyle w:val="ListParagraph"/>
        <w:numPr>
          <w:ilvl w:val="0"/>
          <w:numId w:val="39"/>
        </w:numPr>
        <w:autoSpaceDE w:val="0"/>
        <w:autoSpaceDN w:val="0"/>
        <w:adjustRightInd w:val="0"/>
        <w:spacing w:after="0" w:line="240" w:lineRule="auto"/>
        <w:ind w:left="333" w:hanging="333"/>
        <w:jc w:val="both"/>
        <w:rPr>
          <w:rFonts w:ascii="Sylfaen" w:hAnsi="Sylfaen" w:cs="Sylfaen"/>
        </w:rPr>
      </w:pPr>
      <w:r w:rsidRPr="00224169">
        <w:rPr>
          <w:rFonts w:ascii="Sylfaen" w:hAnsi="Sylfaen" w:cs="Sylfaen"/>
          <w:lang w:val="ka-GE"/>
        </w:rPr>
        <w:t>მისცეს კურსდამთავრებულს</w:t>
      </w:r>
      <w:r w:rsidRPr="00224169">
        <w:rPr>
          <w:rFonts w:ascii="Sylfaen" w:hAnsi="Sylfaen" w:cs="Sylfaen"/>
        </w:rPr>
        <w:t xml:space="preserve"> სამედიცინო პრაქტიკული საქმიანობისათვის აუცილებელი საბაზისო, კლინიკური, ქცევითი და სოციალური მეცნიერებების </w:t>
      </w:r>
      <w:r w:rsidRPr="00224169">
        <w:rPr>
          <w:rFonts w:ascii="Sylfaen" w:hAnsi="Sylfaen" w:cs="Sylfaen"/>
          <w:lang w:val="ka-GE"/>
        </w:rPr>
        <w:t xml:space="preserve">საფუძვლების </w:t>
      </w:r>
      <w:r w:rsidRPr="00224169">
        <w:rPr>
          <w:rFonts w:ascii="Sylfaen" w:hAnsi="Sylfaen" w:cs="Sylfaen"/>
        </w:rPr>
        <w:t>ცოდნა;</w:t>
      </w:r>
    </w:p>
    <w:p w:rsidR="0038146D" w:rsidRPr="00224169" w:rsidRDefault="0038146D" w:rsidP="007108CF">
      <w:pPr>
        <w:pStyle w:val="ListParagraph"/>
        <w:numPr>
          <w:ilvl w:val="0"/>
          <w:numId w:val="39"/>
        </w:numPr>
        <w:autoSpaceDE w:val="0"/>
        <w:autoSpaceDN w:val="0"/>
        <w:adjustRightInd w:val="0"/>
        <w:spacing w:after="0" w:line="240" w:lineRule="auto"/>
        <w:ind w:left="333" w:hanging="333"/>
        <w:jc w:val="both"/>
        <w:rPr>
          <w:rFonts w:ascii="Sylfaen" w:hAnsi="Sylfaen" w:cs="Sylfaen"/>
          <w:lang w:val="ka-GE"/>
        </w:rPr>
      </w:pPr>
      <w:r w:rsidRPr="00224169">
        <w:rPr>
          <w:rFonts w:ascii="Sylfaen" w:hAnsi="Sylfaen" w:cs="Sylfaen"/>
          <w:lang w:val="ka-GE"/>
        </w:rPr>
        <w:t>გამოუმუშავოს</w:t>
      </w:r>
      <w:r w:rsidRPr="00224169">
        <w:rPr>
          <w:rFonts w:ascii="Sylfaen" w:hAnsi="Sylfaen" w:cs="Sylfaen"/>
        </w:rPr>
        <w:t xml:space="preserve"> ზოგად</w:t>
      </w:r>
      <w:r w:rsidRPr="00224169">
        <w:rPr>
          <w:rFonts w:ascii="Sylfaen" w:hAnsi="Sylfaen" w:cs="Sylfaen"/>
          <w:lang w:val="ka-GE"/>
        </w:rPr>
        <w:t>ი</w:t>
      </w:r>
      <w:r w:rsidRPr="00224169">
        <w:rPr>
          <w:rFonts w:ascii="Sylfaen" w:hAnsi="Sylfaen" w:cs="Sylfaen"/>
        </w:rPr>
        <w:t xml:space="preserve"> კლინიკურ</w:t>
      </w:r>
      <w:r w:rsidRPr="00224169">
        <w:rPr>
          <w:rFonts w:ascii="Sylfaen" w:hAnsi="Sylfaen" w:cs="Sylfaen"/>
          <w:lang w:val="ka-GE"/>
        </w:rPr>
        <w:t>ი</w:t>
      </w:r>
      <w:r w:rsidRPr="00224169">
        <w:rPr>
          <w:rFonts w:ascii="Sylfaen" w:hAnsi="Sylfaen" w:cs="Sylfaen"/>
        </w:rPr>
        <w:t xml:space="preserve"> უნარ-ჩვევებ</w:t>
      </w:r>
      <w:r w:rsidRPr="00224169">
        <w:rPr>
          <w:rFonts w:ascii="Sylfaen" w:hAnsi="Sylfaen" w:cs="Sylfaen"/>
          <w:lang w:val="ka-GE"/>
        </w:rPr>
        <w:t>ი</w:t>
      </w:r>
      <w:r w:rsidRPr="00224169">
        <w:rPr>
          <w:rFonts w:ascii="Sylfaen" w:hAnsi="Sylfaen" w:cs="Sylfaen"/>
        </w:rPr>
        <w:t>;</w:t>
      </w:r>
    </w:p>
    <w:p w:rsidR="0038146D" w:rsidRPr="00224169" w:rsidRDefault="0038146D" w:rsidP="007108CF">
      <w:pPr>
        <w:pStyle w:val="ListParagraph"/>
        <w:numPr>
          <w:ilvl w:val="0"/>
          <w:numId w:val="39"/>
        </w:numPr>
        <w:autoSpaceDE w:val="0"/>
        <w:autoSpaceDN w:val="0"/>
        <w:adjustRightInd w:val="0"/>
        <w:spacing w:after="0" w:line="240" w:lineRule="auto"/>
        <w:ind w:left="333" w:hanging="333"/>
        <w:jc w:val="both"/>
        <w:rPr>
          <w:rFonts w:ascii="Sylfaen" w:hAnsi="Sylfaen"/>
          <w:lang w:val="ka-GE"/>
        </w:rPr>
      </w:pPr>
      <w:r w:rsidRPr="00224169">
        <w:rPr>
          <w:rFonts w:ascii="Sylfaen" w:hAnsi="Sylfaen"/>
          <w:lang w:val="ka-GE"/>
        </w:rPr>
        <w:t>გამოუმუშავოს უწყვეტი სამედიცინო განათლებისა და პროფესიული განვითარების აუცილებლობის მოტივაცია;</w:t>
      </w:r>
    </w:p>
    <w:p w:rsidR="0038146D" w:rsidRPr="00224169" w:rsidRDefault="0038146D" w:rsidP="007108CF">
      <w:pPr>
        <w:pStyle w:val="ListParagraph"/>
        <w:numPr>
          <w:ilvl w:val="0"/>
          <w:numId w:val="39"/>
        </w:numPr>
        <w:autoSpaceDE w:val="0"/>
        <w:autoSpaceDN w:val="0"/>
        <w:adjustRightInd w:val="0"/>
        <w:spacing w:after="0" w:line="240" w:lineRule="auto"/>
        <w:ind w:left="333" w:hanging="333"/>
        <w:jc w:val="both"/>
        <w:rPr>
          <w:rFonts w:ascii="Sylfaen" w:hAnsi="Sylfaen" w:cs="Sylfaen"/>
          <w:lang w:val="ka-GE"/>
        </w:rPr>
      </w:pPr>
      <w:r w:rsidRPr="00224169">
        <w:rPr>
          <w:rFonts w:ascii="Sylfaen" w:hAnsi="Sylfaen" w:cs="Sylfaen"/>
          <w:lang w:val="ka-GE"/>
        </w:rPr>
        <w:t>გამოუმუშავოს მომავალ ექიმებს პროფესიული სტანდარტებით, ჰუმანიზმის პრინციპებით, კანონმდებლობით გათვალისწინებული ნორმებით მუშაობის უნარი;</w:t>
      </w:r>
    </w:p>
    <w:p w:rsidR="0038146D" w:rsidRPr="00224169" w:rsidRDefault="0038146D" w:rsidP="007108CF">
      <w:pPr>
        <w:pStyle w:val="ListParagraph"/>
        <w:numPr>
          <w:ilvl w:val="0"/>
          <w:numId w:val="39"/>
        </w:numPr>
        <w:autoSpaceDE w:val="0"/>
        <w:autoSpaceDN w:val="0"/>
        <w:adjustRightInd w:val="0"/>
        <w:spacing w:after="0" w:line="240" w:lineRule="auto"/>
        <w:ind w:left="333" w:hanging="333"/>
        <w:jc w:val="both"/>
        <w:rPr>
          <w:rFonts w:ascii="Sylfaen" w:hAnsi="Sylfaen"/>
          <w:lang w:val="ka-GE"/>
        </w:rPr>
      </w:pPr>
      <w:r w:rsidRPr="00224169">
        <w:rPr>
          <w:rFonts w:ascii="Sylfaen" w:hAnsi="Sylfaen" w:cs="Sylfaen"/>
          <w:lang w:val="ka-GE"/>
        </w:rPr>
        <w:t xml:space="preserve">გამოუმუშავოს მომავალ ექიმებს პაციენტის პატივისცემა, მათი ინტერესების გათვალისწინების უნარი მიუხედავად მისი  </w:t>
      </w:r>
      <w:r w:rsidRPr="00224169">
        <w:rPr>
          <w:rFonts w:ascii="Sylfaen" w:hAnsi="Sylfaen" w:cs="Sylfaen"/>
        </w:rPr>
        <w:t>სოციალური</w:t>
      </w:r>
      <w:r w:rsidRPr="00224169">
        <w:rPr>
          <w:rFonts w:ascii="Sylfaen" w:hAnsi="Sylfaen"/>
        </w:rPr>
        <w:t xml:space="preserve">, </w:t>
      </w:r>
      <w:r w:rsidRPr="00224169">
        <w:rPr>
          <w:rFonts w:ascii="Sylfaen" w:hAnsi="Sylfaen" w:cs="Sylfaen"/>
        </w:rPr>
        <w:t>კულტურული</w:t>
      </w:r>
      <w:r w:rsidRPr="00224169">
        <w:rPr>
          <w:rFonts w:ascii="Sylfaen" w:hAnsi="Sylfaen"/>
        </w:rPr>
        <w:t xml:space="preserve">, </w:t>
      </w:r>
      <w:r w:rsidRPr="00224169">
        <w:rPr>
          <w:rFonts w:ascii="Sylfaen" w:hAnsi="Sylfaen" w:cs="Sylfaen"/>
        </w:rPr>
        <w:t>რელიგიური</w:t>
      </w:r>
      <w:r w:rsidRPr="00224169">
        <w:rPr>
          <w:rFonts w:ascii="Sylfaen" w:hAnsi="Sylfaen"/>
        </w:rPr>
        <w:t xml:space="preserve"> </w:t>
      </w:r>
      <w:r w:rsidRPr="00224169">
        <w:rPr>
          <w:rFonts w:ascii="Sylfaen" w:hAnsi="Sylfaen" w:cs="Sylfaen"/>
        </w:rPr>
        <w:t>და</w:t>
      </w:r>
      <w:r w:rsidRPr="00224169">
        <w:rPr>
          <w:rFonts w:ascii="Sylfaen" w:hAnsi="Sylfaen"/>
        </w:rPr>
        <w:t xml:space="preserve"> </w:t>
      </w:r>
      <w:r w:rsidRPr="00224169">
        <w:rPr>
          <w:rFonts w:ascii="Sylfaen" w:hAnsi="Sylfaen" w:cs="Sylfaen"/>
        </w:rPr>
        <w:t>ეთნიკური</w:t>
      </w:r>
      <w:r w:rsidRPr="00224169">
        <w:rPr>
          <w:rFonts w:ascii="Sylfaen" w:hAnsi="Sylfaen"/>
        </w:rPr>
        <w:t xml:space="preserve"> </w:t>
      </w:r>
      <w:r w:rsidRPr="00224169">
        <w:rPr>
          <w:rFonts w:ascii="Sylfaen" w:hAnsi="Sylfaen" w:cs="Sylfaen"/>
        </w:rPr>
        <w:t>კუთვნილებისა</w:t>
      </w:r>
      <w:r w:rsidRPr="00224169">
        <w:rPr>
          <w:rFonts w:ascii="Sylfaen" w:hAnsi="Sylfaen" w:cs="Sylfaen"/>
          <w:lang w:val="ka-GE"/>
        </w:rPr>
        <w:t xml:space="preserve"> და </w:t>
      </w:r>
      <w:r w:rsidRPr="00224169">
        <w:rPr>
          <w:rFonts w:ascii="Sylfaen" w:hAnsi="Sylfaen"/>
          <w:lang w:val="ka-GE"/>
        </w:rPr>
        <w:t>პროფესიული ეთიკის ფარგლებში მუშაობა;</w:t>
      </w:r>
    </w:p>
    <w:p w:rsidR="0038146D" w:rsidRPr="00224169" w:rsidRDefault="0038146D" w:rsidP="007108CF">
      <w:pPr>
        <w:pStyle w:val="ListParagraph"/>
        <w:numPr>
          <w:ilvl w:val="0"/>
          <w:numId w:val="39"/>
        </w:numPr>
        <w:autoSpaceDE w:val="0"/>
        <w:autoSpaceDN w:val="0"/>
        <w:adjustRightInd w:val="0"/>
        <w:spacing w:after="0" w:line="240" w:lineRule="auto"/>
        <w:ind w:left="333" w:hanging="333"/>
        <w:jc w:val="both"/>
        <w:rPr>
          <w:rFonts w:ascii="Sylfaen" w:hAnsi="Sylfaen"/>
          <w:lang w:val="ka-GE"/>
        </w:rPr>
      </w:pPr>
      <w:r w:rsidRPr="00224169">
        <w:rPr>
          <w:rFonts w:ascii="Sylfaen" w:hAnsi="Sylfaen"/>
          <w:lang w:val="ka-GE"/>
        </w:rPr>
        <w:t>გამოუმუშავოს სამედიცინო ინფორმაციის მოპოვების, კრიტიკულად შეფასების, გამოყენების უნარი კლინიკური პრობლემების გადასაწყვეტად და პრაქტიკული საქმიანობის გაუმჯობესების მიზნით;</w:t>
      </w:r>
    </w:p>
    <w:p w:rsidR="00FD4F28" w:rsidRPr="00224169" w:rsidRDefault="0038146D" w:rsidP="007108CF">
      <w:pPr>
        <w:pStyle w:val="ListParagraph"/>
        <w:numPr>
          <w:ilvl w:val="0"/>
          <w:numId w:val="39"/>
        </w:numPr>
        <w:autoSpaceDE w:val="0"/>
        <w:autoSpaceDN w:val="0"/>
        <w:adjustRightInd w:val="0"/>
        <w:spacing w:after="0" w:line="240" w:lineRule="auto"/>
        <w:ind w:left="333" w:hanging="333"/>
        <w:jc w:val="both"/>
        <w:rPr>
          <w:rFonts w:ascii="Sylfaen" w:hAnsi="Sylfaen"/>
          <w:lang w:val="ka-GE"/>
        </w:rPr>
      </w:pPr>
      <w:r w:rsidRPr="00224169">
        <w:rPr>
          <w:rFonts w:ascii="Sylfaen" w:hAnsi="Sylfaen"/>
        </w:rPr>
        <w:t>გამოუმუშავოს</w:t>
      </w:r>
      <w:r w:rsidRPr="00224169">
        <w:rPr>
          <w:rFonts w:ascii="Sylfaen" w:hAnsi="Sylfaen"/>
          <w:lang w:val="ka-GE"/>
        </w:rPr>
        <w:t xml:space="preserve"> კლინიკური, ბიოსამედიცინო და ქცევითი მეცნიერებების ცოდნის ინტეგრაციით საზოგადოების თითოეული წევრის ჯანმრთელობის მდგომარეობის შეფასებისა და საზოგადოებრივი ჯანდაცვის გაუმჯობესების უნარები.</w:t>
      </w:r>
    </w:p>
    <w:p w:rsidR="0038146D" w:rsidRPr="00224169" w:rsidRDefault="0038146D" w:rsidP="0038146D">
      <w:pPr>
        <w:pStyle w:val="ListParagraph"/>
        <w:autoSpaceDE w:val="0"/>
        <w:autoSpaceDN w:val="0"/>
        <w:adjustRightInd w:val="0"/>
        <w:spacing w:after="0" w:line="240" w:lineRule="auto"/>
        <w:ind w:left="333"/>
        <w:jc w:val="both"/>
        <w:rPr>
          <w:rFonts w:ascii="Sylfaen" w:hAnsi="Sylfaen"/>
          <w:lang w:val="ka-GE"/>
        </w:rPr>
      </w:pPr>
    </w:p>
    <w:p w:rsidR="0038146D" w:rsidRPr="00224169" w:rsidRDefault="00E3586A" w:rsidP="0038146D">
      <w:pPr>
        <w:spacing w:after="0" w:line="240" w:lineRule="auto"/>
        <w:rPr>
          <w:rFonts w:ascii="Sylfaen" w:hAnsi="Sylfaen"/>
          <w:b/>
          <w:lang w:val="ka-GE"/>
        </w:rPr>
      </w:pPr>
      <w:r w:rsidRPr="00224169">
        <w:rPr>
          <w:rFonts w:ascii="Sylfaen" w:hAnsi="Sylfaen" w:cs="TTE1B60258t00"/>
          <w:b/>
          <w:lang w:val="ka-GE"/>
        </w:rPr>
        <w:t>სწავლის შედეგი :</w:t>
      </w:r>
      <w:r w:rsidRPr="00224169">
        <w:rPr>
          <w:rFonts w:ascii="AcadNusx" w:hAnsi="AcadNusx"/>
          <w:b/>
          <w:lang w:val="ka-GE"/>
        </w:rPr>
        <w:t xml:space="preserve"> </w:t>
      </w:r>
    </w:p>
    <w:p w:rsidR="0038146D" w:rsidRPr="00224169" w:rsidRDefault="0038146D" w:rsidP="007108CF">
      <w:pPr>
        <w:pStyle w:val="ListParagraph"/>
        <w:numPr>
          <w:ilvl w:val="0"/>
          <w:numId w:val="55"/>
        </w:numPr>
        <w:spacing w:after="0" w:line="240" w:lineRule="auto"/>
        <w:rPr>
          <w:rFonts w:ascii="AcadNusx" w:hAnsi="AcadNusx"/>
          <w:b/>
        </w:rPr>
      </w:pPr>
      <w:r w:rsidRPr="00224169">
        <w:rPr>
          <w:rFonts w:ascii="Sylfaen" w:hAnsi="Sylfaen" w:cs="Sylfaen"/>
          <w:b/>
          <w:lang w:val="ka-GE"/>
        </w:rPr>
        <w:t>ცოდნა</w:t>
      </w:r>
      <w:r w:rsidRPr="00224169">
        <w:rPr>
          <w:rFonts w:ascii="Sylfaen" w:hAnsi="Sylfaen" w:cs="Calibri"/>
          <w:b/>
          <w:lang w:val="ka-GE"/>
        </w:rPr>
        <w:t xml:space="preserve"> </w:t>
      </w:r>
      <w:r w:rsidRPr="00224169">
        <w:rPr>
          <w:rFonts w:ascii="Sylfaen" w:hAnsi="Sylfaen" w:cs="Sylfaen"/>
          <w:b/>
          <w:lang w:val="ka-GE"/>
        </w:rPr>
        <w:t>და</w:t>
      </w:r>
      <w:r w:rsidRPr="00224169">
        <w:rPr>
          <w:rFonts w:ascii="Sylfaen" w:hAnsi="Sylfaen" w:cs="Calibri"/>
          <w:b/>
          <w:lang w:val="ka-GE"/>
        </w:rPr>
        <w:t xml:space="preserve"> </w:t>
      </w:r>
      <w:r w:rsidRPr="00224169">
        <w:rPr>
          <w:rFonts w:ascii="Sylfaen" w:hAnsi="Sylfaen" w:cs="Sylfaen"/>
          <w:b/>
          <w:lang w:val="ka-GE"/>
        </w:rPr>
        <w:t>გაცნობიერება</w:t>
      </w:r>
    </w:p>
    <w:p w:rsidR="0038146D" w:rsidRPr="00224169" w:rsidRDefault="0038146D" w:rsidP="0038146D">
      <w:pPr>
        <w:rPr>
          <w:rFonts w:ascii="Sylfaen" w:hAnsi="Sylfaen"/>
          <w:b/>
        </w:rPr>
      </w:pPr>
      <w:r w:rsidRPr="00224169">
        <w:rPr>
          <w:rFonts w:ascii="Sylfaen" w:hAnsi="Sylfaen"/>
          <w:b/>
          <w:lang w:val="ka-GE"/>
        </w:rPr>
        <w:t xml:space="preserve">სტუდენტს ეცოდინება: </w:t>
      </w:r>
    </w:p>
    <w:p w:rsidR="0038146D" w:rsidRPr="00224169" w:rsidRDefault="0038146D" w:rsidP="0038146D">
      <w:pPr>
        <w:rPr>
          <w:rFonts w:ascii="Sylfaen" w:hAnsi="Sylfaen"/>
          <w:b/>
        </w:rPr>
      </w:pPr>
    </w:p>
    <w:p w:rsidR="0038146D" w:rsidRPr="00224169" w:rsidRDefault="0038146D" w:rsidP="002C7786">
      <w:pPr>
        <w:pStyle w:val="ListParagraph"/>
        <w:numPr>
          <w:ilvl w:val="0"/>
          <w:numId w:val="10"/>
        </w:numPr>
        <w:jc w:val="both"/>
      </w:pPr>
      <w:r w:rsidRPr="00224169">
        <w:rPr>
          <w:rFonts w:ascii="Sylfaen" w:hAnsi="Sylfaen" w:cs="Sylfaen"/>
        </w:rPr>
        <w:t>ცოცხალ ორგ</w:t>
      </w:r>
      <w:r w:rsidRPr="00224169">
        <w:rPr>
          <w:rFonts w:ascii="Sylfaen" w:hAnsi="Sylfaen" w:cs="Sylfaen"/>
          <w:lang w:val="ka-GE"/>
        </w:rPr>
        <w:t>ა</w:t>
      </w:r>
      <w:r w:rsidRPr="00224169">
        <w:rPr>
          <w:rFonts w:ascii="Sylfaen" w:hAnsi="Sylfaen" w:cs="Sylfaen"/>
        </w:rPr>
        <w:t xml:space="preserve">ნიზმში მიმდინარე ბიოქიმიური პროცესები, ბიონაერთები, კლასიფიკაცია და მეტაბოლიზმი; ნივთირებათა ცვლის პროცესები და ციკლები ადამიანის ორგანიზმში; </w:t>
      </w:r>
    </w:p>
    <w:p w:rsidR="0038146D" w:rsidRPr="00224169" w:rsidRDefault="0038146D" w:rsidP="002C7786">
      <w:pPr>
        <w:pStyle w:val="ListParagraph"/>
        <w:numPr>
          <w:ilvl w:val="0"/>
          <w:numId w:val="10"/>
        </w:numPr>
        <w:jc w:val="both"/>
      </w:pPr>
      <w:r w:rsidRPr="00224169">
        <w:rPr>
          <w:rFonts w:ascii="Sylfaen" w:hAnsi="Sylfaen" w:cs="Sylfaen"/>
          <w:lang w:val="ka-GE"/>
        </w:rPr>
        <w:t>ცოცხალი ორგანიზმის ქსოვილოვანი სტრუქტურები</w:t>
      </w:r>
      <w:r w:rsidRPr="00224169">
        <w:rPr>
          <w:rFonts w:ascii="Sylfaen" w:hAnsi="Sylfaen" w:cs="Sylfaen"/>
        </w:rPr>
        <w:t>;</w:t>
      </w:r>
      <w:r w:rsidRPr="00224169">
        <w:rPr>
          <w:rFonts w:ascii="Sylfaen" w:hAnsi="Sylfaen" w:cs="Sylfaen"/>
          <w:lang w:val="ka-GE"/>
        </w:rPr>
        <w:t xml:space="preserve"> </w:t>
      </w:r>
    </w:p>
    <w:p w:rsidR="0038146D" w:rsidRPr="00224169" w:rsidRDefault="0038146D" w:rsidP="002C7786">
      <w:pPr>
        <w:pStyle w:val="ListParagraph"/>
        <w:numPr>
          <w:ilvl w:val="0"/>
          <w:numId w:val="10"/>
        </w:numPr>
        <w:jc w:val="both"/>
      </w:pPr>
      <w:r w:rsidRPr="00224169">
        <w:rPr>
          <w:rFonts w:ascii="Sylfaen" w:hAnsi="Sylfaen" w:cs="Sylfaen"/>
        </w:rPr>
        <w:t>ზოგადი</w:t>
      </w:r>
      <w:r w:rsidRPr="00224169">
        <w:t xml:space="preserve"> </w:t>
      </w:r>
      <w:r w:rsidRPr="00224169">
        <w:rPr>
          <w:rFonts w:ascii="Sylfaen" w:hAnsi="Sylfaen" w:cs="Sylfaen"/>
        </w:rPr>
        <w:t>და</w:t>
      </w:r>
      <w:r w:rsidRPr="00224169">
        <w:t xml:space="preserve"> </w:t>
      </w:r>
      <w:r w:rsidRPr="00224169">
        <w:rPr>
          <w:rFonts w:ascii="Sylfaen" w:hAnsi="Sylfaen" w:cs="Sylfaen"/>
        </w:rPr>
        <w:t>ადგილობრივი</w:t>
      </w:r>
      <w:r w:rsidRPr="00224169">
        <w:t xml:space="preserve"> </w:t>
      </w:r>
      <w:r w:rsidRPr="00224169">
        <w:rPr>
          <w:rFonts w:ascii="Sylfaen" w:hAnsi="Sylfaen" w:cs="Sylfaen"/>
        </w:rPr>
        <w:t>გაუტკივარების</w:t>
      </w:r>
      <w:r w:rsidRPr="00224169">
        <w:t xml:space="preserve"> </w:t>
      </w:r>
      <w:r w:rsidRPr="00224169">
        <w:rPr>
          <w:rFonts w:ascii="Sylfaen" w:hAnsi="Sylfaen" w:cs="Sylfaen"/>
        </w:rPr>
        <w:t>სახეები</w:t>
      </w:r>
      <w:r w:rsidRPr="00224169">
        <w:t xml:space="preserve">, </w:t>
      </w:r>
      <w:r w:rsidRPr="00224169">
        <w:rPr>
          <w:rFonts w:ascii="Sylfaen" w:hAnsi="Sylfaen" w:cs="Sylfaen"/>
        </w:rPr>
        <w:t>ჩვენებები</w:t>
      </w:r>
      <w:r w:rsidRPr="00224169">
        <w:t xml:space="preserve">, </w:t>
      </w:r>
      <w:r w:rsidRPr="00224169">
        <w:rPr>
          <w:rFonts w:ascii="Sylfaen" w:hAnsi="Sylfaen" w:cs="Sylfaen"/>
        </w:rPr>
        <w:t>გართულებები</w:t>
      </w:r>
      <w:r w:rsidRPr="00224169">
        <w:t xml:space="preserve"> </w:t>
      </w:r>
      <w:r w:rsidRPr="00224169">
        <w:rPr>
          <w:rFonts w:ascii="Sylfaen" w:hAnsi="Sylfaen" w:cs="Sylfaen"/>
        </w:rPr>
        <w:t>და</w:t>
      </w:r>
      <w:r w:rsidRPr="00224169">
        <w:t xml:space="preserve"> </w:t>
      </w:r>
      <w:r w:rsidRPr="00224169">
        <w:rPr>
          <w:rFonts w:ascii="Sylfaen" w:hAnsi="Sylfaen" w:cs="Sylfaen"/>
        </w:rPr>
        <w:t>რეანიმაციის</w:t>
      </w:r>
      <w:r w:rsidRPr="00224169">
        <w:t xml:space="preserve"> </w:t>
      </w:r>
      <w:r w:rsidRPr="00224169">
        <w:rPr>
          <w:rFonts w:ascii="Sylfaen" w:hAnsi="Sylfaen" w:cs="Sylfaen"/>
        </w:rPr>
        <w:t>პრინციპები</w:t>
      </w:r>
      <w:r w:rsidRPr="00224169">
        <w:t>;</w:t>
      </w:r>
      <w:r w:rsidRPr="00224169">
        <w:rPr>
          <w:rFonts w:ascii="Sylfaen" w:hAnsi="Sylfaen"/>
          <w:lang w:val="ka-GE"/>
        </w:rPr>
        <w:t xml:space="preserve"> </w:t>
      </w:r>
      <w:r w:rsidRPr="00224169">
        <w:rPr>
          <w:rFonts w:ascii="Sylfaen" w:hAnsi="Sylfaen" w:cs="Sylfaen"/>
          <w:lang w:val="ka-GE"/>
        </w:rPr>
        <w:t>საანესთეზიო საშუალებები</w:t>
      </w:r>
      <w:r w:rsidRPr="00224169">
        <w:t xml:space="preserve">, </w:t>
      </w:r>
      <w:r w:rsidRPr="00224169">
        <w:rPr>
          <w:rFonts w:ascii="Sylfaen" w:hAnsi="Sylfaen" w:cs="Sylfaen"/>
        </w:rPr>
        <w:t>მათი</w:t>
      </w:r>
      <w:r w:rsidRPr="00224169">
        <w:t xml:space="preserve"> </w:t>
      </w:r>
      <w:r w:rsidRPr="00224169">
        <w:rPr>
          <w:rFonts w:ascii="Sylfaen" w:hAnsi="Sylfaen" w:cs="Sylfaen"/>
        </w:rPr>
        <w:t>შერჩევის</w:t>
      </w:r>
      <w:r w:rsidRPr="00224169">
        <w:t xml:space="preserve"> </w:t>
      </w:r>
      <w:r w:rsidRPr="00224169">
        <w:rPr>
          <w:rFonts w:ascii="Sylfaen" w:hAnsi="Sylfaen" w:cs="Sylfaen"/>
        </w:rPr>
        <w:t>პრინციპები</w:t>
      </w:r>
      <w:r w:rsidRPr="00224169">
        <w:t>;</w:t>
      </w:r>
    </w:p>
    <w:p w:rsidR="0038146D" w:rsidRPr="00224169" w:rsidRDefault="0038146D" w:rsidP="002C7786">
      <w:pPr>
        <w:pStyle w:val="ListParagraph"/>
        <w:numPr>
          <w:ilvl w:val="0"/>
          <w:numId w:val="10"/>
        </w:numPr>
        <w:jc w:val="both"/>
        <w:rPr>
          <w:rFonts w:ascii="Sylfaen" w:hAnsi="Sylfaen"/>
          <w:lang w:val="ka-GE"/>
        </w:rPr>
      </w:pPr>
      <w:r w:rsidRPr="00224169">
        <w:rPr>
          <w:rFonts w:ascii="Sylfaen" w:hAnsi="Sylfaen"/>
          <w:lang w:val="ka-GE"/>
        </w:rPr>
        <w:t xml:space="preserve">ცოცხალი ორგანიზმის სისტემები, მისი შემადგენელი ერთეულები, განვითარების თავისებურებები, ქსოვილები, ფუნქციები, მათი ურთიერთკავშირი; </w:t>
      </w:r>
    </w:p>
    <w:p w:rsidR="0038146D" w:rsidRPr="00224169" w:rsidRDefault="0038146D" w:rsidP="002C7786">
      <w:pPr>
        <w:pStyle w:val="ListParagraph"/>
        <w:numPr>
          <w:ilvl w:val="0"/>
          <w:numId w:val="10"/>
        </w:numPr>
        <w:jc w:val="both"/>
        <w:rPr>
          <w:rFonts w:ascii="Sylfaen" w:hAnsi="Sylfaen"/>
          <w:lang w:val="ka-GE"/>
        </w:rPr>
      </w:pPr>
      <w:r w:rsidRPr="00224169">
        <w:rPr>
          <w:rFonts w:ascii="Sylfaen" w:hAnsi="Sylfaen"/>
          <w:lang w:val="ka-GE"/>
        </w:rPr>
        <w:t>ადამიანის ორგანიზმისა და მისი შემადგენელი ელემენტების ანატომიური, პათანატომიური, ფიზიოლოგიური, პათფიზიოლოგიური თავისებურებები;</w:t>
      </w:r>
    </w:p>
    <w:p w:rsidR="0038146D" w:rsidRPr="00224169" w:rsidRDefault="0038146D" w:rsidP="002C7786">
      <w:pPr>
        <w:pStyle w:val="ListParagraph"/>
        <w:numPr>
          <w:ilvl w:val="0"/>
          <w:numId w:val="10"/>
        </w:numPr>
        <w:jc w:val="both"/>
        <w:rPr>
          <w:rFonts w:ascii="Sylfaen" w:hAnsi="Sylfaen"/>
          <w:lang w:val="ka-GE"/>
        </w:rPr>
      </w:pPr>
      <w:r w:rsidRPr="00224169">
        <w:rPr>
          <w:rFonts w:ascii="Sylfaen" w:hAnsi="Sylfaen"/>
          <w:lang w:val="ka-GE"/>
        </w:rPr>
        <w:lastRenderedPageBreak/>
        <w:t xml:space="preserve">ადამიანის ქსოვილებში მიმდინარე ძირითადი ბიოქიმიური, </w:t>
      </w:r>
      <w:r w:rsidRPr="00224169">
        <w:rPr>
          <w:rFonts w:ascii="Sylfaen" w:hAnsi="Sylfaen" w:cs="Sylfaen"/>
          <w:lang w:val="ka-GE"/>
        </w:rPr>
        <w:t>ნივთიერებათა</w:t>
      </w:r>
      <w:r w:rsidRPr="00224169">
        <w:rPr>
          <w:rFonts w:ascii="Sylfaen" w:hAnsi="Sylfaen"/>
          <w:lang w:val="ka-GE"/>
        </w:rPr>
        <w:t xml:space="preserve"> ცვლის პროცესები, მეტაბოლიზმი;</w:t>
      </w:r>
    </w:p>
    <w:p w:rsidR="0038146D" w:rsidRPr="00224169" w:rsidRDefault="0038146D" w:rsidP="002C7786">
      <w:pPr>
        <w:pStyle w:val="ListParagraph"/>
        <w:numPr>
          <w:ilvl w:val="0"/>
          <w:numId w:val="10"/>
        </w:numPr>
        <w:jc w:val="both"/>
        <w:rPr>
          <w:rFonts w:ascii="Sylfaen" w:hAnsi="Sylfaen"/>
          <w:lang w:val="ka-GE"/>
        </w:rPr>
      </w:pPr>
      <w:r w:rsidRPr="00224169">
        <w:rPr>
          <w:rFonts w:ascii="Sylfaen" w:hAnsi="Sylfaen"/>
          <w:lang w:val="ka-GE"/>
        </w:rPr>
        <w:t xml:space="preserve">ძირითადი თერაპიული და ქირურგიული დაავადებების ეტიოლოგია, პათოგენეზი, კლინიკური მიმდინარეობა და მკურნალობის მეთოდები; </w:t>
      </w:r>
    </w:p>
    <w:p w:rsidR="0038146D" w:rsidRPr="00224169" w:rsidRDefault="0038146D" w:rsidP="002C7786">
      <w:pPr>
        <w:pStyle w:val="ListParagraph"/>
        <w:numPr>
          <w:ilvl w:val="0"/>
          <w:numId w:val="10"/>
        </w:numPr>
        <w:jc w:val="both"/>
        <w:rPr>
          <w:rFonts w:ascii="Sylfaen" w:hAnsi="Sylfaen"/>
          <w:lang w:val="ka-GE"/>
        </w:rPr>
      </w:pPr>
      <w:r w:rsidRPr="00224169">
        <w:rPr>
          <w:rFonts w:ascii="Sylfaen" w:hAnsi="Sylfaen"/>
          <w:lang w:val="ka-GE"/>
        </w:rPr>
        <w:t xml:space="preserve">ინსტრუმენტული და ლაბორატორიული გამოკვლევის მეთოდები; </w:t>
      </w:r>
    </w:p>
    <w:p w:rsidR="0038146D" w:rsidRPr="00224169" w:rsidRDefault="0038146D" w:rsidP="002C7786">
      <w:pPr>
        <w:pStyle w:val="ListParagraph"/>
        <w:numPr>
          <w:ilvl w:val="0"/>
          <w:numId w:val="10"/>
        </w:numPr>
        <w:jc w:val="both"/>
        <w:rPr>
          <w:rFonts w:ascii="Sylfaen" w:hAnsi="Sylfaen"/>
          <w:lang w:val="ka-GE"/>
        </w:rPr>
      </w:pPr>
      <w:r w:rsidRPr="00224169">
        <w:rPr>
          <w:rFonts w:ascii="Sylfaen" w:eastAsia="Calibri" w:hAnsi="Sylfaen"/>
          <w:lang w:val="ka-GE"/>
        </w:rPr>
        <w:t>დარგის მარეგულირებელი და საქმიანობის განმსაზღვრელი საკანონმდებლო</w:t>
      </w:r>
      <w:r w:rsidRPr="00224169">
        <w:rPr>
          <w:rFonts w:ascii="Sylfaen" w:hAnsi="Sylfaen"/>
          <w:lang w:val="ka-GE"/>
        </w:rPr>
        <w:t xml:space="preserve"> </w:t>
      </w:r>
      <w:r w:rsidRPr="00224169">
        <w:rPr>
          <w:rFonts w:ascii="Sylfaen" w:eastAsia="Calibri" w:hAnsi="Sylfaen" w:cs="Sylfaen"/>
          <w:lang w:val="ka-GE"/>
        </w:rPr>
        <w:t>აქტები</w:t>
      </w:r>
      <w:r w:rsidRPr="00224169">
        <w:rPr>
          <w:rFonts w:ascii="Sylfaen" w:hAnsi="Sylfaen" w:cs="Sylfaen"/>
          <w:lang w:val="ka-GE"/>
        </w:rPr>
        <w:t>ს ცოდნა;</w:t>
      </w:r>
    </w:p>
    <w:p w:rsidR="0038146D" w:rsidRPr="00224169" w:rsidRDefault="0038146D" w:rsidP="002C7786">
      <w:pPr>
        <w:pStyle w:val="ListParagraph"/>
        <w:numPr>
          <w:ilvl w:val="0"/>
          <w:numId w:val="10"/>
        </w:numPr>
        <w:jc w:val="both"/>
        <w:rPr>
          <w:rFonts w:ascii="Sylfaen" w:hAnsi="Sylfaen"/>
          <w:lang w:val="ka-GE"/>
        </w:rPr>
      </w:pPr>
      <w:r w:rsidRPr="00224169">
        <w:rPr>
          <w:rFonts w:ascii="Sylfaen" w:hAnsi="Sylfaen" w:cs="Sylfaen"/>
          <w:lang w:val="ka-GE"/>
        </w:rPr>
        <w:t xml:space="preserve">სანიტარული და ჰიგიენური ნორმების ცოდნა; </w:t>
      </w:r>
    </w:p>
    <w:p w:rsidR="0038146D" w:rsidRPr="00224169" w:rsidRDefault="0038146D" w:rsidP="002C7786">
      <w:pPr>
        <w:pStyle w:val="ListParagraph"/>
        <w:numPr>
          <w:ilvl w:val="0"/>
          <w:numId w:val="10"/>
        </w:numPr>
        <w:jc w:val="both"/>
        <w:rPr>
          <w:rFonts w:ascii="Sylfaen" w:hAnsi="Sylfaen"/>
          <w:lang w:val="ka-GE"/>
        </w:rPr>
      </w:pPr>
      <w:r w:rsidRPr="00224169">
        <w:rPr>
          <w:rFonts w:ascii="Sylfaen" w:hAnsi="Sylfaen" w:cs="Sylfaen"/>
          <w:lang w:val="ka-GE"/>
        </w:rPr>
        <w:t>სტერილიზაციისა</w:t>
      </w:r>
      <w:r w:rsidRPr="00224169">
        <w:rPr>
          <w:rFonts w:ascii="Sylfaen" w:hAnsi="Sylfaen"/>
          <w:lang w:val="ka-GE"/>
        </w:rPr>
        <w:t xml:space="preserve"> და სადეზინფექციო ღონიძიებების გატარების მნიშვნელობა და აუცილებლობა და მეთოდები;</w:t>
      </w:r>
    </w:p>
    <w:p w:rsidR="0038146D" w:rsidRPr="00224169" w:rsidRDefault="0038146D" w:rsidP="002C7786">
      <w:pPr>
        <w:pStyle w:val="ListParagraph"/>
        <w:numPr>
          <w:ilvl w:val="0"/>
          <w:numId w:val="10"/>
        </w:numPr>
        <w:spacing w:after="0" w:line="240" w:lineRule="auto"/>
        <w:jc w:val="both"/>
        <w:rPr>
          <w:rFonts w:ascii="Sylfaen" w:hAnsi="Sylfaen"/>
          <w:lang w:val="ka-GE"/>
        </w:rPr>
      </w:pPr>
      <w:r w:rsidRPr="00224169">
        <w:rPr>
          <w:rFonts w:ascii="Sylfaen" w:hAnsi="Sylfaen"/>
          <w:lang w:val="ka-GE"/>
        </w:rPr>
        <w:t>საექიმო საქმიანობის ორგანიზაციის ფორმები, სტრუქტურა და სახეები;</w:t>
      </w:r>
      <w:r w:rsidRPr="00224169">
        <w:rPr>
          <w:rFonts w:ascii="Sylfaen" w:hAnsi="Sylfaen"/>
        </w:rPr>
        <w:t xml:space="preserve"> </w:t>
      </w:r>
    </w:p>
    <w:p w:rsidR="0038146D" w:rsidRPr="00224169" w:rsidRDefault="0038146D" w:rsidP="002C7786">
      <w:pPr>
        <w:pStyle w:val="ListParagraph"/>
        <w:numPr>
          <w:ilvl w:val="0"/>
          <w:numId w:val="10"/>
        </w:numPr>
        <w:spacing w:after="0" w:line="240" w:lineRule="auto"/>
        <w:jc w:val="both"/>
        <w:rPr>
          <w:rFonts w:ascii="Sylfaen" w:hAnsi="Sylfaen"/>
          <w:lang w:val="ka-GE"/>
        </w:rPr>
      </w:pPr>
      <w:r w:rsidRPr="00224169">
        <w:rPr>
          <w:rFonts w:ascii="Sylfaen" w:hAnsi="Sylfaen"/>
          <w:lang w:val="ka-GE"/>
        </w:rPr>
        <w:t>ადამიანის ფსიქოლოგია და მისი თავისებურებები;</w:t>
      </w:r>
    </w:p>
    <w:p w:rsidR="0038146D" w:rsidRPr="00224169" w:rsidRDefault="0038146D" w:rsidP="0038146D">
      <w:pPr>
        <w:rPr>
          <w:rFonts w:ascii="Sylfaen" w:hAnsi="Sylfaen"/>
          <w:b/>
        </w:rPr>
      </w:pPr>
    </w:p>
    <w:p w:rsidR="0038146D" w:rsidRPr="00224169" w:rsidRDefault="0038146D" w:rsidP="007108CF">
      <w:pPr>
        <w:pStyle w:val="ListParagraph"/>
        <w:numPr>
          <w:ilvl w:val="0"/>
          <w:numId w:val="55"/>
        </w:numPr>
        <w:spacing w:after="0" w:line="240" w:lineRule="auto"/>
        <w:rPr>
          <w:rFonts w:ascii="AcadNusx" w:hAnsi="AcadNusx"/>
          <w:b/>
        </w:rPr>
      </w:pPr>
      <w:r w:rsidRPr="00224169">
        <w:rPr>
          <w:rFonts w:ascii="Sylfaen" w:hAnsi="Sylfaen" w:cs="Sylfaen"/>
          <w:b/>
          <w:lang w:val="ka-GE"/>
        </w:rPr>
        <w:t>ცოდნის</w:t>
      </w:r>
      <w:r w:rsidRPr="00224169">
        <w:rPr>
          <w:rFonts w:ascii="Sylfaen" w:hAnsi="Sylfaen" w:cs="Calibri"/>
          <w:b/>
          <w:lang w:val="ka-GE"/>
        </w:rPr>
        <w:t xml:space="preserve"> </w:t>
      </w:r>
      <w:r w:rsidRPr="00224169">
        <w:rPr>
          <w:rFonts w:ascii="Sylfaen" w:hAnsi="Sylfaen" w:cs="Sylfaen"/>
          <w:b/>
          <w:lang w:val="ka-GE"/>
        </w:rPr>
        <w:t>პრაქტიკაში</w:t>
      </w:r>
      <w:r w:rsidRPr="00224169">
        <w:rPr>
          <w:rFonts w:ascii="Sylfaen" w:hAnsi="Sylfaen" w:cs="Calibri"/>
          <w:b/>
          <w:lang w:val="ka-GE"/>
        </w:rPr>
        <w:t xml:space="preserve"> </w:t>
      </w:r>
      <w:r w:rsidRPr="00224169">
        <w:rPr>
          <w:rFonts w:ascii="Sylfaen" w:hAnsi="Sylfaen" w:cs="Sylfaen"/>
          <w:b/>
          <w:lang w:val="ka-GE"/>
        </w:rPr>
        <w:t>გამოყენების</w:t>
      </w:r>
      <w:r w:rsidRPr="00224169">
        <w:rPr>
          <w:rFonts w:ascii="Sylfaen" w:hAnsi="Sylfaen" w:cs="Calibri"/>
          <w:b/>
          <w:lang w:val="ka-GE"/>
        </w:rPr>
        <w:t xml:space="preserve"> </w:t>
      </w:r>
      <w:r w:rsidRPr="00224169">
        <w:rPr>
          <w:rFonts w:ascii="Sylfaen" w:hAnsi="Sylfaen" w:cs="Sylfaen"/>
          <w:b/>
          <w:lang w:val="ka-GE"/>
        </w:rPr>
        <w:t>უნარი</w:t>
      </w:r>
    </w:p>
    <w:p w:rsidR="0038146D" w:rsidRPr="00224169" w:rsidRDefault="0038146D" w:rsidP="0038146D">
      <w:pPr>
        <w:jc w:val="both"/>
        <w:rPr>
          <w:rFonts w:ascii="Sylfaen" w:hAnsi="Sylfaen"/>
          <w:b/>
          <w:lang w:val="ka-GE"/>
        </w:rPr>
      </w:pPr>
      <w:r w:rsidRPr="00224169">
        <w:rPr>
          <w:rFonts w:ascii="Sylfaen" w:hAnsi="Sylfaen"/>
          <w:b/>
          <w:lang w:val="ka-GE"/>
        </w:rPr>
        <w:t>სტუდენტ</w:t>
      </w:r>
      <w:r w:rsidRPr="00224169">
        <w:rPr>
          <w:rFonts w:ascii="Sylfaen" w:hAnsi="Sylfaen"/>
          <w:b/>
        </w:rPr>
        <w:t>ს</w:t>
      </w:r>
      <w:r w:rsidRPr="00224169">
        <w:rPr>
          <w:rFonts w:ascii="Sylfaen" w:hAnsi="Sylfaen"/>
          <w:b/>
          <w:lang w:val="ka-GE"/>
        </w:rPr>
        <w:t xml:space="preserve">   შეეძლება:</w:t>
      </w:r>
    </w:p>
    <w:p w:rsidR="0038146D" w:rsidRPr="00224169" w:rsidRDefault="0038146D" w:rsidP="0038146D">
      <w:pPr>
        <w:jc w:val="both"/>
        <w:rPr>
          <w:rFonts w:ascii="Sylfaen" w:hAnsi="Sylfaen"/>
          <w:b/>
          <w:lang w:val="ka-GE"/>
        </w:rPr>
      </w:pPr>
      <w:r w:rsidRPr="00224169">
        <w:rPr>
          <w:rFonts w:ascii="Sylfaen" w:hAnsi="Sylfaen"/>
          <w:b/>
          <w:lang w:val="ka-GE"/>
        </w:rPr>
        <w:t>კლინიკური უნარები:</w:t>
      </w:r>
    </w:p>
    <w:p w:rsidR="0038146D" w:rsidRPr="00224169" w:rsidRDefault="0038146D" w:rsidP="007108CF">
      <w:pPr>
        <w:pStyle w:val="ListParagraph"/>
        <w:numPr>
          <w:ilvl w:val="0"/>
          <w:numId w:val="42"/>
        </w:numPr>
        <w:spacing w:after="0" w:line="240" w:lineRule="auto"/>
        <w:jc w:val="both"/>
        <w:rPr>
          <w:rFonts w:ascii="Sylfaen" w:hAnsi="Sylfaen"/>
          <w:lang w:val="ka-GE"/>
        </w:rPr>
      </w:pPr>
      <w:r w:rsidRPr="00224169">
        <w:rPr>
          <w:rFonts w:ascii="Sylfaen" w:hAnsi="Sylfaen" w:cs="Sylfaen"/>
          <w:lang w:val="ka-GE"/>
        </w:rPr>
        <w:t>ავადმყოფისაგან</w:t>
      </w:r>
      <w:r w:rsidRPr="00224169">
        <w:rPr>
          <w:rFonts w:ascii="Sylfaen" w:hAnsi="Sylfaen"/>
          <w:lang w:val="ka-GE"/>
        </w:rPr>
        <w:t>, ნათესავებისაგან და ა.შ. ანამნეზის მოგროვება;</w:t>
      </w:r>
    </w:p>
    <w:p w:rsidR="0038146D" w:rsidRPr="00224169" w:rsidRDefault="0038146D" w:rsidP="007108CF">
      <w:pPr>
        <w:pStyle w:val="ListParagraph"/>
        <w:numPr>
          <w:ilvl w:val="0"/>
          <w:numId w:val="42"/>
        </w:numPr>
        <w:spacing w:after="0" w:line="240" w:lineRule="auto"/>
        <w:jc w:val="both"/>
        <w:rPr>
          <w:rFonts w:ascii="Sylfaen" w:hAnsi="Sylfaen"/>
          <w:lang w:val="ka-GE"/>
        </w:rPr>
      </w:pPr>
      <w:r w:rsidRPr="00224169">
        <w:rPr>
          <w:rFonts w:ascii="Sylfaen" w:hAnsi="Sylfaen"/>
          <w:lang w:val="ka-GE"/>
        </w:rPr>
        <w:t>ავადმყოფის ფიზიკური გამოკვლევა - ზოგადი და სისტემების მიხედვით, ასაკის, სქესის, ფიზიკური და ფსიქოლოგიური სტატუსის შეფასება; ობიექტური  გამოკვლევა, პერკუსია, პალპაცია, აუსკულტაცია;</w:t>
      </w:r>
    </w:p>
    <w:p w:rsidR="0038146D" w:rsidRPr="00224169" w:rsidRDefault="0038146D" w:rsidP="007108CF">
      <w:pPr>
        <w:pStyle w:val="ListParagraph"/>
        <w:numPr>
          <w:ilvl w:val="0"/>
          <w:numId w:val="40"/>
        </w:numPr>
        <w:spacing w:after="0" w:line="240" w:lineRule="auto"/>
        <w:jc w:val="both"/>
        <w:rPr>
          <w:rFonts w:ascii="Sylfaen" w:hAnsi="Sylfaen"/>
          <w:lang w:val="ka-GE"/>
        </w:rPr>
      </w:pPr>
      <w:r w:rsidRPr="00224169">
        <w:rPr>
          <w:rFonts w:ascii="Sylfaen" w:hAnsi="Sylfaen"/>
          <w:lang w:val="ka-GE"/>
        </w:rPr>
        <w:t>გამოკვლევის ძირითადი პრინციპების შესაბამისი მეთოდის გამოყენება; პროტოკოლებისა და გაიდლაინების გამოყენება კვლევის მეთოდების დანიშვნისას;</w:t>
      </w:r>
    </w:p>
    <w:p w:rsidR="0038146D" w:rsidRPr="00224169" w:rsidRDefault="0038146D" w:rsidP="007108CF">
      <w:pPr>
        <w:pStyle w:val="ListParagraph"/>
        <w:numPr>
          <w:ilvl w:val="0"/>
          <w:numId w:val="40"/>
        </w:numPr>
        <w:spacing w:after="0" w:line="240" w:lineRule="auto"/>
        <w:jc w:val="both"/>
        <w:rPr>
          <w:rFonts w:ascii="Sylfaen" w:hAnsi="Sylfaen"/>
          <w:b/>
          <w:lang w:val="ka-GE"/>
        </w:rPr>
      </w:pPr>
      <w:r w:rsidRPr="00224169">
        <w:rPr>
          <w:rFonts w:ascii="Sylfaen" w:hAnsi="Sylfaen"/>
          <w:lang w:val="ka-GE"/>
        </w:rPr>
        <w:t>ლაბორატორიული გამოკვლევებიდან შესაბამისი - ბიოქიმიური, ჰემატოლოგიური, მიკრობიოლოგიური, პათოლოგიური, ციტოლოგიური, გენეტიკური, იმუნოლოგიური, ვიროლოგიური - ანალიზის გამოყენება;</w:t>
      </w:r>
    </w:p>
    <w:p w:rsidR="0038146D" w:rsidRPr="00224169" w:rsidRDefault="0038146D" w:rsidP="007108CF">
      <w:pPr>
        <w:pStyle w:val="ListParagraph"/>
        <w:numPr>
          <w:ilvl w:val="0"/>
          <w:numId w:val="40"/>
        </w:numPr>
        <w:spacing w:after="0" w:line="240" w:lineRule="auto"/>
        <w:jc w:val="both"/>
        <w:rPr>
          <w:rFonts w:ascii="Sylfaen" w:hAnsi="Sylfaen"/>
          <w:b/>
          <w:lang w:val="ka-GE"/>
        </w:rPr>
      </w:pPr>
      <w:r w:rsidRPr="00224169">
        <w:rPr>
          <w:rFonts w:ascii="Sylfaen" w:hAnsi="Sylfaen"/>
          <w:lang w:val="ka-GE"/>
        </w:rPr>
        <w:t>კლინიკური გამოკვლევები - გამოკვლევები სისტემების მიხედვით (კურსდამთავრებულმა უნდა იცოდეს და არ მოეთხოვება ყველა პროცედურის ზუსტად და დამოუკიდებლად შესრულება): პლევრალური ბიოფსია, ზედა და ქვედა ეზოფაგოგასტროსკოპია; ლუმბალური პუნქცია; ციტოსკოპია; კოლპოსკოპია; კანის ბიოფსია.</w:t>
      </w:r>
    </w:p>
    <w:p w:rsidR="0038146D" w:rsidRPr="00224169" w:rsidRDefault="0038146D" w:rsidP="007108CF">
      <w:pPr>
        <w:pStyle w:val="ListParagraph"/>
        <w:numPr>
          <w:ilvl w:val="0"/>
          <w:numId w:val="40"/>
        </w:numPr>
        <w:spacing w:after="0" w:line="240" w:lineRule="auto"/>
        <w:jc w:val="both"/>
        <w:rPr>
          <w:rFonts w:ascii="Sylfaen" w:hAnsi="Sylfaen"/>
          <w:b/>
          <w:lang w:val="ka-GE"/>
        </w:rPr>
      </w:pPr>
      <w:r w:rsidRPr="00224169">
        <w:rPr>
          <w:rFonts w:ascii="Sylfaen" w:hAnsi="Sylfaen"/>
          <w:lang w:val="ka-GE"/>
        </w:rPr>
        <w:t>ავადმყოფის მომზადება გამოკვლევისათვის;</w:t>
      </w:r>
    </w:p>
    <w:p w:rsidR="0038146D" w:rsidRPr="00224169" w:rsidRDefault="0038146D" w:rsidP="007108CF">
      <w:pPr>
        <w:pStyle w:val="ListParagraph"/>
        <w:numPr>
          <w:ilvl w:val="0"/>
          <w:numId w:val="42"/>
        </w:numPr>
        <w:spacing w:after="0" w:line="240" w:lineRule="auto"/>
        <w:jc w:val="both"/>
        <w:rPr>
          <w:rFonts w:ascii="Sylfaen" w:hAnsi="Sylfaen"/>
          <w:lang w:val="ka-GE"/>
        </w:rPr>
      </w:pPr>
      <w:r w:rsidRPr="00224169">
        <w:rPr>
          <w:rFonts w:ascii="Sylfaen" w:hAnsi="Sylfaen"/>
          <w:lang w:val="ka-GE"/>
        </w:rPr>
        <w:t>ანამნეზის, ფიზიკური და ინსტრუმენტული გამოკვლევების ანალიზი - პათოლოგიის ამოცნობა და ძირითადი გამოკვლევის შედეგების ინტერპრეტაცია</w:t>
      </w:r>
    </w:p>
    <w:p w:rsidR="0038146D" w:rsidRPr="00224169" w:rsidRDefault="0038146D" w:rsidP="007108CF">
      <w:pPr>
        <w:pStyle w:val="ListParagraph"/>
        <w:numPr>
          <w:ilvl w:val="0"/>
          <w:numId w:val="42"/>
        </w:numPr>
        <w:spacing w:after="0" w:line="240" w:lineRule="auto"/>
        <w:jc w:val="both"/>
        <w:rPr>
          <w:rFonts w:ascii="Sylfaen" w:hAnsi="Sylfaen"/>
          <w:lang w:val="ka-GE"/>
        </w:rPr>
      </w:pPr>
      <w:r w:rsidRPr="00224169">
        <w:rPr>
          <w:rFonts w:ascii="Sylfaen" w:hAnsi="Sylfaen"/>
          <w:lang w:val="ka-GE"/>
        </w:rPr>
        <w:t>დიაგნოზის დასმა - ინფორმაციის მოგროვება და ანალიზი. მნიშვნელოვანი, სიცოცხლისათვის საშიში მდგომარეობის ამოცნობა, რომელიც საჭიროებს გადაუდებელ მკურნალობას</w:t>
      </w:r>
    </w:p>
    <w:p w:rsidR="0038146D" w:rsidRPr="00224169" w:rsidRDefault="0038146D" w:rsidP="007108CF">
      <w:pPr>
        <w:pStyle w:val="ListParagraph"/>
        <w:numPr>
          <w:ilvl w:val="0"/>
          <w:numId w:val="42"/>
        </w:numPr>
        <w:spacing w:after="0" w:line="240" w:lineRule="auto"/>
        <w:jc w:val="both"/>
        <w:rPr>
          <w:rFonts w:ascii="Sylfaen" w:hAnsi="Sylfaen"/>
          <w:lang w:val="ka-GE"/>
        </w:rPr>
      </w:pPr>
      <w:r w:rsidRPr="00224169">
        <w:rPr>
          <w:rFonts w:ascii="Sylfaen" w:hAnsi="Sylfaen"/>
          <w:lang w:val="ka-GE"/>
        </w:rPr>
        <w:t>პაციენტის მენეჯმენტი - პაციენტის საჭიროებების, პრიორიტეტების განსაზღვრა, შესაძლებლობების ლიმიტების განსაზღვრა და დამატებით სპეციალისტების მოწვევა;</w:t>
      </w:r>
    </w:p>
    <w:p w:rsidR="0038146D" w:rsidRPr="00224169" w:rsidRDefault="0038146D" w:rsidP="007108CF">
      <w:pPr>
        <w:pStyle w:val="ListParagraph"/>
        <w:numPr>
          <w:ilvl w:val="0"/>
          <w:numId w:val="42"/>
        </w:numPr>
        <w:spacing w:after="0" w:line="240" w:lineRule="auto"/>
        <w:jc w:val="both"/>
        <w:rPr>
          <w:rFonts w:ascii="Sylfaen" w:hAnsi="Sylfaen"/>
          <w:lang w:val="ka-GE"/>
        </w:rPr>
      </w:pPr>
      <w:r w:rsidRPr="00224169">
        <w:rPr>
          <w:rFonts w:ascii="Sylfaen" w:hAnsi="Sylfaen"/>
          <w:lang w:val="ka-GE"/>
        </w:rPr>
        <w:t xml:space="preserve">მონაცემების მოძიება - გამოკვლევის მონაცემები შენახულია და შეუძლია მოძიება საჭიროების შემთხვევაში </w:t>
      </w:r>
    </w:p>
    <w:p w:rsidR="0038146D" w:rsidRPr="00224169" w:rsidRDefault="0038146D" w:rsidP="0038146D">
      <w:pPr>
        <w:jc w:val="both"/>
        <w:rPr>
          <w:rFonts w:ascii="Sylfaen" w:hAnsi="Sylfaen"/>
          <w:b/>
          <w:lang w:val="ka-GE"/>
        </w:rPr>
      </w:pPr>
    </w:p>
    <w:p w:rsidR="0038146D" w:rsidRPr="00224169" w:rsidRDefault="0038146D" w:rsidP="0038146D">
      <w:pPr>
        <w:rPr>
          <w:rFonts w:ascii="Sylfaen" w:hAnsi="Sylfaen"/>
          <w:b/>
          <w:i/>
          <w:lang w:val="ka-GE"/>
        </w:rPr>
      </w:pPr>
      <w:r w:rsidRPr="00224169">
        <w:rPr>
          <w:rFonts w:ascii="Sylfaen" w:hAnsi="Sylfaen"/>
          <w:b/>
          <w:i/>
          <w:lang w:val="ka-GE"/>
        </w:rPr>
        <w:t>პრაქტიკული პროცედურების განხორციელება</w:t>
      </w:r>
    </w:p>
    <w:p w:rsidR="0038146D" w:rsidRPr="00224169" w:rsidRDefault="0038146D" w:rsidP="007108CF">
      <w:pPr>
        <w:pStyle w:val="ListParagraph"/>
        <w:numPr>
          <w:ilvl w:val="0"/>
          <w:numId w:val="40"/>
        </w:numPr>
        <w:spacing w:after="0" w:line="240" w:lineRule="auto"/>
        <w:rPr>
          <w:rFonts w:ascii="Sylfaen" w:hAnsi="Sylfaen"/>
          <w:lang w:val="ka-GE"/>
        </w:rPr>
      </w:pPr>
      <w:r w:rsidRPr="00224169">
        <w:rPr>
          <w:rFonts w:ascii="Sylfaen" w:hAnsi="Sylfaen"/>
          <w:lang w:val="ka-GE"/>
        </w:rPr>
        <w:t>გაზომვა და რეგისტრაცია:</w:t>
      </w:r>
    </w:p>
    <w:p w:rsidR="0038146D" w:rsidRPr="00224169" w:rsidRDefault="0038146D" w:rsidP="0038146D">
      <w:pPr>
        <w:ind w:left="360"/>
        <w:rPr>
          <w:rFonts w:ascii="Sylfaen" w:hAnsi="Sylfaen"/>
          <w:lang w:val="ka-GE"/>
        </w:rPr>
      </w:pPr>
      <w:r w:rsidRPr="00224169">
        <w:rPr>
          <w:rFonts w:ascii="Sylfaen" w:hAnsi="Sylfaen"/>
          <w:lang w:val="ka-GE"/>
        </w:rPr>
        <w:t>-     პალპაცია</w:t>
      </w:r>
    </w:p>
    <w:p w:rsidR="0038146D" w:rsidRPr="00224169" w:rsidRDefault="0038146D" w:rsidP="007108CF">
      <w:pPr>
        <w:pStyle w:val="ListParagraph"/>
        <w:numPr>
          <w:ilvl w:val="0"/>
          <w:numId w:val="54"/>
        </w:numPr>
        <w:spacing w:after="0" w:line="240" w:lineRule="auto"/>
        <w:rPr>
          <w:rFonts w:ascii="Sylfaen" w:hAnsi="Sylfaen"/>
          <w:lang w:val="ka-GE"/>
        </w:rPr>
      </w:pPr>
      <w:r w:rsidRPr="00224169">
        <w:rPr>
          <w:rFonts w:ascii="Sylfaen" w:hAnsi="Sylfaen" w:cs="Sylfaen"/>
          <w:lang w:val="ka-GE"/>
        </w:rPr>
        <w:t>პერკუსია</w:t>
      </w:r>
    </w:p>
    <w:p w:rsidR="0038146D" w:rsidRPr="00224169" w:rsidRDefault="0038146D" w:rsidP="007108CF">
      <w:pPr>
        <w:pStyle w:val="ListParagraph"/>
        <w:numPr>
          <w:ilvl w:val="0"/>
          <w:numId w:val="54"/>
        </w:numPr>
        <w:spacing w:after="0" w:line="240" w:lineRule="auto"/>
        <w:rPr>
          <w:rFonts w:ascii="Sylfaen" w:hAnsi="Sylfaen"/>
          <w:lang w:val="ka-GE"/>
        </w:rPr>
      </w:pPr>
      <w:r w:rsidRPr="00224169">
        <w:rPr>
          <w:rFonts w:ascii="Sylfaen" w:hAnsi="Sylfaen" w:cs="Sylfaen"/>
          <w:lang w:val="ka-GE"/>
        </w:rPr>
        <w:t>რადიალური</w:t>
      </w:r>
      <w:r w:rsidRPr="00224169">
        <w:rPr>
          <w:rFonts w:ascii="Sylfaen" w:hAnsi="Sylfaen"/>
          <w:lang w:val="ka-GE"/>
        </w:rPr>
        <w:t xml:space="preserve"> და პერიფერიული პულსი</w:t>
      </w:r>
    </w:p>
    <w:p w:rsidR="0038146D" w:rsidRPr="00224169" w:rsidRDefault="0038146D" w:rsidP="007108CF">
      <w:pPr>
        <w:pStyle w:val="ListParagraph"/>
        <w:numPr>
          <w:ilvl w:val="0"/>
          <w:numId w:val="43"/>
        </w:numPr>
        <w:spacing w:after="0" w:line="240" w:lineRule="auto"/>
        <w:rPr>
          <w:rFonts w:ascii="Sylfaen" w:hAnsi="Sylfaen"/>
          <w:lang w:val="ka-GE"/>
        </w:rPr>
      </w:pPr>
      <w:r w:rsidRPr="00224169">
        <w:rPr>
          <w:rFonts w:ascii="Sylfaen" w:hAnsi="Sylfaen" w:cs="Sylfaen"/>
          <w:lang w:val="ka-GE"/>
        </w:rPr>
        <w:lastRenderedPageBreak/>
        <w:t>სისხლის</w:t>
      </w:r>
      <w:r w:rsidRPr="00224169">
        <w:rPr>
          <w:rFonts w:ascii="Sylfaen" w:hAnsi="Sylfaen"/>
          <w:lang w:val="ka-GE"/>
        </w:rPr>
        <w:t xml:space="preserve"> წნევა</w:t>
      </w:r>
    </w:p>
    <w:p w:rsidR="0038146D" w:rsidRPr="00224169" w:rsidRDefault="0038146D" w:rsidP="007108CF">
      <w:pPr>
        <w:pStyle w:val="ListParagraph"/>
        <w:numPr>
          <w:ilvl w:val="0"/>
          <w:numId w:val="43"/>
        </w:numPr>
        <w:spacing w:after="0" w:line="240" w:lineRule="auto"/>
        <w:rPr>
          <w:rFonts w:ascii="Sylfaen" w:hAnsi="Sylfaen"/>
          <w:lang w:val="ka-GE"/>
        </w:rPr>
      </w:pPr>
      <w:r w:rsidRPr="00224169">
        <w:rPr>
          <w:rFonts w:ascii="Sylfaen" w:hAnsi="Sylfaen" w:cs="Sylfaen"/>
          <w:lang w:val="ka-GE"/>
        </w:rPr>
        <w:t>სხეულის</w:t>
      </w:r>
      <w:r w:rsidRPr="00224169">
        <w:rPr>
          <w:rFonts w:ascii="Sylfaen" w:hAnsi="Sylfaen"/>
          <w:lang w:val="ka-GE"/>
        </w:rPr>
        <w:t xml:space="preserve"> ტემპერატურა</w:t>
      </w:r>
    </w:p>
    <w:p w:rsidR="0038146D" w:rsidRPr="00224169" w:rsidRDefault="0038146D" w:rsidP="007108CF">
      <w:pPr>
        <w:pStyle w:val="ListParagraph"/>
        <w:numPr>
          <w:ilvl w:val="0"/>
          <w:numId w:val="43"/>
        </w:numPr>
        <w:spacing w:after="0" w:line="240" w:lineRule="auto"/>
        <w:rPr>
          <w:rFonts w:ascii="Sylfaen" w:hAnsi="Sylfaen"/>
          <w:lang w:val="ka-GE"/>
        </w:rPr>
      </w:pPr>
      <w:r w:rsidRPr="00224169">
        <w:rPr>
          <w:rFonts w:ascii="Sylfaen" w:hAnsi="Sylfaen"/>
          <w:lang w:val="ka-GE"/>
        </w:rPr>
        <w:t>ცენტრალური ვენური პულსი</w:t>
      </w:r>
    </w:p>
    <w:p w:rsidR="0038146D" w:rsidRPr="00224169" w:rsidRDefault="0038146D" w:rsidP="007108CF">
      <w:pPr>
        <w:pStyle w:val="ListParagraph"/>
        <w:numPr>
          <w:ilvl w:val="0"/>
          <w:numId w:val="43"/>
        </w:numPr>
        <w:spacing w:after="0" w:line="240" w:lineRule="auto"/>
        <w:rPr>
          <w:rFonts w:ascii="Sylfaen" w:hAnsi="Sylfaen"/>
          <w:lang w:val="ka-GE"/>
        </w:rPr>
      </w:pPr>
      <w:r w:rsidRPr="00224169">
        <w:rPr>
          <w:rFonts w:ascii="Sylfaen" w:hAnsi="Sylfaen"/>
          <w:lang w:val="ka-GE"/>
        </w:rPr>
        <w:t>კუნთებში და კანქვეშა ინექცია</w:t>
      </w:r>
    </w:p>
    <w:p w:rsidR="0038146D" w:rsidRPr="00224169" w:rsidRDefault="0038146D" w:rsidP="007108CF">
      <w:pPr>
        <w:pStyle w:val="ListParagraph"/>
        <w:numPr>
          <w:ilvl w:val="0"/>
          <w:numId w:val="43"/>
        </w:numPr>
        <w:spacing w:after="0" w:line="240" w:lineRule="auto"/>
        <w:rPr>
          <w:rFonts w:ascii="Sylfaen" w:hAnsi="Sylfaen"/>
          <w:lang w:val="ka-GE"/>
        </w:rPr>
      </w:pPr>
      <w:r w:rsidRPr="00224169">
        <w:rPr>
          <w:rFonts w:ascii="Sylfaen" w:hAnsi="Sylfaen" w:cs="Sylfaen"/>
          <w:lang w:val="ka-GE"/>
        </w:rPr>
        <w:t>ფილტვების</w:t>
      </w:r>
      <w:r w:rsidRPr="00224169">
        <w:rPr>
          <w:rFonts w:ascii="Sylfaen" w:hAnsi="Sylfaen"/>
          <w:lang w:val="ka-GE"/>
        </w:rPr>
        <w:t xml:space="preserve"> მაქსიმალური ვენტილაცია</w:t>
      </w:r>
    </w:p>
    <w:p w:rsidR="0038146D" w:rsidRPr="00224169" w:rsidRDefault="0038146D" w:rsidP="007108CF">
      <w:pPr>
        <w:pStyle w:val="ListParagraph"/>
        <w:numPr>
          <w:ilvl w:val="0"/>
          <w:numId w:val="43"/>
        </w:numPr>
        <w:spacing w:after="0" w:line="240" w:lineRule="auto"/>
        <w:rPr>
          <w:rFonts w:ascii="Sylfaen" w:hAnsi="Sylfaen"/>
          <w:lang w:val="ka-GE"/>
        </w:rPr>
      </w:pPr>
      <w:r w:rsidRPr="00224169">
        <w:rPr>
          <w:rFonts w:ascii="Sylfaen" w:hAnsi="Sylfaen" w:cs="Sylfaen"/>
          <w:lang w:val="ka-GE"/>
        </w:rPr>
        <w:t>სისხლში</w:t>
      </w:r>
      <w:r w:rsidRPr="00224169">
        <w:rPr>
          <w:rFonts w:ascii="Sylfaen" w:hAnsi="Sylfaen"/>
          <w:lang w:val="ka-GE"/>
        </w:rPr>
        <w:t xml:space="preserve"> გლუკოზის განსაზღვრა ჩხირებით</w:t>
      </w:r>
    </w:p>
    <w:p w:rsidR="0038146D" w:rsidRPr="00224169" w:rsidRDefault="0038146D" w:rsidP="007108CF">
      <w:pPr>
        <w:pStyle w:val="ListParagraph"/>
        <w:numPr>
          <w:ilvl w:val="0"/>
          <w:numId w:val="43"/>
        </w:numPr>
        <w:spacing w:after="0" w:line="240" w:lineRule="auto"/>
        <w:rPr>
          <w:rFonts w:ascii="Sylfaen" w:hAnsi="Sylfaen"/>
          <w:lang w:val="ka-GE"/>
        </w:rPr>
      </w:pPr>
      <w:r w:rsidRPr="00224169">
        <w:rPr>
          <w:rFonts w:ascii="Sylfaen" w:hAnsi="Sylfaen" w:cs="Sylfaen"/>
          <w:lang w:val="ka-GE"/>
        </w:rPr>
        <w:t>შარდის</w:t>
      </w:r>
      <w:r w:rsidRPr="00224169">
        <w:rPr>
          <w:rFonts w:ascii="Sylfaen" w:hAnsi="Sylfaen"/>
          <w:lang w:val="ka-GE"/>
        </w:rPr>
        <w:t xml:space="preserve"> ანალიზი ჩხირების გამოყენებით</w:t>
      </w:r>
    </w:p>
    <w:p w:rsidR="0038146D" w:rsidRPr="00224169" w:rsidRDefault="0038146D" w:rsidP="007108CF">
      <w:pPr>
        <w:pStyle w:val="ListParagraph"/>
        <w:numPr>
          <w:ilvl w:val="0"/>
          <w:numId w:val="43"/>
        </w:numPr>
        <w:spacing w:after="0" w:line="240" w:lineRule="auto"/>
        <w:rPr>
          <w:rFonts w:ascii="Sylfaen" w:hAnsi="Sylfaen"/>
          <w:lang w:val="ka-GE"/>
        </w:rPr>
      </w:pPr>
      <w:r w:rsidRPr="00224169">
        <w:rPr>
          <w:rFonts w:ascii="Sylfaen" w:hAnsi="Sylfaen" w:cs="Sylfaen"/>
          <w:lang w:val="ka-GE"/>
        </w:rPr>
        <w:t>ფეკალური</w:t>
      </w:r>
      <w:r w:rsidRPr="00224169">
        <w:rPr>
          <w:rFonts w:ascii="Sylfaen" w:hAnsi="Sylfaen"/>
          <w:lang w:val="ka-GE"/>
        </w:rPr>
        <w:t xml:space="preserve"> მასაში ფარულ სისხლდენაზე ანალიზი</w:t>
      </w:r>
    </w:p>
    <w:p w:rsidR="0038146D" w:rsidRPr="00224169" w:rsidRDefault="0038146D" w:rsidP="007108CF">
      <w:pPr>
        <w:pStyle w:val="ListParagraph"/>
        <w:numPr>
          <w:ilvl w:val="0"/>
          <w:numId w:val="43"/>
        </w:numPr>
        <w:spacing w:after="0" w:line="240" w:lineRule="auto"/>
        <w:rPr>
          <w:rFonts w:ascii="Sylfaen" w:hAnsi="Sylfaen"/>
          <w:lang w:val="ka-GE"/>
        </w:rPr>
      </w:pPr>
      <w:r w:rsidRPr="00224169">
        <w:rPr>
          <w:rFonts w:ascii="Sylfaen" w:hAnsi="Sylfaen" w:cs="Sylfaen"/>
          <w:lang w:val="ka-GE"/>
        </w:rPr>
        <w:t>ორსულობაზე</w:t>
      </w:r>
      <w:r w:rsidRPr="00224169">
        <w:rPr>
          <w:rFonts w:ascii="Sylfaen" w:hAnsi="Sylfaen"/>
          <w:lang w:val="ka-GE"/>
        </w:rPr>
        <w:t xml:space="preserve"> ტესტი</w:t>
      </w:r>
    </w:p>
    <w:p w:rsidR="0038146D" w:rsidRPr="00224169" w:rsidRDefault="0038146D" w:rsidP="007108CF">
      <w:pPr>
        <w:pStyle w:val="ListParagraph"/>
        <w:numPr>
          <w:ilvl w:val="0"/>
          <w:numId w:val="43"/>
        </w:numPr>
        <w:spacing w:after="0" w:line="240" w:lineRule="auto"/>
        <w:rPr>
          <w:rFonts w:ascii="Sylfaen" w:hAnsi="Sylfaen"/>
          <w:lang w:val="ka-GE"/>
        </w:rPr>
      </w:pPr>
      <w:r w:rsidRPr="00224169">
        <w:rPr>
          <w:rFonts w:ascii="Sylfaen" w:hAnsi="Sylfaen"/>
          <w:lang w:val="ka-GE"/>
        </w:rPr>
        <w:t>12-განხრიანი ეკგ გადაღება და ანალიზი</w:t>
      </w:r>
    </w:p>
    <w:p w:rsidR="0038146D" w:rsidRPr="00224169" w:rsidRDefault="0038146D" w:rsidP="007108CF">
      <w:pPr>
        <w:pStyle w:val="ListParagraph"/>
        <w:numPr>
          <w:ilvl w:val="0"/>
          <w:numId w:val="43"/>
        </w:numPr>
        <w:spacing w:after="0" w:line="240" w:lineRule="auto"/>
        <w:jc w:val="both"/>
        <w:rPr>
          <w:rFonts w:ascii="Sylfaen" w:hAnsi="Sylfaen"/>
          <w:b/>
          <w:lang w:val="ka-GE"/>
        </w:rPr>
      </w:pPr>
      <w:r w:rsidRPr="00224169">
        <w:rPr>
          <w:rFonts w:ascii="Sylfaen" w:hAnsi="Sylfaen" w:cs="Sylfaen"/>
          <w:lang w:val="ka-GE"/>
        </w:rPr>
        <w:t>ეკგ</w:t>
      </w:r>
      <w:r w:rsidRPr="00224169">
        <w:rPr>
          <w:rFonts w:ascii="Sylfaen" w:hAnsi="Sylfaen"/>
          <w:lang w:val="ka-GE"/>
        </w:rPr>
        <w:t xml:space="preserve"> მონიტორინგის წარმოება</w:t>
      </w:r>
    </w:p>
    <w:p w:rsidR="0038146D" w:rsidRPr="00224169" w:rsidRDefault="0038146D" w:rsidP="007108CF">
      <w:pPr>
        <w:pStyle w:val="ListParagraph"/>
        <w:numPr>
          <w:ilvl w:val="0"/>
          <w:numId w:val="43"/>
        </w:numPr>
        <w:spacing w:after="0" w:line="240" w:lineRule="auto"/>
        <w:jc w:val="both"/>
        <w:rPr>
          <w:rFonts w:ascii="Sylfaen" w:hAnsi="Sylfaen"/>
          <w:b/>
          <w:lang w:val="ka-GE"/>
        </w:rPr>
      </w:pPr>
      <w:r w:rsidRPr="00224169">
        <w:rPr>
          <w:rFonts w:ascii="Sylfaen" w:hAnsi="Sylfaen"/>
          <w:lang w:val="ka-GE"/>
        </w:rPr>
        <w:t>ბავშვებისა და მოზრდილების ზრდის ტემპების განსაზღვრა;</w:t>
      </w:r>
    </w:p>
    <w:p w:rsidR="0038146D" w:rsidRPr="00224169" w:rsidRDefault="0038146D" w:rsidP="007108CF">
      <w:pPr>
        <w:pStyle w:val="ListParagraph"/>
        <w:numPr>
          <w:ilvl w:val="0"/>
          <w:numId w:val="43"/>
        </w:numPr>
        <w:spacing w:after="0" w:line="240" w:lineRule="auto"/>
        <w:jc w:val="both"/>
        <w:rPr>
          <w:rFonts w:ascii="Sylfaen" w:hAnsi="Sylfaen"/>
          <w:b/>
          <w:lang w:val="ka-GE"/>
        </w:rPr>
      </w:pPr>
      <w:r w:rsidRPr="00224169">
        <w:rPr>
          <w:rFonts w:ascii="Sylfaen" w:hAnsi="Sylfaen"/>
          <w:lang w:val="ka-GE"/>
        </w:rPr>
        <w:t>ქალისა და მამაკაცის კათეტერიზაცია;</w:t>
      </w:r>
    </w:p>
    <w:p w:rsidR="0038146D" w:rsidRPr="00224169" w:rsidRDefault="0038146D" w:rsidP="0038146D">
      <w:pPr>
        <w:pStyle w:val="ListParagraph"/>
        <w:numPr>
          <w:ilvl w:val="0"/>
          <w:numId w:val="43"/>
        </w:numPr>
        <w:spacing w:after="0" w:line="240" w:lineRule="auto"/>
        <w:jc w:val="both"/>
        <w:rPr>
          <w:rFonts w:ascii="Sylfaen" w:hAnsi="Sylfaen"/>
          <w:b/>
          <w:lang w:val="ka-GE"/>
        </w:rPr>
      </w:pPr>
      <w:r w:rsidRPr="00224169">
        <w:rPr>
          <w:rFonts w:ascii="Sylfaen" w:hAnsi="Sylfaen"/>
          <w:lang w:val="ka-GE"/>
        </w:rPr>
        <w:t>სისხლის გადასხმა</w:t>
      </w:r>
    </w:p>
    <w:p w:rsidR="0038146D" w:rsidRPr="00224169" w:rsidRDefault="0038146D" w:rsidP="0038146D">
      <w:pPr>
        <w:jc w:val="both"/>
        <w:rPr>
          <w:rFonts w:ascii="Sylfaen" w:hAnsi="Sylfaen"/>
          <w:b/>
          <w:i/>
          <w:lang w:val="ka-GE"/>
        </w:rPr>
      </w:pPr>
      <w:r w:rsidRPr="00224169">
        <w:rPr>
          <w:rFonts w:ascii="Sylfaen" w:hAnsi="Sylfaen"/>
          <w:b/>
          <w:i/>
          <w:lang w:val="ka-GE"/>
        </w:rPr>
        <w:t xml:space="preserve">მართვა </w:t>
      </w:r>
    </w:p>
    <w:p w:rsidR="0038146D" w:rsidRPr="00224169" w:rsidRDefault="0038146D" w:rsidP="007108CF">
      <w:pPr>
        <w:pStyle w:val="ListParagraph"/>
        <w:numPr>
          <w:ilvl w:val="0"/>
          <w:numId w:val="44"/>
        </w:numPr>
        <w:spacing w:after="0" w:line="240" w:lineRule="auto"/>
        <w:jc w:val="both"/>
        <w:rPr>
          <w:rFonts w:ascii="Sylfaen" w:hAnsi="Sylfaen"/>
          <w:lang w:val="ka-GE"/>
        </w:rPr>
      </w:pPr>
      <w:r w:rsidRPr="00224169">
        <w:rPr>
          <w:rFonts w:ascii="Sylfaen" w:hAnsi="Sylfaen"/>
          <w:lang w:val="ka-GE"/>
        </w:rPr>
        <w:t>პირველადი დახმარების</w:t>
      </w:r>
    </w:p>
    <w:p w:rsidR="0038146D" w:rsidRPr="00224169" w:rsidRDefault="0038146D" w:rsidP="007108CF">
      <w:pPr>
        <w:pStyle w:val="ListParagraph"/>
        <w:numPr>
          <w:ilvl w:val="0"/>
          <w:numId w:val="44"/>
        </w:numPr>
        <w:spacing w:after="0" w:line="240" w:lineRule="auto"/>
        <w:jc w:val="both"/>
        <w:rPr>
          <w:rFonts w:ascii="Sylfaen" w:hAnsi="Sylfaen"/>
          <w:lang w:val="ka-GE"/>
        </w:rPr>
      </w:pPr>
      <w:r w:rsidRPr="00224169">
        <w:rPr>
          <w:rFonts w:ascii="Sylfaen" w:hAnsi="Sylfaen"/>
          <w:lang w:val="ka-GE"/>
        </w:rPr>
        <w:t>ძირითადი რეანიმაციული და სიცოცხლის შემანარჩუნებელი ღონისძიებების ჩატარება მოზრდილებსა და ბავშვებში</w:t>
      </w:r>
    </w:p>
    <w:p w:rsidR="0038146D" w:rsidRPr="00224169" w:rsidRDefault="0038146D" w:rsidP="007108CF">
      <w:pPr>
        <w:pStyle w:val="ListParagraph"/>
        <w:numPr>
          <w:ilvl w:val="0"/>
          <w:numId w:val="44"/>
        </w:numPr>
        <w:spacing w:after="0" w:line="240" w:lineRule="auto"/>
        <w:jc w:val="both"/>
        <w:rPr>
          <w:rFonts w:ascii="Sylfaen" w:hAnsi="Sylfaen"/>
          <w:lang w:val="ka-GE"/>
        </w:rPr>
      </w:pPr>
      <w:r w:rsidRPr="00224169">
        <w:rPr>
          <w:rFonts w:ascii="Sylfaen" w:hAnsi="Sylfaen"/>
          <w:lang w:val="ka-GE"/>
        </w:rPr>
        <w:t>ოქსიგენოთერაპიის მართვა</w:t>
      </w:r>
    </w:p>
    <w:p w:rsidR="0038146D" w:rsidRPr="00224169" w:rsidRDefault="0038146D" w:rsidP="007108CF">
      <w:pPr>
        <w:pStyle w:val="ListParagraph"/>
        <w:numPr>
          <w:ilvl w:val="0"/>
          <w:numId w:val="44"/>
        </w:numPr>
        <w:spacing w:after="0" w:line="240" w:lineRule="auto"/>
        <w:jc w:val="both"/>
        <w:rPr>
          <w:rFonts w:ascii="Sylfaen" w:hAnsi="Sylfaen"/>
          <w:lang w:val="ka-GE"/>
        </w:rPr>
      </w:pPr>
      <w:r w:rsidRPr="00224169">
        <w:rPr>
          <w:rFonts w:ascii="Sylfaen" w:hAnsi="Sylfaen"/>
          <w:lang w:val="ka-GE"/>
        </w:rPr>
        <w:t>ვენაპუნქცია, წვეთოვანის დადგმა</w:t>
      </w:r>
    </w:p>
    <w:p w:rsidR="0038146D" w:rsidRPr="00224169" w:rsidRDefault="0038146D" w:rsidP="007108CF">
      <w:pPr>
        <w:pStyle w:val="ListParagraph"/>
        <w:numPr>
          <w:ilvl w:val="0"/>
          <w:numId w:val="44"/>
        </w:numPr>
        <w:spacing w:after="0" w:line="240" w:lineRule="auto"/>
        <w:jc w:val="both"/>
        <w:rPr>
          <w:rFonts w:ascii="Sylfaen" w:hAnsi="Sylfaen"/>
          <w:lang w:val="ka-GE"/>
        </w:rPr>
      </w:pPr>
      <w:r w:rsidRPr="00224169">
        <w:rPr>
          <w:rFonts w:ascii="Sylfaen" w:hAnsi="Sylfaen"/>
          <w:lang w:val="ka-GE"/>
        </w:rPr>
        <w:t>სისხლის  ანალიზის აღება თითიდან და ვენიდან</w:t>
      </w:r>
    </w:p>
    <w:p w:rsidR="0038146D" w:rsidRPr="00224169" w:rsidRDefault="0038146D" w:rsidP="007108CF">
      <w:pPr>
        <w:pStyle w:val="ListParagraph"/>
        <w:numPr>
          <w:ilvl w:val="0"/>
          <w:numId w:val="44"/>
        </w:numPr>
        <w:spacing w:after="0" w:line="240" w:lineRule="auto"/>
        <w:jc w:val="both"/>
        <w:rPr>
          <w:rFonts w:ascii="Sylfaen" w:hAnsi="Sylfaen"/>
          <w:lang w:val="ka-GE"/>
        </w:rPr>
      </w:pPr>
      <w:r w:rsidRPr="00224169">
        <w:rPr>
          <w:rFonts w:ascii="Sylfaen" w:hAnsi="Sylfaen"/>
          <w:lang w:val="ka-GE"/>
        </w:rPr>
        <w:t xml:space="preserve">ვენაპუნქცია და ტრანსფუზია </w:t>
      </w:r>
    </w:p>
    <w:p w:rsidR="0038146D" w:rsidRPr="00224169" w:rsidRDefault="0038146D" w:rsidP="007108CF">
      <w:pPr>
        <w:pStyle w:val="ListParagraph"/>
        <w:numPr>
          <w:ilvl w:val="0"/>
          <w:numId w:val="44"/>
        </w:numPr>
        <w:spacing w:after="0" w:line="240" w:lineRule="auto"/>
        <w:jc w:val="both"/>
        <w:rPr>
          <w:rFonts w:ascii="Sylfaen" w:hAnsi="Sylfaen"/>
          <w:lang w:val="ka-GE"/>
        </w:rPr>
      </w:pPr>
      <w:r w:rsidRPr="00224169">
        <w:rPr>
          <w:rFonts w:ascii="Sylfaen" w:hAnsi="Sylfaen"/>
          <w:lang w:val="ka-GE"/>
        </w:rPr>
        <w:t>ქალისა და კაცის კათეტერიზაცია</w:t>
      </w:r>
    </w:p>
    <w:p w:rsidR="0038146D" w:rsidRPr="00224169" w:rsidRDefault="0038146D" w:rsidP="007108CF">
      <w:pPr>
        <w:pStyle w:val="ListParagraph"/>
        <w:numPr>
          <w:ilvl w:val="0"/>
          <w:numId w:val="44"/>
        </w:numPr>
        <w:spacing w:after="0" w:line="240" w:lineRule="auto"/>
        <w:jc w:val="both"/>
        <w:rPr>
          <w:rFonts w:ascii="Sylfaen" w:hAnsi="Sylfaen"/>
          <w:lang w:val="ka-GE"/>
        </w:rPr>
      </w:pPr>
      <w:r w:rsidRPr="00224169">
        <w:rPr>
          <w:rFonts w:ascii="Sylfaen" w:hAnsi="Sylfaen"/>
          <w:lang w:val="ka-GE"/>
        </w:rPr>
        <w:t>არტერიაში პუნქციის ჩატარება</w:t>
      </w:r>
    </w:p>
    <w:p w:rsidR="0038146D" w:rsidRPr="00224169" w:rsidRDefault="0038146D" w:rsidP="007108CF">
      <w:pPr>
        <w:pStyle w:val="ListParagraph"/>
        <w:numPr>
          <w:ilvl w:val="0"/>
          <w:numId w:val="44"/>
        </w:numPr>
        <w:spacing w:after="0" w:line="240" w:lineRule="auto"/>
        <w:jc w:val="both"/>
        <w:rPr>
          <w:rFonts w:ascii="Sylfaen" w:hAnsi="Sylfaen"/>
          <w:lang w:val="ka-GE"/>
        </w:rPr>
      </w:pPr>
      <w:r w:rsidRPr="00224169">
        <w:rPr>
          <w:rFonts w:ascii="Sylfaen" w:hAnsi="Sylfaen"/>
          <w:lang w:val="ka-GE"/>
        </w:rPr>
        <w:t>ჭრილობის დამუშავება და მოვლა</w:t>
      </w:r>
    </w:p>
    <w:p w:rsidR="0038146D" w:rsidRPr="00224169" w:rsidRDefault="0038146D" w:rsidP="0038146D">
      <w:pPr>
        <w:pStyle w:val="ListParagraph"/>
        <w:numPr>
          <w:ilvl w:val="0"/>
          <w:numId w:val="44"/>
        </w:numPr>
        <w:spacing w:after="0" w:line="240" w:lineRule="auto"/>
        <w:jc w:val="both"/>
        <w:rPr>
          <w:rFonts w:ascii="Sylfaen" w:hAnsi="Sylfaen"/>
          <w:lang w:val="ka-GE"/>
        </w:rPr>
      </w:pPr>
      <w:r w:rsidRPr="00224169">
        <w:rPr>
          <w:rFonts w:ascii="Sylfaen" w:hAnsi="Sylfaen"/>
          <w:lang w:val="ka-GE"/>
        </w:rPr>
        <w:t>ნაცხის აღება</w:t>
      </w:r>
    </w:p>
    <w:p w:rsidR="0038146D" w:rsidRPr="00224169" w:rsidRDefault="0038146D" w:rsidP="0038146D">
      <w:pPr>
        <w:rPr>
          <w:rFonts w:ascii="Sylfaen" w:hAnsi="Sylfaen"/>
          <w:b/>
          <w:i/>
          <w:lang w:val="ka-GE"/>
        </w:rPr>
      </w:pPr>
      <w:r w:rsidRPr="00224169">
        <w:rPr>
          <w:rFonts w:ascii="Sylfaen" w:hAnsi="Sylfaen"/>
          <w:b/>
          <w:i/>
          <w:lang w:val="ka-GE"/>
        </w:rPr>
        <w:t>პაციენტის მენეჯმენტი</w:t>
      </w:r>
    </w:p>
    <w:p w:rsidR="0038146D" w:rsidRPr="00224169" w:rsidRDefault="0038146D" w:rsidP="0038146D">
      <w:pPr>
        <w:rPr>
          <w:rFonts w:ascii="Sylfaen" w:hAnsi="Sylfaen"/>
          <w:b/>
          <w:i/>
          <w:lang w:val="ka-GE"/>
        </w:rPr>
      </w:pPr>
      <w:r w:rsidRPr="00224169">
        <w:rPr>
          <w:rFonts w:ascii="Sylfaen" w:hAnsi="Sylfaen"/>
          <w:b/>
          <w:i/>
          <w:lang w:val="ka-GE"/>
        </w:rPr>
        <w:t>ძირითადი პრინციპები:</w:t>
      </w:r>
    </w:p>
    <w:p w:rsidR="0038146D" w:rsidRPr="00224169" w:rsidRDefault="0038146D" w:rsidP="007108CF">
      <w:pPr>
        <w:pStyle w:val="ListParagraph"/>
        <w:numPr>
          <w:ilvl w:val="0"/>
          <w:numId w:val="41"/>
        </w:numPr>
        <w:spacing w:after="0" w:line="240" w:lineRule="auto"/>
        <w:rPr>
          <w:rFonts w:ascii="Sylfaen" w:hAnsi="Sylfaen"/>
          <w:lang w:val="ka-GE"/>
        </w:rPr>
      </w:pPr>
      <w:r w:rsidRPr="00224169">
        <w:rPr>
          <w:rFonts w:ascii="Sylfaen" w:hAnsi="Sylfaen" w:cs="Sylfaen"/>
          <w:lang w:val="ka-GE"/>
        </w:rPr>
        <w:t>პაციენტის</w:t>
      </w:r>
      <w:r w:rsidRPr="00224169">
        <w:rPr>
          <w:rFonts w:ascii="Sylfaen" w:hAnsi="Sylfaen"/>
          <w:lang w:val="ka-GE"/>
        </w:rPr>
        <w:t xml:space="preserve"> მენეჯმენტის ძირითადი პრინციპები -პაციენტზე ორიენტირებული მიდგომა;</w:t>
      </w:r>
    </w:p>
    <w:p w:rsidR="0038146D" w:rsidRPr="00224169" w:rsidRDefault="0038146D" w:rsidP="007108CF">
      <w:pPr>
        <w:pStyle w:val="ListParagraph"/>
        <w:numPr>
          <w:ilvl w:val="0"/>
          <w:numId w:val="41"/>
        </w:numPr>
        <w:spacing w:after="0" w:line="240" w:lineRule="auto"/>
        <w:rPr>
          <w:rFonts w:ascii="Sylfaen" w:hAnsi="Sylfaen"/>
          <w:lang w:val="ka-GE"/>
        </w:rPr>
      </w:pPr>
      <w:r w:rsidRPr="00224169">
        <w:rPr>
          <w:rFonts w:ascii="Sylfaen" w:hAnsi="Sylfaen"/>
          <w:lang w:val="ka-GE"/>
        </w:rPr>
        <w:t>ჯანმრთელობის ხელშეწყობა და დაავადებების პრევენცია;</w:t>
      </w:r>
    </w:p>
    <w:p w:rsidR="0038146D" w:rsidRPr="00224169" w:rsidRDefault="0038146D" w:rsidP="007108CF">
      <w:pPr>
        <w:pStyle w:val="ListParagraph"/>
        <w:numPr>
          <w:ilvl w:val="0"/>
          <w:numId w:val="41"/>
        </w:numPr>
        <w:spacing w:after="0" w:line="240" w:lineRule="auto"/>
        <w:rPr>
          <w:rFonts w:ascii="Sylfaen" w:hAnsi="Sylfaen"/>
          <w:lang w:val="ka-GE"/>
        </w:rPr>
      </w:pPr>
      <w:r w:rsidRPr="00224169">
        <w:rPr>
          <w:rFonts w:ascii="Sylfaen" w:hAnsi="Sylfaen"/>
          <w:lang w:val="ka-GE"/>
        </w:rPr>
        <w:t>ეფექტური კომუნიკაცია;</w:t>
      </w:r>
    </w:p>
    <w:p w:rsidR="0038146D" w:rsidRPr="00224169" w:rsidRDefault="0038146D" w:rsidP="007108CF">
      <w:pPr>
        <w:pStyle w:val="ListParagraph"/>
        <w:numPr>
          <w:ilvl w:val="0"/>
          <w:numId w:val="41"/>
        </w:numPr>
        <w:spacing w:after="0" w:line="240" w:lineRule="auto"/>
        <w:rPr>
          <w:rFonts w:ascii="Sylfaen" w:hAnsi="Sylfaen"/>
          <w:lang w:val="ka-GE"/>
        </w:rPr>
      </w:pPr>
      <w:r w:rsidRPr="00224169">
        <w:rPr>
          <w:rFonts w:ascii="Sylfaen" w:hAnsi="Sylfaen"/>
          <w:lang w:val="ka-GE"/>
        </w:rPr>
        <w:t>ჯგუფური მუშაობის მნიშვნელობა</w:t>
      </w:r>
    </w:p>
    <w:p w:rsidR="0038146D" w:rsidRPr="00224169" w:rsidRDefault="0038146D" w:rsidP="0038146D">
      <w:pPr>
        <w:rPr>
          <w:rFonts w:ascii="Sylfaen" w:hAnsi="Sylfaen"/>
          <w:lang w:val="ka-GE"/>
        </w:rPr>
      </w:pPr>
    </w:p>
    <w:p w:rsidR="0038146D" w:rsidRPr="00224169" w:rsidRDefault="0038146D" w:rsidP="0038146D">
      <w:pPr>
        <w:rPr>
          <w:rFonts w:ascii="Sylfaen" w:hAnsi="Sylfaen"/>
          <w:b/>
          <w:i/>
          <w:lang w:val="ka-GE"/>
        </w:rPr>
      </w:pPr>
      <w:r w:rsidRPr="00224169">
        <w:rPr>
          <w:rFonts w:ascii="Sylfaen" w:hAnsi="Sylfaen"/>
          <w:b/>
          <w:i/>
          <w:lang w:val="ka-GE"/>
        </w:rPr>
        <w:t>სამკურნალო საშუალებები:</w:t>
      </w:r>
    </w:p>
    <w:p w:rsidR="0038146D" w:rsidRPr="00224169" w:rsidRDefault="0038146D" w:rsidP="007108CF">
      <w:pPr>
        <w:pStyle w:val="ListParagraph"/>
        <w:numPr>
          <w:ilvl w:val="0"/>
          <w:numId w:val="45"/>
        </w:numPr>
        <w:spacing w:after="0" w:line="240" w:lineRule="auto"/>
        <w:rPr>
          <w:rFonts w:ascii="Sylfaen" w:hAnsi="Sylfaen"/>
          <w:lang w:val="ka-GE"/>
        </w:rPr>
      </w:pPr>
      <w:r w:rsidRPr="00224169">
        <w:rPr>
          <w:rFonts w:ascii="Sylfaen" w:hAnsi="Sylfaen"/>
          <w:lang w:val="ka-GE"/>
        </w:rPr>
        <w:t>რეცეპტურის ცოდნა;</w:t>
      </w:r>
    </w:p>
    <w:p w:rsidR="0038146D" w:rsidRPr="00224169" w:rsidRDefault="0038146D" w:rsidP="007108CF">
      <w:pPr>
        <w:pStyle w:val="ListParagraph"/>
        <w:numPr>
          <w:ilvl w:val="0"/>
          <w:numId w:val="45"/>
        </w:numPr>
        <w:spacing w:after="0" w:line="240" w:lineRule="auto"/>
        <w:ind w:left="0" w:firstLine="360"/>
        <w:rPr>
          <w:rFonts w:ascii="Sylfaen" w:hAnsi="Sylfaen"/>
          <w:lang w:val="ka-GE"/>
        </w:rPr>
      </w:pPr>
      <w:r w:rsidRPr="00224169">
        <w:rPr>
          <w:rFonts w:ascii="Sylfaen" w:hAnsi="Sylfaen"/>
          <w:lang w:val="ka-GE"/>
        </w:rPr>
        <w:t>წამლის დოზების გამოთვლა;</w:t>
      </w:r>
    </w:p>
    <w:p w:rsidR="0038146D" w:rsidRPr="00224169" w:rsidRDefault="0038146D" w:rsidP="007108CF">
      <w:pPr>
        <w:pStyle w:val="ListParagraph"/>
        <w:numPr>
          <w:ilvl w:val="0"/>
          <w:numId w:val="45"/>
        </w:numPr>
        <w:spacing w:after="0" w:line="240" w:lineRule="auto"/>
        <w:ind w:left="0" w:firstLine="360"/>
        <w:rPr>
          <w:rFonts w:ascii="Sylfaen" w:hAnsi="Sylfaen"/>
          <w:lang w:val="ka-GE"/>
        </w:rPr>
      </w:pPr>
      <w:r w:rsidRPr="00224169">
        <w:rPr>
          <w:rFonts w:ascii="Sylfaen" w:hAnsi="Sylfaen"/>
          <w:lang w:val="ka-GE"/>
        </w:rPr>
        <w:t xml:space="preserve">გვერდითი ეფექტებისა და წამლების  </w:t>
      </w:r>
    </w:p>
    <w:p w:rsidR="0038146D" w:rsidRPr="00224169" w:rsidRDefault="0038146D" w:rsidP="0038146D">
      <w:pPr>
        <w:pStyle w:val="ListParagraph"/>
        <w:ind w:left="360"/>
        <w:rPr>
          <w:rFonts w:ascii="Sylfaen" w:hAnsi="Sylfaen"/>
          <w:lang w:val="ka-GE"/>
        </w:rPr>
      </w:pPr>
      <w:r w:rsidRPr="00224169">
        <w:rPr>
          <w:rFonts w:ascii="Sylfaen" w:hAnsi="Sylfaen"/>
          <w:lang w:val="ka-GE"/>
        </w:rPr>
        <w:t xml:space="preserve">      ურთიერთქმედების გათვალისწინება;</w:t>
      </w:r>
    </w:p>
    <w:p w:rsidR="0038146D" w:rsidRPr="00224169" w:rsidRDefault="0038146D" w:rsidP="0038146D">
      <w:pPr>
        <w:rPr>
          <w:rFonts w:ascii="Sylfaen" w:hAnsi="Sylfaen"/>
          <w:b/>
          <w:i/>
          <w:lang w:val="ka-GE"/>
        </w:rPr>
      </w:pPr>
      <w:r w:rsidRPr="00224169">
        <w:rPr>
          <w:rFonts w:ascii="Sylfaen" w:hAnsi="Sylfaen"/>
          <w:b/>
          <w:i/>
          <w:lang w:val="ka-GE"/>
        </w:rPr>
        <w:t>ქირურგიული ჩარევები:</w:t>
      </w:r>
    </w:p>
    <w:p w:rsidR="0038146D" w:rsidRPr="00224169" w:rsidRDefault="0038146D" w:rsidP="007108CF">
      <w:pPr>
        <w:pStyle w:val="ListParagraph"/>
        <w:numPr>
          <w:ilvl w:val="0"/>
          <w:numId w:val="46"/>
        </w:numPr>
        <w:spacing w:after="0" w:line="240" w:lineRule="auto"/>
        <w:rPr>
          <w:rFonts w:ascii="Sylfaen" w:hAnsi="Sylfaen"/>
          <w:lang w:val="ka-GE"/>
        </w:rPr>
      </w:pPr>
      <w:r w:rsidRPr="00224169">
        <w:rPr>
          <w:rFonts w:ascii="Sylfaen" w:hAnsi="Sylfaen"/>
          <w:lang w:val="ka-GE"/>
        </w:rPr>
        <w:t>ქირურგიული ჩარევის აუცილებლობისა და მეთოდის განსაზღვრა;</w:t>
      </w:r>
    </w:p>
    <w:p w:rsidR="0038146D" w:rsidRPr="00224169" w:rsidRDefault="0038146D" w:rsidP="007108CF">
      <w:pPr>
        <w:pStyle w:val="ListParagraph"/>
        <w:numPr>
          <w:ilvl w:val="0"/>
          <w:numId w:val="46"/>
        </w:numPr>
        <w:spacing w:after="0" w:line="240" w:lineRule="auto"/>
        <w:rPr>
          <w:rFonts w:ascii="Sylfaen" w:hAnsi="Sylfaen"/>
          <w:lang w:val="ka-GE"/>
        </w:rPr>
      </w:pPr>
      <w:r w:rsidRPr="00224169">
        <w:rPr>
          <w:rFonts w:ascii="Sylfaen" w:hAnsi="Sylfaen"/>
          <w:lang w:val="ka-GE"/>
        </w:rPr>
        <w:t>პაციენტის პრეოპერაციული მომზადება;</w:t>
      </w:r>
    </w:p>
    <w:p w:rsidR="0038146D" w:rsidRPr="00224169" w:rsidRDefault="0038146D" w:rsidP="0038146D">
      <w:pPr>
        <w:pStyle w:val="ListParagraph"/>
        <w:numPr>
          <w:ilvl w:val="0"/>
          <w:numId w:val="46"/>
        </w:numPr>
        <w:spacing w:after="0" w:line="240" w:lineRule="auto"/>
        <w:rPr>
          <w:rFonts w:ascii="Sylfaen" w:hAnsi="Sylfaen"/>
          <w:lang w:val="ka-GE"/>
        </w:rPr>
      </w:pPr>
      <w:r w:rsidRPr="00224169">
        <w:rPr>
          <w:rFonts w:ascii="Sylfaen" w:hAnsi="Sylfaen"/>
          <w:lang w:val="ka-GE"/>
        </w:rPr>
        <w:t>პრე-, პერი- და პოსტოპერაციული მოვლის პრონცილების ცოდნა</w:t>
      </w:r>
    </w:p>
    <w:p w:rsidR="0038146D" w:rsidRPr="00224169" w:rsidRDefault="0038146D" w:rsidP="0038146D">
      <w:pPr>
        <w:rPr>
          <w:rFonts w:ascii="Sylfaen" w:hAnsi="Sylfaen"/>
          <w:b/>
          <w:i/>
          <w:lang w:val="ka-GE"/>
        </w:rPr>
      </w:pPr>
      <w:r w:rsidRPr="00224169">
        <w:rPr>
          <w:rFonts w:ascii="Sylfaen" w:hAnsi="Sylfaen"/>
          <w:b/>
          <w:i/>
          <w:lang w:val="ka-GE"/>
        </w:rPr>
        <w:t>ფსიქოლოგიური:</w:t>
      </w:r>
    </w:p>
    <w:p w:rsidR="0038146D" w:rsidRPr="00224169" w:rsidRDefault="0038146D" w:rsidP="007108CF">
      <w:pPr>
        <w:pStyle w:val="ListParagraph"/>
        <w:numPr>
          <w:ilvl w:val="0"/>
          <w:numId w:val="47"/>
        </w:numPr>
        <w:spacing w:after="0" w:line="240" w:lineRule="auto"/>
        <w:rPr>
          <w:rFonts w:ascii="Sylfaen" w:hAnsi="Sylfaen"/>
          <w:lang w:val="ka-GE"/>
        </w:rPr>
      </w:pPr>
      <w:r w:rsidRPr="00224169">
        <w:rPr>
          <w:rFonts w:ascii="Sylfaen" w:hAnsi="Sylfaen"/>
          <w:lang w:val="ka-GE"/>
        </w:rPr>
        <w:lastRenderedPageBreak/>
        <w:t>პაციენტის ფსიქოლოგიური მდგომარეობის განსაზღვრა და შესაბამისი რეაგირება.</w:t>
      </w:r>
    </w:p>
    <w:p w:rsidR="0038146D" w:rsidRPr="00224169" w:rsidRDefault="0038146D" w:rsidP="0038146D">
      <w:pPr>
        <w:rPr>
          <w:rFonts w:ascii="Sylfaen" w:hAnsi="Sylfaen"/>
          <w:b/>
          <w:i/>
          <w:lang w:val="ka-GE"/>
        </w:rPr>
      </w:pPr>
      <w:r w:rsidRPr="00224169">
        <w:rPr>
          <w:rFonts w:ascii="Sylfaen" w:hAnsi="Sylfaen"/>
          <w:b/>
          <w:i/>
          <w:lang w:val="ka-GE"/>
        </w:rPr>
        <w:t>სოციალური:</w:t>
      </w:r>
    </w:p>
    <w:p w:rsidR="0038146D" w:rsidRPr="00224169" w:rsidRDefault="0038146D" w:rsidP="007108CF">
      <w:pPr>
        <w:pStyle w:val="ListParagraph"/>
        <w:numPr>
          <w:ilvl w:val="0"/>
          <w:numId w:val="47"/>
        </w:numPr>
        <w:spacing w:after="0" w:line="240" w:lineRule="auto"/>
        <w:rPr>
          <w:rFonts w:ascii="Sylfaen" w:hAnsi="Sylfaen"/>
          <w:lang w:val="ka-GE"/>
        </w:rPr>
      </w:pPr>
      <w:r w:rsidRPr="00224169">
        <w:rPr>
          <w:rFonts w:ascii="Sylfaen" w:hAnsi="Sylfaen"/>
          <w:lang w:val="ka-GE"/>
        </w:rPr>
        <w:t>პაციენტის სოციალური სტატუსის, სამუშაოს, ოჯახური მდგომარეობის და ა.შ. გათვალისწინება მკურნალობის შემუშავების დროს;</w:t>
      </w:r>
    </w:p>
    <w:p w:rsidR="0038146D" w:rsidRPr="00224169" w:rsidRDefault="0038146D" w:rsidP="0038146D">
      <w:pPr>
        <w:rPr>
          <w:rFonts w:ascii="Sylfaen" w:hAnsi="Sylfaen"/>
          <w:b/>
          <w:i/>
          <w:lang w:val="ka-GE"/>
        </w:rPr>
      </w:pPr>
      <w:r w:rsidRPr="00224169">
        <w:rPr>
          <w:rFonts w:ascii="Sylfaen" w:hAnsi="Sylfaen"/>
          <w:b/>
          <w:i/>
          <w:lang w:val="ka-GE"/>
        </w:rPr>
        <w:t>კვება:</w:t>
      </w:r>
    </w:p>
    <w:p w:rsidR="0038146D" w:rsidRPr="00224169" w:rsidRDefault="0038146D" w:rsidP="007108CF">
      <w:pPr>
        <w:pStyle w:val="ListParagraph"/>
        <w:numPr>
          <w:ilvl w:val="0"/>
          <w:numId w:val="47"/>
        </w:numPr>
        <w:spacing w:after="0" w:line="240" w:lineRule="auto"/>
        <w:rPr>
          <w:rFonts w:ascii="Sylfaen" w:hAnsi="Sylfaen"/>
          <w:lang w:val="ka-GE"/>
        </w:rPr>
      </w:pPr>
      <w:r w:rsidRPr="00224169">
        <w:rPr>
          <w:rFonts w:ascii="Sylfaen" w:hAnsi="Sylfaen"/>
          <w:lang w:val="ka-GE"/>
        </w:rPr>
        <w:t>კვების როლის განსაზღვრა დაავადების მკურნალობის პროცესში;</w:t>
      </w:r>
    </w:p>
    <w:p w:rsidR="0038146D" w:rsidRPr="00224169" w:rsidRDefault="0038146D" w:rsidP="007108CF">
      <w:pPr>
        <w:pStyle w:val="ListParagraph"/>
        <w:numPr>
          <w:ilvl w:val="0"/>
          <w:numId w:val="47"/>
        </w:numPr>
        <w:spacing w:after="0" w:line="240" w:lineRule="auto"/>
        <w:rPr>
          <w:rFonts w:ascii="Sylfaen" w:hAnsi="Sylfaen"/>
          <w:lang w:val="ka-GE"/>
        </w:rPr>
      </w:pPr>
      <w:r w:rsidRPr="00224169">
        <w:rPr>
          <w:rFonts w:ascii="Sylfaen" w:hAnsi="Sylfaen"/>
          <w:lang w:val="ka-GE"/>
        </w:rPr>
        <w:t>ავადმყოფის საჭიროებებიდან და დაავადებიდან გამომდინარე დიეტის განსაზღვრა</w:t>
      </w:r>
      <w:r w:rsidRPr="00224169">
        <w:rPr>
          <w:rFonts w:ascii="Sylfaen" w:hAnsi="Sylfaen"/>
        </w:rPr>
        <w:t>;</w:t>
      </w:r>
    </w:p>
    <w:p w:rsidR="0038146D" w:rsidRPr="00224169" w:rsidRDefault="0038146D" w:rsidP="0038146D">
      <w:pPr>
        <w:pStyle w:val="ListParagraph"/>
        <w:numPr>
          <w:ilvl w:val="0"/>
          <w:numId w:val="47"/>
        </w:numPr>
        <w:spacing w:after="0" w:line="240" w:lineRule="auto"/>
        <w:rPr>
          <w:rFonts w:ascii="Sylfaen" w:hAnsi="Sylfaen"/>
          <w:lang w:val="ka-GE"/>
        </w:rPr>
      </w:pPr>
      <w:r w:rsidRPr="00224169">
        <w:rPr>
          <w:rFonts w:ascii="Sylfaen" w:hAnsi="Sylfaen"/>
          <w:i/>
          <w:lang w:val="ka-GE"/>
        </w:rPr>
        <w:t>ჯანსაღი კვების პრინციპების ცოდნა ავადმყოფობის პროფილაკტიკისთვის და მათი გაზიარება და ავადმყოფების კონსულთაცია.</w:t>
      </w:r>
    </w:p>
    <w:p w:rsidR="0038146D" w:rsidRPr="00224169" w:rsidRDefault="0038146D" w:rsidP="0038146D">
      <w:pPr>
        <w:rPr>
          <w:rFonts w:ascii="Sylfaen" w:hAnsi="Sylfaen"/>
          <w:b/>
          <w:i/>
          <w:lang w:val="ka-GE"/>
        </w:rPr>
      </w:pPr>
      <w:r w:rsidRPr="00224169">
        <w:rPr>
          <w:rFonts w:ascii="Sylfaen" w:hAnsi="Sylfaen"/>
          <w:b/>
          <w:i/>
          <w:lang w:val="ka-GE"/>
        </w:rPr>
        <w:t>მწვავე მდგომარეობების მართვა:</w:t>
      </w:r>
    </w:p>
    <w:p w:rsidR="0038146D" w:rsidRPr="00224169" w:rsidRDefault="0038146D" w:rsidP="007108CF">
      <w:pPr>
        <w:pStyle w:val="ListParagraph"/>
        <w:numPr>
          <w:ilvl w:val="0"/>
          <w:numId w:val="48"/>
        </w:numPr>
        <w:spacing w:after="0" w:line="240" w:lineRule="auto"/>
        <w:rPr>
          <w:rFonts w:ascii="Sylfaen" w:hAnsi="Sylfaen"/>
          <w:lang w:val="ka-GE"/>
        </w:rPr>
      </w:pPr>
      <w:r w:rsidRPr="00224169">
        <w:rPr>
          <w:rFonts w:ascii="Sylfaen" w:hAnsi="Sylfaen"/>
          <w:lang w:val="ka-GE"/>
        </w:rPr>
        <w:t>თერაპიული და ქირურგიული დაავადებების მართვა, რომელიც საშიშია სიცოცხლისათვის და მოითხოვს გადაუდებელ ჩარევას;</w:t>
      </w:r>
    </w:p>
    <w:p w:rsidR="0038146D" w:rsidRPr="00224169" w:rsidRDefault="0038146D" w:rsidP="0038146D">
      <w:pPr>
        <w:pStyle w:val="ListParagraph"/>
        <w:numPr>
          <w:ilvl w:val="0"/>
          <w:numId w:val="48"/>
        </w:numPr>
        <w:spacing w:after="0" w:line="240" w:lineRule="auto"/>
        <w:rPr>
          <w:rFonts w:ascii="Sylfaen" w:hAnsi="Sylfaen"/>
          <w:lang w:val="ka-GE"/>
        </w:rPr>
      </w:pPr>
      <w:r w:rsidRPr="00224169">
        <w:rPr>
          <w:rFonts w:ascii="Sylfaen" w:hAnsi="Sylfaen"/>
          <w:lang w:val="ka-GE"/>
        </w:rPr>
        <w:t>თერაპიული და ქირურგიული დაავადებების მართვა, რომელიც არ არის საშიში სიცოცხლისათვის, მაგრამ მოითხოვს დროულ ჩარევას;</w:t>
      </w:r>
    </w:p>
    <w:p w:rsidR="0038146D" w:rsidRPr="00224169" w:rsidRDefault="0038146D" w:rsidP="0038146D">
      <w:pPr>
        <w:rPr>
          <w:rFonts w:ascii="Sylfaen" w:hAnsi="Sylfaen"/>
          <w:b/>
          <w:i/>
          <w:lang w:val="ka-GE"/>
        </w:rPr>
      </w:pPr>
      <w:r w:rsidRPr="00224169">
        <w:rPr>
          <w:rFonts w:ascii="Sylfaen" w:hAnsi="Sylfaen"/>
          <w:b/>
          <w:i/>
          <w:lang w:val="ka-GE"/>
        </w:rPr>
        <w:t>ქრონიკული მდგომარეობების მართვა:</w:t>
      </w:r>
    </w:p>
    <w:p w:rsidR="0038146D" w:rsidRPr="00224169" w:rsidRDefault="0038146D" w:rsidP="007108CF">
      <w:pPr>
        <w:pStyle w:val="ListParagraph"/>
        <w:numPr>
          <w:ilvl w:val="0"/>
          <w:numId w:val="49"/>
        </w:numPr>
        <w:spacing w:after="0" w:line="240" w:lineRule="auto"/>
        <w:rPr>
          <w:rFonts w:ascii="Sylfaen" w:hAnsi="Sylfaen"/>
          <w:lang w:val="ka-GE"/>
        </w:rPr>
      </w:pPr>
      <w:r w:rsidRPr="00224169">
        <w:rPr>
          <w:rFonts w:ascii="Sylfaen" w:hAnsi="Sylfaen"/>
          <w:lang w:val="ka-GE"/>
        </w:rPr>
        <w:t>პაციენტის ასაკის, მობილურობის, ქრონიკული დაავადების ტიპის, ფსიქოლოგიური მდგომარეობის და ა.შ. გათვალისწინება;</w:t>
      </w:r>
    </w:p>
    <w:p w:rsidR="0038146D" w:rsidRPr="00224169" w:rsidRDefault="0038146D" w:rsidP="0038146D">
      <w:pPr>
        <w:pStyle w:val="ListParagraph"/>
        <w:numPr>
          <w:ilvl w:val="0"/>
          <w:numId w:val="49"/>
        </w:numPr>
        <w:spacing w:after="0" w:line="240" w:lineRule="auto"/>
        <w:rPr>
          <w:rFonts w:ascii="Sylfaen" w:hAnsi="Sylfaen"/>
          <w:lang w:val="ka-GE"/>
        </w:rPr>
      </w:pPr>
      <w:r w:rsidRPr="00224169">
        <w:rPr>
          <w:rFonts w:ascii="Sylfaen" w:hAnsi="Sylfaen"/>
          <w:lang w:val="ka-GE"/>
        </w:rPr>
        <w:t>შესაბამისი მკურნალობის საშუალებების შერჩევა.</w:t>
      </w:r>
    </w:p>
    <w:p w:rsidR="0038146D" w:rsidRPr="00224169" w:rsidRDefault="0038146D" w:rsidP="0038146D">
      <w:pPr>
        <w:rPr>
          <w:rFonts w:ascii="Sylfaen" w:hAnsi="Sylfaen"/>
          <w:b/>
          <w:i/>
          <w:lang w:val="ka-GE"/>
        </w:rPr>
      </w:pPr>
      <w:r w:rsidRPr="00224169">
        <w:rPr>
          <w:rFonts w:ascii="Sylfaen" w:hAnsi="Sylfaen"/>
          <w:b/>
          <w:i/>
          <w:lang w:val="ka-GE"/>
        </w:rPr>
        <w:t>ინტენსიური მკურნალობა:</w:t>
      </w:r>
    </w:p>
    <w:p w:rsidR="0038146D" w:rsidRPr="00224169" w:rsidRDefault="0038146D" w:rsidP="0038146D">
      <w:pPr>
        <w:pStyle w:val="ListParagraph"/>
        <w:numPr>
          <w:ilvl w:val="0"/>
          <w:numId w:val="50"/>
        </w:numPr>
        <w:spacing w:after="0" w:line="240" w:lineRule="auto"/>
        <w:rPr>
          <w:rFonts w:ascii="Sylfaen" w:hAnsi="Sylfaen"/>
          <w:lang w:val="ka-GE"/>
        </w:rPr>
      </w:pPr>
      <w:r w:rsidRPr="00224169">
        <w:rPr>
          <w:rFonts w:ascii="Sylfaen" w:hAnsi="Sylfaen"/>
          <w:lang w:val="ka-GE"/>
        </w:rPr>
        <w:t>ინტენსიური ჩარევის აუცილებლობის განსაზღვრა, პაციენტის მონიტორინგი</w:t>
      </w:r>
    </w:p>
    <w:p w:rsidR="0038146D" w:rsidRPr="00224169" w:rsidRDefault="0038146D" w:rsidP="0038146D">
      <w:pPr>
        <w:rPr>
          <w:rFonts w:ascii="Sylfaen" w:hAnsi="Sylfaen"/>
          <w:b/>
          <w:i/>
          <w:lang w:val="ka-GE"/>
        </w:rPr>
      </w:pPr>
      <w:r w:rsidRPr="00224169">
        <w:rPr>
          <w:rFonts w:ascii="Sylfaen" w:hAnsi="Sylfaen"/>
          <w:b/>
          <w:i/>
          <w:lang w:val="ka-GE"/>
        </w:rPr>
        <w:t>პალიატიური მკურნალობა:</w:t>
      </w:r>
    </w:p>
    <w:p w:rsidR="0038146D" w:rsidRPr="00224169" w:rsidRDefault="0038146D" w:rsidP="00224169">
      <w:pPr>
        <w:pStyle w:val="ListParagraph"/>
        <w:numPr>
          <w:ilvl w:val="0"/>
          <w:numId w:val="50"/>
        </w:numPr>
        <w:spacing w:after="0" w:line="240" w:lineRule="auto"/>
        <w:rPr>
          <w:rFonts w:ascii="Sylfaen" w:hAnsi="Sylfaen"/>
          <w:lang w:val="ka-GE"/>
        </w:rPr>
      </w:pPr>
      <w:r w:rsidRPr="00224169">
        <w:rPr>
          <w:rFonts w:ascii="Sylfaen" w:hAnsi="Sylfaen"/>
          <w:lang w:val="ka-GE"/>
        </w:rPr>
        <w:t>საშუალებებისა და შედეგების განსაზღვრა, პაციენტის, მისი ახლობლების, პროფესიონალებისა და სხვა საჭირო პირების ჩართვა</w:t>
      </w:r>
    </w:p>
    <w:p w:rsidR="0038146D" w:rsidRPr="00224169" w:rsidRDefault="0038146D" w:rsidP="0038146D">
      <w:pPr>
        <w:jc w:val="both"/>
        <w:rPr>
          <w:rFonts w:ascii="Sylfaen" w:hAnsi="Sylfaen"/>
          <w:b/>
          <w:i/>
          <w:lang w:val="ka-GE"/>
        </w:rPr>
      </w:pPr>
      <w:r w:rsidRPr="00224169">
        <w:rPr>
          <w:rFonts w:ascii="Sylfaen" w:hAnsi="Sylfaen"/>
          <w:b/>
          <w:i/>
          <w:lang w:val="ka-GE"/>
        </w:rPr>
        <w:t>ტკივილის კონტროლი:</w:t>
      </w:r>
    </w:p>
    <w:p w:rsidR="0038146D" w:rsidRPr="00224169" w:rsidRDefault="0038146D" w:rsidP="007108CF">
      <w:pPr>
        <w:pStyle w:val="ListParagraph"/>
        <w:numPr>
          <w:ilvl w:val="0"/>
          <w:numId w:val="50"/>
        </w:numPr>
        <w:spacing w:after="0" w:line="240" w:lineRule="auto"/>
        <w:jc w:val="both"/>
        <w:rPr>
          <w:rFonts w:ascii="Sylfaen" w:hAnsi="Sylfaen"/>
          <w:i/>
          <w:lang w:val="ka-GE"/>
        </w:rPr>
      </w:pPr>
      <w:r w:rsidRPr="00224169">
        <w:rPr>
          <w:rFonts w:ascii="Sylfaen" w:hAnsi="Sylfaen" w:cs="Sylfaen"/>
          <w:i/>
          <w:lang w:val="ka-GE"/>
        </w:rPr>
        <w:t>ადგილობრივი</w:t>
      </w:r>
      <w:r w:rsidRPr="00224169">
        <w:rPr>
          <w:rFonts w:ascii="Sylfaen" w:hAnsi="Sylfaen"/>
          <w:i/>
          <w:lang w:val="ka-GE"/>
        </w:rPr>
        <w:t xml:space="preserve"> პროტოლოლების გამოყენებით ადგილობრივი ანესთეზიის შერჩევა და გაკეთება; </w:t>
      </w:r>
    </w:p>
    <w:p w:rsidR="0038146D" w:rsidRPr="00224169" w:rsidRDefault="0038146D" w:rsidP="007108CF">
      <w:pPr>
        <w:pStyle w:val="ListParagraph"/>
        <w:numPr>
          <w:ilvl w:val="0"/>
          <w:numId w:val="50"/>
        </w:numPr>
        <w:spacing w:after="0" w:line="240" w:lineRule="auto"/>
        <w:jc w:val="both"/>
        <w:rPr>
          <w:rFonts w:ascii="Sylfaen" w:hAnsi="Sylfaen"/>
          <w:lang w:val="ka-GE"/>
        </w:rPr>
      </w:pPr>
      <w:r w:rsidRPr="00224169">
        <w:rPr>
          <w:rFonts w:ascii="Sylfaen" w:hAnsi="Sylfaen"/>
          <w:lang w:val="ka-GE"/>
        </w:rPr>
        <w:t>ტკივილის მენეჯმენტისა მნიშვნელობის ცოდნა;</w:t>
      </w:r>
    </w:p>
    <w:p w:rsidR="0038146D" w:rsidRPr="00224169" w:rsidRDefault="0038146D" w:rsidP="0038146D">
      <w:pPr>
        <w:pStyle w:val="ListParagraph"/>
        <w:numPr>
          <w:ilvl w:val="0"/>
          <w:numId w:val="50"/>
        </w:numPr>
        <w:spacing w:after="0" w:line="240" w:lineRule="auto"/>
        <w:jc w:val="both"/>
        <w:rPr>
          <w:rFonts w:ascii="Sylfaen" w:hAnsi="Sylfaen"/>
          <w:lang w:val="ka-GE"/>
        </w:rPr>
      </w:pPr>
      <w:r w:rsidRPr="00224169">
        <w:rPr>
          <w:rFonts w:ascii="Sylfaen" w:hAnsi="Sylfaen"/>
          <w:lang w:val="ka-GE"/>
        </w:rPr>
        <w:t>ფარმაკოლოგიური, ფსიქოლოგიური ჩარევის მეთოდების ცოდნა;</w:t>
      </w:r>
    </w:p>
    <w:p w:rsidR="0038146D" w:rsidRPr="00224169" w:rsidRDefault="0038146D" w:rsidP="0038146D">
      <w:pPr>
        <w:jc w:val="both"/>
        <w:rPr>
          <w:rFonts w:ascii="Sylfaen" w:hAnsi="Sylfaen"/>
          <w:b/>
          <w:i/>
          <w:lang w:val="ka-GE"/>
        </w:rPr>
      </w:pPr>
      <w:r w:rsidRPr="00224169">
        <w:rPr>
          <w:rFonts w:ascii="Sylfaen" w:hAnsi="Sylfaen"/>
          <w:b/>
          <w:i/>
          <w:lang w:val="ka-GE"/>
        </w:rPr>
        <w:t>რეაბილიტაცია:</w:t>
      </w:r>
    </w:p>
    <w:p w:rsidR="0038146D" w:rsidRPr="00224169" w:rsidRDefault="0038146D" w:rsidP="007108CF">
      <w:pPr>
        <w:pStyle w:val="ListParagraph"/>
        <w:numPr>
          <w:ilvl w:val="0"/>
          <w:numId w:val="51"/>
        </w:numPr>
        <w:spacing w:after="0" w:line="240" w:lineRule="auto"/>
        <w:jc w:val="both"/>
        <w:rPr>
          <w:rFonts w:ascii="Sylfaen" w:hAnsi="Sylfaen"/>
          <w:i/>
          <w:lang w:val="ka-GE"/>
        </w:rPr>
      </w:pPr>
      <w:r w:rsidRPr="00224169">
        <w:rPr>
          <w:rFonts w:ascii="Sylfaen" w:hAnsi="Sylfaen" w:cs="Sylfaen"/>
          <w:i/>
          <w:lang w:val="ka-GE"/>
        </w:rPr>
        <w:t>რეაბილიტაციის</w:t>
      </w:r>
      <w:r w:rsidRPr="00224169">
        <w:rPr>
          <w:rFonts w:ascii="Sylfaen" w:hAnsi="Sylfaen"/>
          <w:i/>
          <w:lang w:val="ka-GE"/>
        </w:rPr>
        <w:t xml:space="preserve"> როლისა და მნიშვნელობის ცოდნა ძირითადი დაავადების, ტრამვის ან ქირურგიული ოპერაციის შემდგომ პერიოდში;</w:t>
      </w:r>
    </w:p>
    <w:p w:rsidR="0038146D" w:rsidRPr="00224169" w:rsidRDefault="0038146D" w:rsidP="0038146D">
      <w:pPr>
        <w:pStyle w:val="ListParagraph"/>
        <w:numPr>
          <w:ilvl w:val="0"/>
          <w:numId w:val="51"/>
        </w:numPr>
        <w:spacing w:after="0" w:line="240" w:lineRule="auto"/>
        <w:jc w:val="both"/>
        <w:rPr>
          <w:rFonts w:ascii="Sylfaen" w:hAnsi="Sylfaen"/>
          <w:i/>
          <w:lang w:val="ka-GE"/>
        </w:rPr>
      </w:pPr>
      <w:r w:rsidRPr="00224169">
        <w:rPr>
          <w:rFonts w:ascii="Sylfaen" w:hAnsi="Sylfaen"/>
          <w:i/>
          <w:lang w:val="ka-GE"/>
        </w:rPr>
        <w:t>რეაბილიტაციის სპეციალისტის მოწვევის საჭიროების განსაზღვრა;</w:t>
      </w:r>
    </w:p>
    <w:p w:rsidR="0038146D" w:rsidRPr="00224169" w:rsidRDefault="0038146D" w:rsidP="0038146D">
      <w:pPr>
        <w:rPr>
          <w:rFonts w:ascii="Sylfaen" w:hAnsi="Sylfaen"/>
          <w:b/>
          <w:i/>
          <w:lang w:val="ka-GE"/>
        </w:rPr>
      </w:pPr>
      <w:r w:rsidRPr="00224169">
        <w:rPr>
          <w:rFonts w:ascii="Sylfaen" w:hAnsi="Sylfaen"/>
          <w:b/>
          <w:i/>
          <w:lang w:val="ka-GE"/>
        </w:rPr>
        <w:t>პრევენციული ღონისძიებები და ჰიგიენა</w:t>
      </w:r>
    </w:p>
    <w:p w:rsidR="0038146D" w:rsidRPr="00224169" w:rsidRDefault="0038146D" w:rsidP="007108CF">
      <w:pPr>
        <w:pStyle w:val="ListParagraph"/>
        <w:numPr>
          <w:ilvl w:val="0"/>
          <w:numId w:val="51"/>
        </w:numPr>
        <w:spacing w:after="0" w:line="240" w:lineRule="auto"/>
        <w:rPr>
          <w:rFonts w:ascii="Sylfaen" w:hAnsi="Sylfaen"/>
          <w:i/>
          <w:lang w:val="ka-GE"/>
        </w:rPr>
      </w:pPr>
      <w:r w:rsidRPr="00224169">
        <w:rPr>
          <w:rFonts w:ascii="Sylfaen" w:hAnsi="Sylfaen"/>
          <w:i/>
          <w:lang w:val="ka-GE"/>
        </w:rPr>
        <w:t>ჯანმრთელობის, დაავადებისა და უნარიანობის  განსაზღვრა;</w:t>
      </w:r>
    </w:p>
    <w:p w:rsidR="0038146D" w:rsidRPr="00224169" w:rsidRDefault="0038146D" w:rsidP="007108CF">
      <w:pPr>
        <w:pStyle w:val="ListParagraph"/>
        <w:numPr>
          <w:ilvl w:val="0"/>
          <w:numId w:val="51"/>
        </w:numPr>
        <w:spacing w:after="0" w:line="240" w:lineRule="auto"/>
        <w:rPr>
          <w:rFonts w:ascii="Sylfaen" w:hAnsi="Sylfaen"/>
          <w:i/>
          <w:lang w:val="ka-GE"/>
        </w:rPr>
      </w:pPr>
      <w:r w:rsidRPr="00224169">
        <w:rPr>
          <w:rFonts w:ascii="Sylfaen" w:hAnsi="Sylfaen"/>
          <w:i/>
          <w:lang w:val="ka-GE"/>
        </w:rPr>
        <w:t>დაავადების რისკ ფაქტორების იდენტიფიცირება;</w:t>
      </w:r>
    </w:p>
    <w:p w:rsidR="0038146D" w:rsidRPr="00224169" w:rsidRDefault="0038146D" w:rsidP="007108CF">
      <w:pPr>
        <w:pStyle w:val="ListParagraph"/>
        <w:numPr>
          <w:ilvl w:val="0"/>
          <w:numId w:val="51"/>
        </w:numPr>
        <w:spacing w:after="0" w:line="240" w:lineRule="auto"/>
        <w:rPr>
          <w:rFonts w:ascii="Sylfaen" w:hAnsi="Sylfaen"/>
          <w:i/>
          <w:lang w:val="ka-GE"/>
        </w:rPr>
      </w:pPr>
      <w:r w:rsidRPr="00224169">
        <w:rPr>
          <w:rFonts w:ascii="Sylfaen" w:hAnsi="Sylfaen"/>
          <w:i/>
          <w:lang w:val="ka-GE"/>
        </w:rPr>
        <w:t>დაავადების რისკ ფაქტორების მართვა;</w:t>
      </w:r>
    </w:p>
    <w:p w:rsidR="0038146D" w:rsidRPr="00224169" w:rsidRDefault="0038146D" w:rsidP="00224169">
      <w:pPr>
        <w:pStyle w:val="ListParagraph"/>
        <w:numPr>
          <w:ilvl w:val="0"/>
          <w:numId w:val="51"/>
        </w:numPr>
        <w:spacing w:after="0" w:line="240" w:lineRule="auto"/>
        <w:rPr>
          <w:rFonts w:ascii="Sylfaen" w:hAnsi="Sylfaen"/>
          <w:i/>
          <w:lang w:val="ka-GE"/>
        </w:rPr>
      </w:pPr>
      <w:r w:rsidRPr="00224169">
        <w:rPr>
          <w:rFonts w:ascii="Sylfaen" w:hAnsi="Sylfaen"/>
          <w:i/>
          <w:lang w:val="ka-GE"/>
        </w:rPr>
        <w:t>გადამდები დაავადებების პრევენციის მეთოდებისა და საშუალებების გატარება;</w:t>
      </w:r>
    </w:p>
    <w:p w:rsidR="0038146D" w:rsidRPr="00224169" w:rsidRDefault="0038146D" w:rsidP="0038146D">
      <w:pPr>
        <w:rPr>
          <w:rFonts w:ascii="Sylfaen" w:hAnsi="Sylfaen"/>
          <w:b/>
          <w:i/>
          <w:lang w:val="ka-GE"/>
        </w:rPr>
      </w:pPr>
      <w:r w:rsidRPr="00224169">
        <w:rPr>
          <w:rFonts w:ascii="Sylfaen" w:hAnsi="Sylfaen"/>
          <w:b/>
          <w:i/>
          <w:lang w:val="ka-GE"/>
        </w:rPr>
        <w:t>პრაქტიკული საქმიანობისადმი მიდგომა</w:t>
      </w:r>
    </w:p>
    <w:p w:rsidR="0038146D" w:rsidRPr="00224169" w:rsidRDefault="0038146D" w:rsidP="007108CF">
      <w:pPr>
        <w:pStyle w:val="ListParagraph"/>
        <w:numPr>
          <w:ilvl w:val="0"/>
          <w:numId w:val="55"/>
        </w:numPr>
        <w:spacing w:after="0" w:line="240" w:lineRule="auto"/>
        <w:rPr>
          <w:rFonts w:ascii="Sylfaen" w:hAnsi="Sylfaen"/>
          <w:b/>
          <w:lang w:val="ka-GE"/>
        </w:rPr>
      </w:pPr>
      <w:r w:rsidRPr="00224169">
        <w:rPr>
          <w:rFonts w:ascii="Sylfaen" w:hAnsi="Sylfaen"/>
          <w:b/>
          <w:lang w:val="ka-GE"/>
        </w:rPr>
        <w:t>დასკვნის უნარი</w:t>
      </w:r>
    </w:p>
    <w:p w:rsidR="0038146D" w:rsidRPr="00224169" w:rsidRDefault="0038146D" w:rsidP="0038146D">
      <w:pPr>
        <w:pStyle w:val="ListParagraph"/>
        <w:rPr>
          <w:rFonts w:ascii="Sylfaen" w:hAnsi="Sylfaen"/>
          <w:b/>
          <w:lang w:val="ka-GE"/>
        </w:rPr>
      </w:pPr>
    </w:p>
    <w:p w:rsidR="0038146D" w:rsidRPr="00224169" w:rsidRDefault="0038146D" w:rsidP="00224169">
      <w:pPr>
        <w:pStyle w:val="ListParagraph"/>
        <w:rPr>
          <w:rFonts w:ascii="Sylfaen" w:hAnsi="Sylfaen"/>
          <w:b/>
          <w:lang w:val="ka-GE"/>
        </w:rPr>
      </w:pPr>
      <w:r w:rsidRPr="00224169">
        <w:rPr>
          <w:rFonts w:ascii="Sylfaen" w:hAnsi="Sylfaen"/>
          <w:b/>
          <w:lang w:val="ka-GE"/>
        </w:rPr>
        <w:t>სტუდენტს შეეძლება:</w:t>
      </w:r>
    </w:p>
    <w:p w:rsidR="0038146D" w:rsidRPr="00224169" w:rsidRDefault="0038146D" w:rsidP="002C7786">
      <w:pPr>
        <w:pStyle w:val="ListParagraph"/>
        <w:numPr>
          <w:ilvl w:val="0"/>
          <w:numId w:val="13"/>
        </w:numPr>
        <w:jc w:val="both"/>
      </w:pPr>
      <w:r w:rsidRPr="00224169">
        <w:rPr>
          <w:rFonts w:ascii="Sylfaen" w:hAnsi="Sylfaen"/>
          <w:lang w:val="ka-GE"/>
        </w:rPr>
        <w:lastRenderedPageBreak/>
        <w:t xml:space="preserve">ფიზიკური გამოკვლევის საფუძველზე ლაბორატორიული და ინსტრუმენტული გამოკვლევების ბიოქიმიური, ჰემატოლოგიური, მიკრობიოლოგიური, პათოლოგიური, ციტოლოგიური, გენეტიკური, იმუნოლოგიური, ვიროლოგიური </w:t>
      </w:r>
      <w:r w:rsidRPr="00224169">
        <w:rPr>
          <w:rFonts w:ascii="Sylfaen" w:hAnsi="Sylfaen" w:cs="Sylfaen"/>
        </w:rPr>
        <w:t>ანალიზების</w:t>
      </w:r>
      <w:r w:rsidRPr="00224169">
        <w:rPr>
          <w:rFonts w:ascii="Sylfaen" w:hAnsi="Sylfaen" w:cs="Sylfaen"/>
          <w:lang w:val="ka-GE"/>
        </w:rPr>
        <w:t xml:space="preserve"> ინტერპრეტაცია და ამის საფუძველზე</w:t>
      </w:r>
      <w:r w:rsidRPr="00224169">
        <w:t xml:space="preserve"> </w:t>
      </w:r>
      <w:r w:rsidRPr="00224169">
        <w:rPr>
          <w:rFonts w:ascii="Sylfaen" w:hAnsi="Sylfaen" w:cs="Sylfaen"/>
        </w:rPr>
        <w:t>ორგანიზმში</w:t>
      </w:r>
      <w:r w:rsidRPr="00224169">
        <w:t xml:space="preserve"> </w:t>
      </w:r>
      <w:r w:rsidRPr="00224169">
        <w:rPr>
          <w:rFonts w:ascii="Sylfaen" w:hAnsi="Sylfaen" w:cs="Sylfaen"/>
        </w:rPr>
        <w:t>მიმდინარე</w:t>
      </w:r>
      <w:r w:rsidRPr="00224169">
        <w:t xml:space="preserve"> </w:t>
      </w:r>
      <w:r w:rsidRPr="00224169">
        <w:rPr>
          <w:rFonts w:ascii="Sylfaen" w:hAnsi="Sylfaen" w:cs="Sylfaen"/>
        </w:rPr>
        <w:t>დარღვევების</w:t>
      </w:r>
      <w:r w:rsidRPr="00224169">
        <w:t xml:space="preserve"> </w:t>
      </w:r>
      <w:r w:rsidRPr="00224169">
        <w:rPr>
          <w:rFonts w:ascii="Sylfaen" w:hAnsi="Sylfaen" w:cs="Sylfaen"/>
        </w:rPr>
        <w:t>დადგენა</w:t>
      </w:r>
      <w:r w:rsidRPr="00224169">
        <w:rPr>
          <w:rFonts w:ascii="Sylfaen" w:hAnsi="Sylfaen" w:cs="Sylfaen"/>
          <w:lang w:val="ka-GE"/>
        </w:rPr>
        <w:t>, დაზიანების ხარისხის კლასიფიცირება</w:t>
      </w:r>
      <w:r w:rsidRPr="00224169">
        <w:rPr>
          <w:rFonts w:ascii="Sylfaen" w:hAnsi="Sylfaen"/>
          <w:lang w:val="ka-GE"/>
        </w:rPr>
        <w:t>;</w:t>
      </w:r>
    </w:p>
    <w:p w:rsidR="0038146D" w:rsidRPr="00224169" w:rsidRDefault="0038146D" w:rsidP="002C7786">
      <w:pPr>
        <w:pStyle w:val="ListParagraph"/>
        <w:numPr>
          <w:ilvl w:val="0"/>
          <w:numId w:val="13"/>
        </w:numPr>
        <w:jc w:val="both"/>
      </w:pPr>
      <w:r w:rsidRPr="00224169">
        <w:rPr>
          <w:rFonts w:ascii="Sylfaen" w:hAnsi="Sylfaen"/>
          <w:lang w:val="ka-GE"/>
        </w:rPr>
        <w:t xml:space="preserve">ფიზიკური და ინსტრუმენტული გამოკვლევის შედეგების ანალიზი და  </w:t>
      </w:r>
      <w:r w:rsidRPr="00224169">
        <w:rPr>
          <w:rFonts w:ascii="Sylfaen" w:hAnsi="Sylfaen" w:cs="Sylfaen"/>
        </w:rPr>
        <w:t>ორგანიზმში</w:t>
      </w:r>
      <w:r w:rsidRPr="00224169">
        <w:t xml:space="preserve"> </w:t>
      </w:r>
      <w:r w:rsidRPr="00224169">
        <w:rPr>
          <w:rFonts w:ascii="Sylfaen" w:hAnsi="Sylfaen" w:cs="Sylfaen"/>
        </w:rPr>
        <w:t>მიმდინარე</w:t>
      </w:r>
      <w:r w:rsidRPr="00224169">
        <w:t xml:space="preserve"> </w:t>
      </w:r>
      <w:r w:rsidRPr="00224169">
        <w:rPr>
          <w:rFonts w:ascii="Sylfaen" w:hAnsi="Sylfaen" w:cs="Sylfaen"/>
        </w:rPr>
        <w:t>დარღვევების</w:t>
      </w:r>
      <w:r w:rsidRPr="00224169">
        <w:t xml:space="preserve"> </w:t>
      </w:r>
      <w:r w:rsidRPr="00224169">
        <w:rPr>
          <w:rFonts w:ascii="Sylfaen" w:hAnsi="Sylfaen" w:cs="Sylfaen"/>
        </w:rPr>
        <w:t>დადგენა</w:t>
      </w:r>
      <w:r w:rsidRPr="00224169">
        <w:rPr>
          <w:rFonts w:ascii="Sylfaen" w:hAnsi="Sylfaen" w:cs="Sylfaen"/>
          <w:lang w:val="ka-GE"/>
        </w:rPr>
        <w:t>, დაზიანების ხარისხის კლასიფიცირება</w:t>
      </w:r>
      <w:r w:rsidRPr="00224169">
        <w:rPr>
          <w:rFonts w:ascii="Sylfaen" w:hAnsi="Sylfaen"/>
          <w:lang w:val="ka-GE"/>
        </w:rPr>
        <w:t>;</w:t>
      </w:r>
    </w:p>
    <w:p w:rsidR="0038146D" w:rsidRPr="00224169" w:rsidRDefault="0038146D" w:rsidP="002C7786">
      <w:pPr>
        <w:pStyle w:val="ListParagraph"/>
        <w:numPr>
          <w:ilvl w:val="0"/>
          <w:numId w:val="13"/>
        </w:numPr>
        <w:jc w:val="both"/>
      </w:pPr>
      <w:r w:rsidRPr="00224169">
        <w:rPr>
          <w:rFonts w:ascii="Sylfaen" w:hAnsi="Sylfaen"/>
          <w:lang w:val="ka-GE"/>
        </w:rPr>
        <w:t xml:space="preserve">ავადმყოფის </w:t>
      </w:r>
      <w:r w:rsidRPr="00224169">
        <w:rPr>
          <w:rFonts w:ascii="Sylfaen" w:hAnsi="Sylfaen" w:cs="Sylfaen"/>
        </w:rPr>
        <w:t>კონკრეტული</w:t>
      </w:r>
      <w:r w:rsidRPr="00224169">
        <w:t xml:space="preserve"> </w:t>
      </w:r>
      <w:r w:rsidRPr="00224169">
        <w:rPr>
          <w:rFonts w:ascii="Sylfaen" w:hAnsi="Sylfaen" w:cs="Sylfaen"/>
        </w:rPr>
        <w:t>სიტუაციიდან</w:t>
      </w:r>
      <w:r w:rsidRPr="00224169">
        <w:t xml:space="preserve"> </w:t>
      </w:r>
      <w:r w:rsidRPr="00224169">
        <w:rPr>
          <w:rFonts w:ascii="Sylfaen" w:hAnsi="Sylfaen"/>
          <w:lang w:val="ka-GE"/>
        </w:rPr>
        <w:t xml:space="preserve">და დიაგნოზიდან </w:t>
      </w:r>
      <w:r w:rsidRPr="00224169">
        <w:rPr>
          <w:rFonts w:ascii="Sylfaen" w:hAnsi="Sylfaen" w:cs="Sylfaen"/>
        </w:rPr>
        <w:t>გამომდინარე</w:t>
      </w:r>
      <w:r w:rsidRPr="00224169">
        <w:t xml:space="preserve"> </w:t>
      </w:r>
      <w:r w:rsidRPr="00224169">
        <w:rPr>
          <w:rFonts w:ascii="Sylfaen" w:hAnsi="Sylfaen" w:cs="Sylfaen"/>
        </w:rPr>
        <w:t>მკურნალობის</w:t>
      </w:r>
      <w:r w:rsidRPr="00224169">
        <w:t xml:space="preserve"> </w:t>
      </w:r>
      <w:r w:rsidRPr="00224169">
        <w:rPr>
          <w:rFonts w:ascii="Sylfaen" w:hAnsi="Sylfaen" w:cs="Sylfaen"/>
        </w:rPr>
        <w:t>გეგმის</w:t>
      </w:r>
      <w:r w:rsidRPr="00224169">
        <w:t xml:space="preserve"> </w:t>
      </w:r>
      <w:r w:rsidRPr="00224169">
        <w:rPr>
          <w:rFonts w:ascii="Sylfaen" w:hAnsi="Sylfaen" w:cs="Sylfaen"/>
        </w:rPr>
        <w:t>შემუშავება</w:t>
      </w:r>
      <w:r w:rsidRPr="00224169">
        <w:rPr>
          <w:rFonts w:ascii="Sylfaen" w:hAnsi="Sylfaen" w:cs="Sylfaen"/>
          <w:lang w:val="ka-GE"/>
        </w:rPr>
        <w:t xml:space="preserve"> და </w:t>
      </w:r>
      <w:r w:rsidRPr="00224169">
        <w:rPr>
          <w:rFonts w:ascii="Sylfaen" w:hAnsi="Sylfaen" w:cs="Sylfaen"/>
        </w:rPr>
        <w:t>სამკურნალო</w:t>
      </w:r>
      <w:r w:rsidRPr="00224169">
        <w:t xml:space="preserve"> </w:t>
      </w:r>
      <w:r w:rsidRPr="00224169">
        <w:rPr>
          <w:rFonts w:ascii="Sylfaen" w:hAnsi="Sylfaen" w:cs="Sylfaen"/>
        </w:rPr>
        <w:t>საშუალების</w:t>
      </w:r>
      <w:r w:rsidRPr="00224169">
        <w:t xml:space="preserve"> </w:t>
      </w:r>
      <w:r w:rsidRPr="00224169">
        <w:rPr>
          <w:rFonts w:ascii="Sylfaen" w:hAnsi="Sylfaen" w:cs="Sylfaen"/>
        </w:rPr>
        <w:t>რელევანტურად</w:t>
      </w:r>
      <w:r w:rsidRPr="00224169">
        <w:t xml:space="preserve"> </w:t>
      </w:r>
      <w:r w:rsidRPr="00224169">
        <w:rPr>
          <w:rFonts w:ascii="Sylfaen" w:hAnsi="Sylfaen" w:cs="Sylfaen"/>
        </w:rPr>
        <w:t>დანიშვნა</w:t>
      </w:r>
      <w:r w:rsidRPr="00224169">
        <w:t>;</w:t>
      </w:r>
      <w:r w:rsidRPr="00224169">
        <w:rPr>
          <w:rFonts w:ascii="Sylfaen" w:hAnsi="Sylfaen"/>
          <w:lang w:val="ka-GE"/>
        </w:rPr>
        <w:t xml:space="preserve"> </w:t>
      </w:r>
    </w:p>
    <w:p w:rsidR="0038146D" w:rsidRPr="00224169" w:rsidRDefault="0038146D" w:rsidP="002C7786">
      <w:pPr>
        <w:pStyle w:val="ListParagraph"/>
        <w:numPr>
          <w:ilvl w:val="0"/>
          <w:numId w:val="13"/>
        </w:numPr>
        <w:jc w:val="both"/>
      </w:pPr>
      <w:r w:rsidRPr="00224169">
        <w:rPr>
          <w:rFonts w:ascii="Sylfaen" w:hAnsi="Sylfaen" w:cs="Sylfaen"/>
        </w:rPr>
        <w:t>საანესთეზიო</w:t>
      </w:r>
      <w:r w:rsidRPr="00224169">
        <w:t xml:space="preserve"> </w:t>
      </w:r>
      <w:r w:rsidRPr="00224169">
        <w:rPr>
          <w:rFonts w:ascii="Sylfaen" w:hAnsi="Sylfaen" w:cs="Sylfaen"/>
        </w:rPr>
        <w:t>საშუალების</w:t>
      </w:r>
      <w:r w:rsidRPr="00224169">
        <w:t xml:space="preserve"> </w:t>
      </w:r>
      <w:r w:rsidRPr="00224169">
        <w:rPr>
          <w:rFonts w:ascii="Sylfaen" w:hAnsi="Sylfaen" w:cs="Sylfaen"/>
        </w:rPr>
        <w:t>რელევანტურად</w:t>
      </w:r>
      <w:r w:rsidRPr="00224169">
        <w:t xml:space="preserve"> </w:t>
      </w:r>
      <w:r w:rsidRPr="00224169">
        <w:rPr>
          <w:rFonts w:ascii="Sylfaen" w:hAnsi="Sylfaen" w:cs="Sylfaen"/>
        </w:rPr>
        <w:t>და</w:t>
      </w:r>
      <w:r w:rsidRPr="00224169">
        <w:t xml:space="preserve"> </w:t>
      </w:r>
      <w:r w:rsidRPr="00224169">
        <w:rPr>
          <w:rFonts w:ascii="Sylfaen" w:hAnsi="Sylfaen" w:cs="Sylfaen"/>
        </w:rPr>
        <w:t>უსაფრთხოდ</w:t>
      </w:r>
      <w:r w:rsidRPr="00224169">
        <w:t xml:space="preserve"> </w:t>
      </w:r>
      <w:r w:rsidRPr="00224169">
        <w:rPr>
          <w:rFonts w:ascii="Sylfaen" w:hAnsi="Sylfaen" w:cs="Sylfaen"/>
        </w:rPr>
        <w:t>გამოყენება</w:t>
      </w:r>
      <w:r w:rsidRPr="00224169">
        <w:rPr>
          <w:rFonts w:ascii="Sylfaen" w:hAnsi="Sylfaen"/>
          <w:lang w:val="ka-GE"/>
        </w:rPr>
        <w:t>;</w:t>
      </w:r>
    </w:p>
    <w:p w:rsidR="0038146D" w:rsidRPr="00224169" w:rsidRDefault="0038146D" w:rsidP="002C7786">
      <w:pPr>
        <w:pStyle w:val="ListParagraph"/>
        <w:numPr>
          <w:ilvl w:val="0"/>
          <w:numId w:val="14"/>
        </w:numPr>
        <w:jc w:val="both"/>
        <w:rPr>
          <w:rFonts w:ascii="Sylfaen" w:hAnsi="Sylfaen"/>
          <w:lang w:val="ka-GE"/>
        </w:rPr>
      </w:pPr>
      <w:r w:rsidRPr="00224169">
        <w:rPr>
          <w:rFonts w:ascii="Sylfaen" w:hAnsi="Sylfaen" w:cs="Sylfaen"/>
        </w:rPr>
        <w:t>ანამნეზისა</w:t>
      </w:r>
      <w:r w:rsidRPr="00224169">
        <w:t xml:space="preserve"> </w:t>
      </w:r>
      <w:r w:rsidRPr="00224169">
        <w:rPr>
          <w:rFonts w:ascii="Sylfaen" w:hAnsi="Sylfaen" w:cs="Sylfaen"/>
        </w:rPr>
        <w:t>და</w:t>
      </w:r>
      <w:r w:rsidRPr="00224169">
        <w:t xml:space="preserve"> </w:t>
      </w:r>
      <w:r w:rsidRPr="00224169">
        <w:rPr>
          <w:rFonts w:ascii="Sylfaen" w:hAnsi="Sylfaen" w:cs="Sylfaen"/>
        </w:rPr>
        <w:t>გამოკვლევის</w:t>
      </w:r>
      <w:r w:rsidRPr="00224169">
        <w:t xml:space="preserve"> </w:t>
      </w:r>
      <w:r w:rsidRPr="00224169">
        <w:rPr>
          <w:rFonts w:ascii="Sylfaen" w:hAnsi="Sylfaen" w:cs="Sylfaen"/>
        </w:rPr>
        <w:t>შედეგების</w:t>
      </w:r>
      <w:r w:rsidRPr="00224169">
        <w:t xml:space="preserve"> </w:t>
      </w:r>
      <w:r w:rsidRPr="00224169">
        <w:rPr>
          <w:rFonts w:ascii="Sylfaen" w:hAnsi="Sylfaen" w:cs="Sylfaen"/>
        </w:rPr>
        <w:t>საფუძველზე</w:t>
      </w:r>
      <w:r w:rsidRPr="00224169">
        <w:t xml:space="preserve"> </w:t>
      </w:r>
      <w:r w:rsidRPr="00224169">
        <w:rPr>
          <w:rFonts w:ascii="Sylfaen" w:hAnsi="Sylfaen" w:cs="Sylfaen"/>
        </w:rPr>
        <w:t>დიფერენციული</w:t>
      </w:r>
      <w:r w:rsidRPr="00224169">
        <w:t xml:space="preserve"> </w:t>
      </w:r>
      <w:r w:rsidRPr="00224169">
        <w:rPr>
          <w:rFonts w:ascii="Sylfaen" w:hAnsi="Sylfaen" w:cs="Sylfaen"/>
        </w:rPr>
        <w:t>დიაგნოზის</w:t>
      </w:r>
      <w:r w:rsidRPr="00224169">
        <w:t xml:space="preserve"> </w:t>
      </w:r>
      <w:r w:rsidRPr="00224169">
        <w:rPr>
          <w:rFonts w:ascii="Sylfaen" w:hAnsi="Sylfaen" w:cs="Sylfaen"/>
        </w:rPr>
        <w:t>ჩატარება</w:t>
      </w:r>
      <w:r w:rsidRPr="00224169">
        <w:t xml:space="preserve"> </w:t>
      </w:r>
      <w:r w:rsidRPr="00224169">
        <w:rPr>
          <w:rFonts w:ascii="Sylfaen" w:hAnsi="Sylfaen" w:cs="Sylfaen"/>
        </w:rPr>
        <w:t>და</w:t>
      </w:r>
      <w:r w:rsidRPr="00224169">
        <w:t xml:space="preserve"> </w:t>
      </w:r>
      <w:r w:rsidRPr="00224169">
        <w:rPr>
          <w:rFonts w:ascii="Sylfaen" w:hAnsi="Sylfaen" w:cs="Sylfaen"/>
        </w:rPr>
        <w:t>დიაგნოზის</w:t>
      </w:r>
      <w:r w:rsidRPr="00224169">
        <w:t xml:space="preserve"> </w:t>
      </w:r>
      <w:r w:rsidRPr="00224169">
        <w:rPr>
          <w:rFonts w:ascii="Sylfaen" w:hAnsi="Sylfaen" w:cs="Sylfaen"/>
        </w:rPr>
        <w:t>დასმა</w:t>
      </w:r>
      <w:r w:rsidRPr="00224169">
        <w:t>.</w:t>
      </w:r>
    </w:p>
    <w:p w:rsidR="0038146D" w:rsidRPr="00224169" w:rsidRDefault="0038146D" w:rsidP="002C7786">
      <w:pPr>
        <w:pStyle w:val="ListParagraph"/>
        <w:numPr>
          <w:ilvl w:val="0"/>
          <w:numId w:val="14"/>
        </w:numPr>
        <w:jc w:val="both"/>
        <w:rPr>
          <w:rFonts w:ascii="Sylfaen" w:hAnsi="Sylfaen"/>
          <w:lang w:val="ka-GE"/>
        </w:rPr>
      </w:pPr>
      <w:r w:rsidRPr="00224169">
        <w:rPr>
          <w:rFonts w:ascii="Sylfaen" w:hAnsi="Sylfaen"/>
          <w:lang w:val="ka-GE"/>
        </w:rPr>
        <w:t>მორფოლოგიური მონაცემების საფუძველზე დაზიანების ხარისხის განსაზღვრა;</w:t>
      </w:r>
    </w:p>
    <w:p w:rsidR="0038146D" w:rsidRPr="00224169" w:rsidRDefault="0038146D" w:rsidP="002C7786">
      <w:pPr>
        <w:pStyle w:val="ListParagraph"/>
        <w:numPr>
          <w:ilvl w:val="0"/>
          <w:numId w:val="13"/>
        </w:numPr>
        <w:jc w:val="both"/>
      </w:pPr>
      <w:r w:rsidRPr="00224169">
        <w:rPr>
          <w:rFonts w:ascii="Sylfaen" w:hAnsi="Sylfaen" w:cs="Sylfaen"/>
        </w:rPr>
        <w:t>სიტუაციის</w:t>
      </w:r>
      <w:r w:rsidRPr="00224169">
        <w:t xml:space="preserve"> </w:t>
      </w:r>
      <w:r w:rsidRPr="00224169">
        <w:rPr>
          <w:rFonts w:ascii="Sylfaen" w:hAnsi="Sylfaen" w:cs="Sylfaen"/>
        </w:rPr>
        <w:t>შეფასება</w:t>
      </w:r>
      <w:r w:rsidRPr="00224169">
        <w:t xml:space="preserve"> </w:t>
      </w:r>
      <w:r w:rsidRPr="00224169">
        <w:rPr>
          <w:rFonts w:ascii="Sylfaen" w:hAnsi="Sylfaen" w:cs="Sylfaen"/>
        </w:rPr>
        <w:t>და</w:t>
      </w:r>
      <w:r w:rsidRPr="00224169">
        <w:t xml:space="preserve"> </w:t>
      </w:r>
      <w:r w:rsidRPr="00224169">
        <w:rPr>
          <w:rFonts w:ascii="Sylfaen" w:hAnsi="Sylfaen" w:cs="Sylfaen"/>
        </w:rPr>
        <w:t>შესაბამისი</w:t>
      </w:r>
      <w:r w:rsidRPr="00224169">
        <w:t xml:space="preserve"> </w:t>
      </w:r>
      <w:r w:rsidRPr="00224169">
        <w:rPr>
          <w:rFonts w:ascii="Sylfaen" w:hAnsi="Sylfaen" w:cs="Sylfaen"/>
        </w:rPr>
        <w:t>პროფილაქტიკური</w:t>
      </w:r>
      <w:r w:rsidRPr="00224169">
        <w:t xml:space="preserve"> </w:t>
      </w:r>
      <w:r w:rsidRPr="00224169">
        <w:rPr>
          <w:rFonts w:ascii="Sylfaen" w:hAnsi="Sylfaen" w:cs="Sylfaen"/>
        </w:rPr>
        <w:t>ღონისძიებების</w:t>
      </w:r>
      <w:r w:rsidRPr="00224169">
        <w:t xml:space="preserve"> </w:t>
      </w:r>
      <w:r w:rsidRPr="00224169">
        <w:rPr>
          <w:rFonts w:ascii="Sylfaen" w:hAnsi="Sylfaen" w:cs="Sylfaen"/>
        </w:rPr>
        <w:t>განსაზღვრა</w:t>
      </w:r>
      <w:r w:rsidRPr="00224169">
        <w:rPr>
          <w:rFonts w:ascii="Sylfaen" w:hAnsi="Sylfaen" w:cs="Sylfaen"/>
          <w:lang w:val="ka-GE"/>
        </w:rPr>
        <w:t>;</w:t>
      </w:r>
    </w:p>
    <w:p w:rsidR="0038146D" w:rsidRPr="00224169" w:rsidRDefault="0038146D" w:rsidP="002C7786">
      <w:pPr>
        <w:pStyle w:val="ListParagraph"/>
        <w:numPr>
          <w:ilvl w:val="0"/>
          <w:numId w:val="13"/>
        </w:numPr>
        <w:jc w:val="both"/>
      </w:pPr>
      <w:r w:rsidRPr="00224169">
        <w:rPr>
          <w:rFonts w:ascii="Sylfaen" w:hAnsi="Sylfaen" w:cs="Sylfaen"/>
          <w:lang w:val="ka-GE"/>
        </w:rPr>
        <w:t>სამედიცინო სფეროში ლიტერატურის ანალიზის საფუძველზე რეფერატის/მიმოხილვის დაწერა;</w:t>
      </w:r>
    </w:p>
    <w:p w:rsidR="0038146D" w:rsidRPr="00224169" w:rsidRDefault="0038146D" w:rsidP="0038146D">
      <w:pPr>
        <w:pStyle w:val="ListParagraph"/>
        <w:numPr>
          <w:ilvl w:val="0"/>
          <w:numId w:val="13"/>
        </w:numPr>
        <w:jc w:val="both"/>
      </w:pPr>
      <w:r w:rsidRPr="00224169">
        <w:rPr>
          <w:rFonts w:ascii="Sylfaen" w:hAnsi="Sylfaen" w:cs="Sylfaen"/>
          <w:lang w:val="ka-GE"/>
        </w:rPr>
        <w:t>გამოყენებული ლიტერატურული წყაროების კრიტიკულად შეფასება, დასკვნების გაკეთება და პრაქტიკულ საქმიანობაში გამოყენება;</w:t>
      </w:r>
    </w:p>
    <w:p w:rsidR="00224169" w:rsidRPr="00224169" w:rsidRDefault="00224169" w:rsidP="00224169">
      <w:pPr>
        <w:pStyle w:val="ListParagraph"/>
        <w:jc w:val="both"/>
      </w:pPr>
    </w:p>
    <w:p w:rsidR="0038146D" w:rsidRPr="00224169" w:rsidRDefault="0038146D" w:rsidP="007108CF">
      <w:pPr>
        <w:pStyle w:val="ListParagraph"/>
        <w:numPr>
          <w:ilvl w:val="0"/>
          <w:numId w:val="55"/>
        </w:numPr>
        <w:spacing w:after="0" w:line="240" w:lineRule="auto"/>
        <w:rPr>
          <w:rFonts w:ascii="AcadNusx" w:hAnsi="AcadNusx"/>
          <w:b/>
        </w:rPr>
      </w:pPr>
      <w:r w:rsidRPr="00224169">
        <w:rPr>
          <w:rFonts w:ascii="Sylfaen" w:hAnsi="Sylfaen" w:cs="Sylfaen"/>
          <w:b/>
          <w:lang w:val="ka-GE"/>
        </w:rPr>
        <w:t>კომუნიკაციის</w:t>
      </w:r>
      <w:r w:rsidRPr="00224169">
        <w:rPr>
          <w:rFonts w:ascii="Sylfaen" w:hAnsi="Sylfaen" w:cs="Calibri"/>
          <w:b/>
          <w:lang w:val="ka-GE"/>
        </w:rPr>
        <w:t xml:space="preserve"> </w:t>
      </w:r>
      <w:r w:rsidRPr="00224169">
        <w:rPr>
          <w:rFonts w:ascii="Sylfaen" w:hAnsi="Sylfaen" w:cs="Sylfaen"/>
          <w:b/>
          <w:lang w:val="ka-GE"/>
        </w:rPr>
        <w:t>უნარი</w:t>
      </w:r>
    </w:p>
    <w:p w:rsidR="0038146D" w:rsidRPr="00224169" w:rsidRDefault="0038146D" w:rsidP="0038146D">
      <w:pPr>
        <w:pStyle w:val="ListParagraph"/>
        <w:rPr>
          <w:rFonts w:ascii="AcadNusx" w:hAnsi="AcadNusx"/>
          <w:b/>
        </w:rPr>
      </w:pPr>
    </w:p>
    <w:p w:rsidR="0038146D" w:rsidRPr="00224169" w:rsidRDefault="0038146D" w:rsidP="0038146D">
      <w:pPr>
        <w:pStyle w:val="ListParagraph"/>
        <w:rPr>
          <w:rFonts w:ascii="Sylfaen" w:hAnsi="Sylfaen"/>
          <w:b/>
          <w:lang w:val="ka-GE"/>
        </w:rPr>
      </w:pPr>
      <w:r w:rsidRPr="00224169">
        <w:rPr>
          <w:rFonts w:ascii="Sylfaen" w:hAnsi="Sylfaen"/>
          <w:b/>
          <w:lang w:val="ka-GE"/>
        </w:rPr>
        <w:t>სტუდენტს შეეძლება:</w:t>
      </w:r>
    </w:p>
    <w:p w:rsidR="0038146D" w:rsidRPr="00224169" w:rsidRDefault="0038146D" w:rsidP="007108CF">
      <w:pPr>
        <w:pStyle w:val="ListParagraph"/>
        <w:numPr>
          <w:ilvl w:val="0"/>
          <w:numId w:val="53"/>
        </w:numPr>
        <w:jc w:val="both"/>
        <w:rPr>
          <w:rFonts w:ascii="Sylfaen" w:hAnsi="Sylfaen" w:cs="Arial"/>
          <w:lang w:val="ka-GE"/>
        </w:rPr>
      </w:pPr>
      <w:r w:rsidRPr="00224169">
        <w:rPr>
          <w:rFonts w:ascii="Sylfaen" w:hAnsi="Sylfaen" w:cs="Arial"/>
          <w:lang w:val="ka-GE"/>
        </w:rPr>
        <w:t>ავადმყოფის ანამნეზის შეგროვება და რეგისტრაცია, მათ შორის ოჯახის ისტორიის;</w:t>
      </w:r>
    </w:p>
    <w:p w:rsidR="0038146D" w:rsidRPr="00224169" w:rsidRDefault="0038146D" w:rsidP="007108CF">
      <w:pPr>
        <w:pStyle w:val="ListParagraph"/>
        <w:numPr>
          <w:ilvl w:val="0"/>
          <w:numId w:val="52"/>
        </w:numPr>
        <w:spacing w:after="0" w:line="240" w:lineRule="auto"/>
        <w:jc w:val="both"/>
        <w:rPr>
          <w:rFonts w:ascii="Sylfaen" w:hAnsi="Sylfaen"/>
          <w:lang w:val="ka-GE"/>
        </w:rPr>
      </w:pPr>
      <w:r w:rsidRPr="00224169">
        <w:rPr>
          <w:rFonts w:ascii="Sylfaen" w:hAnsi="Sylfaen" w:cs="Sylfaen"/>
          <w:lang w:val="ka-GE"/>
        </w:rPr>
        <w:t>ინფორმაციის</w:t>
      </w:r>
      <w:r w:rsidRPr="00224169">
        <w:rPr>
          <w:rFonts w:ascii="Sylfaen" w:hAnsi="Sylfaen"/>
          <w:lang w:val="ka-GE"/>
        </w:rPr>
        <w:t xml:space="preserve"> მოგროვება, რეგისტრირება და მიწოდება მოთხოვნისამებრ. </w:t>
      </w:r>
    </w:p>
    <w:p w:rsidR="0038146D" w:rsidRPr="00224169" w:rsidRDefault="0038146D" w:rsidP="007108CF">
      <w:pPr>
        <w:pStyle w:val="ListParagraph"/>
        <w:numPr>
          <w:ilvl w:val="0"/>
          <w:numId w:val="52"/>
        </w:numPr>
        <w:spacing w:after="0" w:line="240" w:lineRule="auto"/>
        <w:jc w:val="both"/>
        <w:rPr>
          <w:rFonts w:ascii="Sylfaen" w:hAnsi="Sylfaen"/>
          <w:lang w:val="ka-GE"/>
        </w:rPr>
      </w:pPr>
      <w:r w:rsidRPr="00224169">
        <w:rPr>
          <w:rFonts w:ascii="Sylfaen" w:hAnsi="Sylfaen"/>
          <w:lang w:val="ka-GE"/>
        </w:rPr>
        <w:t>პაციენტის ფსიქოლოგიური და ქცევითი თავისებურებების გათვალისწინებით მასთან ეფექტური ვერბალური და არავერბალური კომუნიკაცია, ანამნეზის მოგროვება და წერილობითი ფორმით რეგისტრაცია;</w:t>
      </w:r>
    </w:p>
    <w:p w:rsidR="0038146D" w:rsidRPr="00224169" w:rsidRDefault="0038146D" w:rsidP="007108CF">
      <w:pPr>
        <w:pStyle w:val="ListParagraph"/>
        <w:numPr>
          <w:ilvl w:val="0"/>
          <w:numId w:val="52"/>
        </w:numPr>
        <w:spacing w:after="0" w:line="240" w:lineRule="auto"/>
        <w:jc w:val="both"/>
        <w:rPr>
          <w:rFonts w:ascii="Sylfaen" w:hAnsi="Sylfaen"/>
          <w:lang w:val="ka-GE"/>
        </w:rPr>
      </w:pPr>
      <w:r w:rsidRPr="00224169">
        <w:rPr>
          <w:rFonts w:ascii="Sylfaen" w:hAnsi="Sylfaen"/>
          <w:lang w:val="ka-GE"/>
        </w:rPr>
        <w:t>პაციენტის შეკითხვებზე პასუხი, ახსნა-განმარტების მიცემა, ინფორმირება;</w:t>
      </w:r>
    </w:p>
    <w:p w:rsidR="0038146D" w:rsidRPr="00224169" w:rsidRDefault="0038146D" w:rsidP="007108CF">
      <w:pPr>
        <w:pStyle w:val="ListParagraph"/>
        <w:numPr>
          <w:ilvl w:val="0"/>
          <w:numId w:val="52"/>
        </w:numPr>
        <w:spacing w:after="0" w:line="240" w:lineRule="auto"/>
        <w:jc w:val="both"/>
        <w:rPr>
          <w:rFonts w:ascii="Sylfaen" w:hAnsi="Sylfaen"/>
          <w:lang w:val="ka-GE"/>
        </w:rPr>
      </w:pPr>
      <w:r w:rsidRPr="00224169">
        <w:rPr>
          <w:rFonts w:ascii="Sylfaen" w:hAnsi="Sylfaen"/>
          <w:lang w:val="ka-GE"/>
        </w:rPr>
        <w:t>ავადმყოფის ზოგადი და ცალკეულ სისტემებზე ორიენტირებული გამოკვლევა ავადმყოფის ასაკის, სქესის, ფსიქიური და ფსიქოლოგიური მდგომარეობის გათვალისწინებით;</w:t>
      </w:r>
    </w:p>
    <w:p w:rsidR="0038146D" w:rsidRPr="00224169" w:rsidRDefault="0038146D" w:rsidP="007108CF">
      <w:pPr>
        <w:pStyle w:val="ListParagraph"/>
        <w:numPr>
          <w:ilvl w:val="0"/>
          <w:numId w:val="52"/>
        </w:numPr>
        <w:spacing w:after="0" w:line="240" w:lineRule="auto"/>
        <w:jc w:val="both"/>
        <w:rPr>
          <w:rFonts w:ascii="Sylfaen" w:hAnsi="Sylfaen"/>
          <w:lang w:val="ka-GE"/>
        </w:rPr>
      </w:pPr>
      <w:r w:rsidRPr="00224169">
        <w:rPr>
          <w:rFonts w:ascii="Sylfaen" w:hAnsi="Sylfaen"/>
          <w:lang w:val="ka-GE"/>
        </w:rPr>
        <w:t>პროფესიულ საკითხებზე ეფექტური ზეპირი და წერითი კომუნიკაცია;</w:t>
      </w:r>
    </w:p>
    <w:p w:rsidR="0038146D" w:rsidRPr="00224169" w:rsidRDefault="0038146D" w:rsidP="007108CF">
      <w:pPr>
        <w:pStyle w:val="ListParagraph"/>
        <w:numPr>
          <w:ilvl w:val="0"/>
          <w:numId w:val="52"/>
        </w:numPr>
        <w:spacing w:after="0" w:line="240" w:lineRule="auto"/>
        <w:jc w:val="both"/>
        <w:rPr>
          <w:rFonts w:ascii="Sylfaen" w:hAnsi="Sylfaen"/>
          <w:lang w:val="ka-GE"/>
        </w:rPr>
      </w:pPr>
      <w:r w:rsidRPr="00224169">
        <w:rPr>
          <w:rFonts w:ascii="Sylfaen" w:hAnsi="Sylfaen"/>
          <w:lang w:val="ka-GE"/>
        </w:rPr>
        <w:t>მულტიდისციპლინარულ ჯგუფში მუშაობა, მონაცემების გათვალისწინება და შეჯერება. ერთობლივი გადაწყვეტილებებისა და პრიორიტეტების გათვალისწინება.</w:t>
      </w:r>
    </w:p>
    <w:p w:rsidR="0038146D" w:rsidRPr="00224169" w:rsidRDefault="0038146D" w:rsidP="007108CF">
      <w:pPr>
        <w:pStyle w:val="ListParagraph"/>
        <w:numPr>
          <w:ilvl w:val="0"/>
          <w:numId w:val="52"/>
        </w:numPr>
        <w:spacing w:after="0" w:line="240" w:lineRule="auto"/>
        <w:jc w:val="both"/>
        <w:rPr>
          <w:rFonts w:ascii="Sylfaen" w:hAnsi="Sylfaen"/>
          <w:lang w:val="ka-GE"/>
        </w:rPr>
      </w:pPr>
      <w:r w:rsidRPr="00224169">
        <w:rPr>
          <w:rFonts w:ascii="Sylfaen" w:hAnsi="Sylfaen"/>
          <w:lang w:val="ka-GE"/>
        </w:rPr>
        <w:t>კონფიდენციალურობის დაცვა;</w:t>
      </w:r>
    </w:p>
    <w:p w:rsidR="0038146D" w:rsidRPr="00224169" w:rsidRDefault="0038146D" w:rsidP="002C7786">
      <w:pPr>
        <w:pStyle w:val="ListParagraph"/>
        <w:numPr>
          <w:ilvl w:val="0"/>
          <w:numId w:val="15"/>
        </w:numPr>
        <w:jc w:val="both"/>
        <w:rPr>
          <w:rFonts w:ascii="Sylfaen" w:hAnsi="Sylfaen"/>
          <w:lang w:val="ka-GE"/>
        </w:rPr>
      </w:pPr>
      <w:r w:rsidRPr="00224169">
        <w:rPr>
          <w:rFonts w:ascii="Sylfaen" w:hAnsi="Sylfaen"/>
          <w:lang w:val="ka-GE"/>
        </w:rPr>
        <w:t xml:space="preserve">ლათინურ ენაზე სამედიცინო ტერმინოლოგიის ცოდნა და პროფესიულ წრეებში წერილობითი და ზეპირი კომუნიკაციის უნარი; </w:t>
      </w:r>
    </w:p>
    <w:p w:rsidR="0038146D" w:rsidRPr="00224169" w:rsidRDefault="0038146D" w:rsidP="002C7786">
      <w:pPr>
        <w:pStyle w:val="ListParagraph"/>
        <w:numPr>
          <w:ilvl w:val="0"/>
          <w:numId w:val="15"/>
        </w:numPr>
        <w:jc w:val="both"/>
        <w:rPr>
          <w:rFonts w:ascii="Sylfaen" w:hAnsi="Sylfaen"/>
          <w:lang w:val="ka-GE"/>
        </w:rPr>
      </w:pPr>
      <w:r w:rsidRPr="00224169">
        <w:rPr>
          <w:rFonts w:ascii="Sylfaen" w:hAnsi="Sylfaen"/>
          <w:lang w:val="ka-GE"/>
        </w:rPr>
        <w:t>აზრის სწორად შეჯერება და საკუთარი პოზიციის გამოხატვა;</w:t>
      </w:r>
    </w:p>
    <w:p w:rsidR="0038146D" w:rsidRPr="00224169" w:rsidRDefault="0038146D" w:rsidP="002C7786">
      <w:pPr>
        <w:pStyle w:val="ListParagraph"/>
        <w:numPr>
          <w:ilvl w:val="0"/>
          <w:numId w:val="15"/>
        </w:numPr>
        <w:jc w:val="both"/>
        <w:rPr>
          <w:rFonts w:ascii="Sylfaen" w:hAnsi="Sylfaen"/>
          <w:lang w:val="ka-GE"/>
        </w:rPr>
      </w:pPr>
      <w:r w:rsidRPr="00224169">
        <w:rPr>
          <w:rFonts w:ascii="Sylfaen" w:hAnsi="Sylfaen"/>
          <w:lang w:val="ka-GE"/>
        </w:rPr>
        <w:t>პრაქტიკულ საქმიანობაში თანამედროვე საინფორმაციო ტექნოლოგიების გამოყენება;</w:t>
      </w:r>
    </w:p>
    <w:p w:rsidR="0038146D" w:rsidRPr="00224169" w:rsidRDefault="0038146D" w:rsidP="002C7786">
      <w:pPr>
        <w:pStyle w:val="ListParagraph"/>
        <w:numPr>
          <w:ilvl w:val="0"/>
          <w:numId w:val="15"/>
        </w:numPr>
        <w:jc w:val="both"/>
        <w:rPr>
          <w:rFonts w:ascii="Sylfaen" w:hAnsi="Sylfaen"/>
          <w:lang w:val="ka-GE"/>
        </w:rPr>
      </w:pPr>
      <w:r w:rsidRPr="00224169">
        <w:rPr>
          <w:rFonts w:ascii="Sylfaen" w:hAnsi="Sylfaen"/>
          <w:lang w:val="ka-GE"/>
        </w:rPr>
        <w:t>მიზნობრივად ინფორმაციის მოძიება, შენახვა და მისი რელევანტურად გამოყენება;</w:t>
      </w:r>
    </w:p>
    <w:p w:rsidR="0038146D" w:rsidRPr="00224169" w:rsidRDefault="0038146D" w:rsidP="002C7786">
      <w:pPr>
        <w:pStyle w:val="ListParagraph"/>
        <w:numPr>
          <w:ilvl w:val="0"/>
          <w:numId w:val="13"/>
        </w:numPr>
        <w:jc w:val="both"/>
      </w:pPr>
      <w:r w:rsidRPr="00224169">
        <w:rPr>
          <w:rFonts w:ascii="Sylfaen" w:hAnsi="Sylfaen"/>
        </w:rPr>
        <w:t>მიღებული ცოდნისა და გამოცდილების რეალიზაციის უნარი ახალ გარემოში.</w:t>
      </w:r>
    </w:p>
    <w:p w:rsidR="0038146D" w:rsidRPr="00224169" w:rsidRDefault="0038146D" w:rsidP="0038146D">
      <w:pPr>
        <w:pStyle w:val="ListParagraph"/>
        <w:ind w:left="786"/>
        <w:jc w:val="both"/>
        <w:rPr>
          <w:rFonts w:ascii="Sylfaen" w:hAnsi="Sylfaen"/>
          <w:lang w:val="ka-GE"/>
        </w:rPr>
      </w:pPr>
    </w:p>
    <w:p w:rsidR="0038146D" w:rsidRPr="00224169" w:rsidRDefault="0038146D" w:rsidP="007108CF">
      <w:pPr>
        <w:pStyle w:val="ListParagraph"/>
        <w:numPr>
          <w:ilvl w:val="0"/>
          <w:numId w:val="55"/>
        </w:numPr>
        <w:spacing w:after="0" w:line="240" w:lineRule="auto"/>
        <w:rPr>
          <w:rFonts w:ascii="AcadNusx" w:hAnsi="AcadNusx"/>
          <w:b/>
        </w:rPr>
      </w:pPr>
      <w:r w:rsidRPr="00224169">
        <w:rPr>
          <w:rFonts w:ascii="Sylfaen" w:hAnsi="Sylfaen"/>
          <w:b/>
          <w:lang w:val="ka-GE"/>
        </w:rPr>
        <w:t>სწავლის უნარი</w:t>
      </w:r>
    </w:p>
    <w:p w:rsidR="0038146D" w:rsidRPr="00224169" w:rsidRDefault="0038146D" w:rsidP="0038146D">
      <w:pPr>
        <w:rPr>
          <w:rFonts w:ascii="Sylfaen" w:hAnsi="Sylfaen"/>
          <w:b/>
          <w:lang w:val="ka-GE"/>
        </w:rPr>
      </w:pPr>
      <w:r w:rsidRPr="00224169">
        <w:rPr>
          <w:rFonts w:ascii="Sylfaen" w:hAnsi="Sylfaen"/>
          <w:b/>
          <w:lang w:val="ka-GE"/>
        </w:rPr>
        <w:t>სტუდენტი:</w:t>
      </w:r>
    </w:p>
    <w:p w:rsidR="0038146D" w:rsidRPr="00224169" w:rsidRDefault="0038146D" w:rsidP="002C7786">
      <w:pPr>
        <w:pStyle w:val="ListParagraph"/>
        <w:numPr>
          <w:ilvl w:val="0"/>
          <w:numId w:val="16"/>
        </w:numPr>
        <w:spacing w:after="0" w:line="240" w:lineRule="auto"/>
        <w:jc w:val="both"/>
        <w:rPr>
          <w:rFonts w:ascii="AcadNusx" w:hAnsi="AcadNusx"/>
          <w:lang w:val="ka-GE"/>
        </w:rPr>
      </w:pPr>
      <w:r w:rsidRPr="00224169">
        <w:rPr>
          <w:rFonts w:ascii="Sylfaen" w:hAnsi="Sylfaen" w:cs="Sylfaen"/>
          <w:lang w:val="ka-GE"/>
        </w:rPr>
        <w:t>შ</w:t>
      </w:r>
      <w:r w:rsidRPr="00224169">
        <w:rPr>
          <w:rFonts w:ascii="Sylfaen" w:hAnsi="Sylfaen"/>
          <w:lang w:val="ka-GE"/>
        </w:rPr>
        <w:t>ეძლებს საკუთარი სწავლის პროცესის მართვას რესურსების ფართო სპექტრის გამოყენებით;</w:t>
      </w:r>
    </w:p>
    <w:p w:rsidR="0038146D" w:rsidRPr="00224169" w:rsidRDefault="0038146D" w:rsidP="002C7786">
      <w:pPr>
        <w:pStyle w:val="ListParagraph"/>
        <w:numPr>
          <w:ilvl w:val="0"/>
          <w:numId w:val="16"/>
        </w:numPr>
        <w:spacing w:after="0" w:line="240" w:lineRule="auto"/>
        <w:jc w:val="both"/>
        <w:rPr>
          <w:rFonts w:ascii="AcadNusx" w:hAnsi="AcadNusx"/>
          <w:lang w:val="ka-GE"/>
        </w:rPr>
      </w:pPr>
      <w:r w:rsidRPr="00224169">
        <w:rPr>
          <w:rFonts w:ascii="Sylfaen" w:hAnsi="Sylfaen"/>
          <w:lang w:val="ka-GE"/>
        </w:rPr>
        <w:lastRenderedPageBreak/>
        <w:t>შეძლებს საკუთარი სწავლის შეფასებას და შემდგომი სწავლის საჭიროების განსაზღვრას;</w:t>
      </w:r>
    </w:p>
    <w:p w:rsidR="0038146D" w:rsidRPr="00224169" w:rsidRDefault="0038146D" w:rsidP="002C7786">
      <w:pPr>
        <w:pStyle w:val="ListParagraph"/>
        <w:numPr>
          <w:ilvl w:val="0"/>
          <w:numId w:val="16"/>
        </w:numPr>
        <w:spacing w:after="0" w:line="240" w:lineRule="auto"/>
        <w:jc w:val="both"/>
        <w:rPr>
          <w:rFonts w:ascii="Sylfaen" w:hAnsi="Sylfaen"/>
          <w:lang w:val="ka-GE"/>
        </w:rPr>
      </w:pPr>
      <w:r w:rsidRPr="00224169">
        <w:rPr>
          <w:rFonts w:ascii="Sylfaen" w:hAnsi="Sylfaen"/>
          <w:lang w:val="ka-GE"/>
        </w:rPr>
        <w:t xml:space="preserve">საინფორმაციო ტექნოლოგიების </w:t>
      </w:r>
      <w:r w:rsidRPr="00224169">
        <w:rPr>
          <w:rFonts w:ascii="Sylfaen" w:hAnsi="Sylfaen" w:cs="Sylfaen"/>
          <w:lang w:val="ka-GE"/>
        </w:rPr>
        <w:t>საშუალებით</w:t>
      </w:r>
      <w:r w:rsidRPr="00224169">
        <w:rPr>
          <w:rFonts w:ascii="Sylfaen" w:hAnsi="Sylfaen"/>
          <w:lang w:val="ka-GE"/>
        </w:rPr>
        <w:t xml:space="preserve"> შეძლებს მოიძიოს ინფორმაცია და გაიმდიდროს ცოდნა;</w:t>
      </w:r>
    </w:p>
    <w:p w:rsidR="0038146D" w:rsidRPr="00224169" w:rsidRDefault="0038146D" w:rsidP="002C7786">
      <w:pPr>
        <w:numPr>
          <w:ilvl w:val="0"/>
          <w:numId w:val="16"/>
        </w:numPr>
        <w:spacing w:after="0" w:line="240" w:lineRule="auto"/>
        <w:rPr>
          <w:rFonts w:ascii="AcadNusx" w:hAnsi="AcadNusx"/>
        </w:rPr>
      </w:pPr>
      <w:r w:rsidRPr="00224169">
        <w:rPr>
          <w:rFonts w:ascii="Sylfaen" w:hAnsi="Sylfaen"/>
          <w:lang w:val="ka-GE"/>
        </w:rPr>
        <w:t>შეგნებული ექნება უწყვეტი სამედიცინო განათლებისა და პროფესიული განვითარების აუცილებლობა.</w:t>
      </w:r>
    </w:p>
    <w:p w:rsidR="0038146D" w:rsidRDefault="0038146D" w:rsidP="0038146D">
      <w:pPr>
        <w:pStyle w:val="ListParagraph"/>
        <w:numPr>
          <w:ilvl w:val="0"/>
          <w:numId w:val="16"/>
        </w:numPr>
        <w:spacing w:after="0" w:line="240" w:lineRule="auto"/>
        <w:jc w:val="both"/>
        <w:rPr>
          <w:rFonts w:ascii="Sylfaen" w:hAnsi="Sylfaen"/>
          <w:lang w:val="ka-GE"/>
        </w:rPr>
      </w:pPr>
      <w:r w:rsidRPr="00224169">
        <w:rPr>
          <w:rFonts w:ascii="Sylfaen" w:hAnsi="Sylfaen"/>
          <w:lang w:val="ka-GE"/>
        </w:rPr>
        <w:t>შეაფასებს საკუთარ პროფესიულ შესაძლებლობებს და შეძლებს ცოდნის გაფართოებას საჭირო მიმართულებით.</w:t>
      </w:r>
    </w:p>
    <w:p w:rsidR="00224169" w:rsidRPr="00224169" w:rsidRDefault="00224169" w:rsidP="00224169">
      <w:pPr>
        <w:pStyle w:val="ListParagraph"/>
        <w:spacing w:after="0" w:line="240" w:lineRule="auto"/>
        <w:jc w:val="both"/>
        <w:rPr>
          <w:rFonts w:ascii="Sylfaen" w:hAnsi="Sylfaen"/>
          <w:lang w:val="ka-GE"/>
        </w:rPr>
      </w:pPr>
    </w:p>
    <w:p w:rsidR="0038146D" w:rsidRPr="00224169" w:rsidRDefault="0038146D" w:rsidP="00224169">
      <w:pPr>
        <w:pStyle w:val="ListParagraph"/>
        <w:numPr>
          <w:ilvl w:val="0"/>
          <w:numId w:val="55"/>
        </w:numPr>
        <w:spacing w:after="0" w:line="240" w:lineRule="auto"/>
        <w:rPr>
          <w:rFonts w:ascii="AcadNusx" w:hAnsi="AcadNusx"/>
          <w:b/>
        </w:rPr>
      </w:pPr>
      <w:r w:rsidRPr="00224169">
        <w:rPr>
          <w:rFonts w:ascii="Sylfaen" w:hAnsi="Sylfaen"/>
          <w:b/>
          <w:lang w:val="ka-GE"/>
        </w:rPr>
        <w:t>ღირებულებები</w:t>
      </w:r>
    </w:p>
    <w:p w:rsidR="0038146D" w:rsidRPr="00224169" w:rsidRDefault="0038146D" w:rsidP="002C7786">
      <w:pPr>
        <w:pStyle w:val="ListParagraph"/>
        <w:numPr>
          <w:ilvl w:val="0"/>
          <w:numId w:val="17"/>
        </w:numPr>
        <w:jc w:val="both"/>
        <w:rPr>
          <w:rFonts w:ascii="Sylfaen" w:hAnsi="Sylfaen"/>
          <w:lang w:val="ka-GE"/>
        </w:rPr>
      </w:pPr>
      <w:r w:rsidRPr="00224169">
        <w:rPr>
          <w:rFonts w:ascii="Sylfaen" w:hAnsi="Sylfaen"/>
          <w:lang w:val="ka-GE"/>
        </w:rPr>
        <w:t>ჯანმრთელობის პრობლემის გაცნობიერება და პროფესიულ მოვალეობებთან მიმართებაში მისი შეფასება;</w:t>
      </w:r>
    </w:p>
    <w:p w:rsidR="0038146D" w:rsidRPr="00224169" w:rsidRDefault="0038146D" w:rsidP="002C7786">
      <w:pPr>
        <w:pStyle w:val="ListParagraph"/>
        <w:numPr>
          <w:ilvl w:val="0"/>
          <w:numId w:val="17"/>
        </w:numPr>
        <w:jc w:val="both"/>
        <w:rPr>
          <w:rFonts w:ascii="Sylfaen" w:hAnsi="Sylfaen"/>
          <w:lang w:val="ka-GE"/>
        </w:rPr>
      </w:pPr>
      <w:r w:rsidRPr="00224169">
        <w:rPr>
          <w:rFonts w:ascii="Sylfaen" w:hAnsi="Sylfaen"/>
          <w:lang w:val="ka-GE"/>
        </w:rPr>
        <w:t>ჯანდაცვის ხელშემწყობი ღონისძიებების აუცილებლობა და მასში მონაწილეობის მიღების სურვილი;</w:t>
      </w:r>
    </w:p>
    <w:p w:rsidR="0038146D" w:rsidRPr="00224169" w:rsidRDefault="0038146D" w:rsidP="002C7786">
      <w:pPr>
        <w:pStyle w:val="ListParagraph"/>
        <w:numPr>
          <w:ilvl w:val="0"/>
          <w:numId w:val="17"/>
        </w:numPr>
        <w:jc w:val="both"/>
        <w:rPr>
          <w:rFonts w:ascii="Sylfaen" w:hAnsi="Sylfaen"/>
          <w:lang w:val="ka-GE"/>
        </w:rPr>
      </w:pPr>
      <w:r w:rsidRPr="00224169">
        <w:rPr>
          <w:rFonts w:ascii="Sylfaen" w:hAnsi="Sylfaen"/>
          <w:lang w:val="ka-GE"/>
        </w:rPr>
        <w:t xml:space="preserve">ჰიგიენური ნორმების დაცვის </w:t>
      </w:r>
      <w:r w:rsidRPr="00224169">
        <w:rPr>
          <w:rFonts w:ascii="Sylfaen" w:hAnsi="Sylfaen" w:cs="Sylfaen"/>
          <w:lang w:val="ka-GE"/>
        </w:rPr>
        <w:t>აუცილებლობა</w:t>
      </w:r>
      <w:r w:rsidRPr="00224169">
        <w:rPr>
          <w:rFonts w:ascii="Sylfaen" w:hAnsi="Sylfaen"/>
          <w:lang w:val="ka-GE"/>
        </w:rPr>
        <w:t xml:space="preserve"> ადამიანის ჯანმრთელობის შენარჩუნებისა და დაავადებების პრევენციისათვის;</w:t>
      </w:r>
    </w:p>
    <w:p w:rsidR="0038146D" w:rsidRPr="00224169" w:rsidRDefault="0038146D" w:rsidP="002C7786">
      <w:pPr>
        <w:pStyle w:val="ListParagraph"/>
        <w:numPr>
          <w:ilvl w:val="0"/>
          <w:numId w:val="17"/>
        </w:numPr>
        <w:jc w:val="both"/>
        <w:rPr>
          <w:rFonts w:ascii="Sylfaen" w:hAnsi="Sylfaen"/>
          <w:lang w:val="ka-GE"/>
        </w:rPr>
      </w:pPr>
      <w:r w:rsidRPr="00224169">
        <w:rPr>
          <w:rFonts w:ascii="Sylfaen" w:hAnsi="Sylfaen"/>
          <w:lang w:val="ka-GE"/>
        </w:rPr>
        <w:t xml:space="preserve">საკუთარი თავისა და სხვების დამოკიდებულების შეფასება პროფესიულ საქმიანობისთვის დამახასიათებელ ღირებულებებთან და კოლეგებთან გაზიარება. </w:t>
      </w:r>
    </w:p>
    <w:p w:rsidR="0038146D" w:rsidRPr="00224169" w:rsidRDefault="0038146D" w:rsidP="002C7786">
      <w:pPr>
        <w:pStyle w:val="ListParagraph"/>
        <w:numPr>
          <w:ilvl w:val="0"/>
          <w:numId w:val="17"/>
        </w:numPr>
        <w:jc w:val="both"/>
        <w:rPr>
          <w:rFonts w:ascii="Sylfaen" w:hAnsi="Sylfaen"/>
          <w:lang w:val="ka-GE"/>
        </w:rPr>
      </w:pPr>
      <w:r w:rsidRPr="00224169">
        <w:rPr>
          <w:rFonts w:ascii="Sylfaen" w:hAnsi="Sylfaen" w:cs="Sylfaen"/>
          <w:lang w:val="ka-GE"/>
        </w:rPr>
        <w:t>ღ</w:t>
      </w:r>
      <w:r w:rsidRPr="00224169">
        <w:rPr>
          <w:rFonts w:ascii="Sylfaen" w:hAnsi="Sylfaen"/>
          <w:lang w:val="ka-GE"/>
        </w:rPr>
        <w:t xml:space="preserve">ირებულებათა სისტემის გათვალისწინებით </w:t>
      </w:r>
      <w:r w:rsidRPr="00224169">
        <w:rPr>
          <w:rFonts w:ascii="Sylfaen" w:hAnsi="Sylfaen" w:cs="Sylfaen"/>
          <w:lang w:val="ka-GE"/>
        </w:rPr>
        <w:t>შეუძლია</w:t>
      </w:r>
      <w:r w:rsidRPr="00224169">
        <w:rPr>
          <w:rFonts w:ascii="Sylfaen" w:hAnsi="Sylfaen"/>
          <w:lang w:val="ka-GE"/>
        </w:rPr>
        <w:t xml:space="preserve"> საკუთარი კომპეტენციის არეალის განსაზღვრა და პროფესიული ეთიკის ფარგლებში მუშაობა;</w:t>
      </w:r>
    </w:p>
    <w:p w:rsidR="0038146D" w:rsidRPr="00224169" w:rsidRDefault="0038146D" w:rsidP="002C7786">
      <w:pPr>
        <w:pStyle w:val="ListParagraph"/>
        <w:numPr>
          <w:ilvl w:val="0"/>
          <w:numId w:val="17"/>
        </w:numPr>
        <w:jc w:val="both"/>
        <w:rPr>
          <w:rFonts w:ascii="Sylfaen" w:hAnsi="Sylfaen"/>
          <w:lang w:val="ka-GE"/>
        </w:rPr>
      </w:pPr>
      <w:r w:rsidRPr="00224169">
        <w:rPr>
          <w:rFonts w:ascii="Sylfaen" w:hAnsi="Sylfaen"/>
          <w:lang w:val="ka-GE"/>
        </w:rPr>
        <w:t>პროფესიული ეთიკის ფარგლებში პაციენტის ინტერესების  და კონფიდენციალურობის დაცვა;</w:t>
      </w:r>
    </w:p>
    <w:p w:rsidR="0038146D" w:rsidRPr="00224169" w:rsidRDefault="0038146D" w:rsidP="002C7786">
      <w:pPr>
        <w:pStyle w:val="ListParagraph"/>
        <w:numPr>
          <w:ilvl w:val="0"/>
          <w:numId w:val="17"/>
        </w:numPr>
        <w:jc w:val="both"/>
        <w:rPr>
          <w:rFonts w:ascii="Sylfaen" w:hAnsi="Sylfaen"/>
          <w:lang w:val="ka-GE"/>
        </w:rPr>
      </w:pPr>
      <w:r w:rsidRPr="00224169">
        <w:rPr>
          <w:rFonts w:ascii="Sylfaen" w:hAnsi="Sylfaen"/>
          <w:lang w:val="ka-GE"/>
        </w:rPr>
        <w:t>მკურნალობის დროს საექიმო ეთიკის ნორმების დაცვა;</w:t>
      </w:r>
    </w:p>
    <w:p w:rsidR="0038146D" w:rsidRPr="00224169" w:rsidRDefault="0038146D" w:rsidP="002C7786">
      <w:pPr>
        <w:pStyle w:val="ListParagraph"/>
        <w:numPr>
          <w:ilvl w:val="0"/>
          <w:numId w:val="17"/>
        </w:numPr>
        <w:jc w:val="both"/>
        <w:rPr>
          <w:rFonts w:ascii="Sylfaen" w:hAnsi="Sylfaen"/>
          <w:lang w:val="ka-GE"/>
        </w:rPr>
      </w:pPr>
      <w:r w:rsidRPr="00224169">
        <w:rPr>
          <w:rFonts w:ascii="Sylfaen" w:hAnsi="Sylfaen"/>
          <w:lang w:val="ka-GE"/>
        </w:rPr>
        <w:t xml:space="preserve">იცავს </w:t>
      </w:r>
      <w:r w:rsidRPr="00224169">
        <w:rPr>
          <w:rFonts w:ascii="Sylfaen" w:eastAsia="Calibri" w:hAnsi="Sylfaen"/>
          <w:lang w:val="ka-GE"/>
        </w:rPr>
        <w:t xml:space="preserve">კანონმდებოლობით </w:t>
      </w:r>
      <w:r w:rsidRPr="00224169">
        <w:rPr>
          <w:rFonts w:ascii="Sylfaen" w:hAnsi="Sylfaen"/>
          <w:lang w:val="ka-GE"/>
        </w:rPr>
        <w:t>გათვალისწინებულ</w:t>
      </w:r>
      <w:r w:rsidRPr="00224169">
        <w:rPr>
          <w:rFonts w:ascii="Sylfaen" w:eastAsia="Calibri" w:hAnsi="Sylfaen"/>
          <w:lang w:val="ka-GE"/>
        </w:rPr>
        <w:t xml:space="preserve"> </w:t>
      </w:r>
      <w:r w:rsidRPr="00224169">
        <w:rPr>
          <w:rFonts w:ascii="Sylfaen" w:hAnsi="Sylfaen"/>
          <w:lang w:val="ka-GE"/>
        </w:rPr>
        <w:t>ნორმებ</w:t>
      </w:r>
      <w:r w:rsidRPr="00224169">
        <w:rPr>
          <w:rFonts w:ascii="Sylfaen" w:eastAsia="Calibri" w:hAnsi="Sylfaen"/>
          <w:lang w:val="ka-GE"/>
        </w:rPr>
        <w:t>ს პროფესიული საქმიანობის წარმოების პროცესში</w:t>
      </w:r>
      <w:r w:rsidRPr="00224169">
        <w:rPr>
          <w:rFonts w:ascii="Sylfaen" w:hAnsi="Sylfaen"/>
          <w:lang w:val="ka-GE"/>
        </w:rPr>
        <w:t>;</w:t>
      </w:r>
    </w:p>
    <w:p w:rsidR="0038146D" w:rsidRPr="00224169" w:rsidRDefault="0038146D" w:rsidP="002C7786">
      <w:pPr>
        <w:pStyle w:val="ListParagraph"/>
        <w:numPr>
          <w:ilvl w:val="0"/>
          <w:numId w:val="17"/>
        </w:numPr>
        <w:spacing w:after="0" w:line="240" w:lineRule="auto"/>
        <w:jc w:val="both"/>
        <w:rPr>
          <w:rFonts w:ascii="Sylfaen" w:hAnsi="Sylfaen"/>
          <w:lang w:val="ka-GE"/>
        </w:rPr>
      </w:pPr>
      <w:r w:rsidRPr="00224169">
        <w:rPr>
          <w:rFonts w:ascii="Sylfaen" w:hAnsi="Sylfaen"/>
          <w:lang w:val="ka-GE"/>
        </w:rPr>
        <w:t>იცის ჯანდაცვის სამსახურის აუცილებლობა მოსახლეობის ჯანმრთელობის შენარჩუნება/აღდგენისა და პროფილაქტიკისათვის;</w:t>
      </w:r>
    </w:p>
    <w:p w:rsidR="00E3586A" w:rsidRPr="00224169" w:rsidRDefault="0038146D" w:rsidP="002C7786">
      <w:pPr>
        <w:pStyle w:val="ListParagraph"/>
        <w:numPr>
          <w:ilvl w:val="0"/>
          <w:numId w:val="17"/>
        </w:numPr>
        <w:spacing w:after="0" w:line="240" w:lineRule="auto"/>
        <w:jc w:val="both"/>
        <w:rPr>
          <w:rFonts w:ascii="Sylfaen" w:hAnsi="Sylfaen"/>
          <w:lang w:val="ka-GE"/>
        </w:rPr>
      </w:pPr>
      <w:r w:rsidRPr="00224169">
        <w:rPr>
          <w:rFonts w:ascii="Sylfaen" w:hAnsi="Sylfaen"/>
          <w:lang w:val="ka-GE"/>
        </w:rPr>
        <w:t>მონაწილეობას მიიღებს სამედიცინო სფეროსა და საზოგადოდ ეთიკური ღირებულებების ფორმირების პროცესში.</w:t>
      </w:r>
    </w:p>
    <w:p w:rsidR="0038146D" w:rsidRPr="00224169" w:rsidRDefault="0038146D" w:rsidP="0038146D">
      <w:pPr>
        <w:pStyle w:val="ListParagraph"/>
        <w:spacing w:after="0" w:line="240" w:lineRule="auto"/>
        <w:jc w:val="both"/>
        <w:rPr>
          <w:rFonts w:ascii="Sylfaen" w:hAnsi="Sylfaen"/>
          <w:lang w:val="ka-GE"/>
        </w:rPr>
      </w:pPr>
    </w:p>
    <w:p w:rsidR="00E3586A" w:rsidRPr="00224169" w:rsidRDefault="00E3586A" w:rsidP="00224169">
      <w:pPr>
        <w:autoSpaceDE w:val="0"/>
        <w:autoSpaceDN w:val="0"/>
        <w:adjustRightInd w:val="0"/>
        <w:jc w:val="both"/>
        <w:rPr>
          <w:rFonts w:ascii="AcadNusx" w:hAnsi="AcadNusx" w:cs="TTE1B60258t00"/>
          <w:lang w:val="ka-GE"/>
        </w:rPr>
      </w:pPr>
      <w:r w:rsidRPr="00224169">
        <w:rPr>
          <w:rFonts w:ascii="Sylfaen" w:hAnsi="Sylfaen"/>
          <w:b/>
          <w:lang w:val="ka-GE"/>
        </w:rPr>
        <w:t xml:space="preserve">ასათვისებელი კრედიტების რაოდენობა:   </w:t>
      </w:r>
      <w:r w:rsidR="0038146D" w:rsidRPr="00224169">
        <w:rPr>
          <w:rFonts w:ascii="Sylfaen" w:hAnsi="Sylfaen" w:cs="TTE1B60258t00"/>
          <w:lang w:val="ka-GE"/>
        </w:rPr>
        <w:t xml:space="preserve">დიპლომირებული მედიკოსის </w:t>
      </w:r>
      <w:r w:rsidR="0038146D" w:rsidRPr="00224169">
        <w:rPr>
          <w:rFonts w:ascii="Sylfaen" w:hAnsi="Sylfaen" w:cs="TTE1B60258t00"/>
          <w:lang w:val="de-DE"/>
        </w:rPr>
        <w:t xml:space="preserve">საგანმანათლებლო პროგრამა </w:t>
      </w:r>
      <w:r w:rsidR="0038146D" w:rsidRPr="00224169">
        <w:rPr>
          <w:rFonts w:ascii="Sylfaen" w:hAnsi="Sylfaen" w:cs="TTE1B60258t00"/>
          <w:lang w:val="ka-GE"/>
        </w:rPr>
        <w:t>არის 6-</w:t>
      </w:r>
      <w:r w:rsidR="0038146D" w:rsidRPr="00224169">
        <w:rPr>
          <w:rFonts w:ascii="Sylfaen" w:hAnsi="Sylfaen" w:cs="TTE1B60258t00"/>
          <w:lang w:val="de-DE"/>
        </w:rPr>
        <w:t xml:space="preserve">წლიანი. </w:t>
      </w:r>
      <w:r w:rsidRPr="00224169">
        <w:rPr>
          <w:rFonts w:ascii="AcadNusx" w:hAnsi="AcadNusx" w:cs="TTE1B60258t00"/>
          <w:lang w:val="de-DE"/>
        </w:rPr>
        <w:t xml:space="preserve"> </w:t>
      </w:r>
      <w:r w:rsidR="0038146D" w:rsidRPr="00224169">
        <w:rPr>
          <w:rFonts w:ascii="Sylfaen" w:hAnsi="Sylfaen" w:cs="TTE1B60258t00"/>
          <w:lang w:val="de-DE"/>
        </w:rPr>
        <w:t>სწავლება მოიცავს  3</w:t>
      </w:r>
      <w:r w:rsidR="0038146D" w:rsidRPr="00224169">
        <w:rPr>
          <w:rFonts w:ascii="Sylfaen" w:hAnsi="Sylfaen" w:cs="TTE1B60258t00"/>
          <w:lang w:val="ka-GE"/>
        </w:rPr>
        <w:t>6</w:t>
      </w:r>
      <w:r w:rsidR="0038146D" w:rsidRPr="00224169">
        <w:rPr>
          <w:rFonts w:ascii="Sylfaen" w:hAnsi="Sylfaen" w:cs="TTE1B60258t00"/>
          <w:lang w:val="de-DE"/>
        </w:rPr>
        <w:t xml:space="preserve">0  კრედიტს, </w:t>
      </w:r>
      <w:r w:rsidR="0038146D" w:rsidRPr="00224169">
        <w:rPr>
          <w:rFonts w:ascii="Sylfaen" w:hAnsi="Sylfaen" w:cs="TTE1B60258t00"/>
          <w:lang w:val="en-GB"/>
        </w:rPr>
        <w:t>სემესტრში</w:t>
      </w:r>
      <w:r w:rsidR="0038146D" w:rsidRPr="00224169">
        <w:rPr>
          <w:rFonts w:ascii="Sylfaen" w:hAnsi="Sylfaen" w:cs="TTE1B60258t00"/>
          <w:lang w:val="de-DE"/>
        </w:rPr>
        <w:t xml:space="preserve">  30  </w:t>
      </w:r>
      <w:r w:rsidR="0038146D" w:rsidRPr="00224169">
        <w:rPr>
          <w:rFonts w:ascii="Sylfaen" w:hAnsi="Sylfaen" w:cs="TTE1B60258t00"/>
          <w:lang w:val="en-GB"/>
        </w:rPr>
        <w:t>კრედიტი</w:t>
      </w:r>
      <w:r w:rsidR="0038146D" w:rsidRPr="00224169">
        <w:rPr>
          <w:rFonts w:ascii="Sylfaen" w:hAnsi="Sylfaen" w:cs="TTE1B60258t00"/>
          <w:lang w:val="de-DE"/>
        </w:rPr>
        <w:t xml:space="preserve">;  </w:t>
      </w:r>
      <w:r w:rsidR="0038146D" w:rsidRPr="00224169">
        <w:rPr>
          <w:rFonts w:ascii="Sylfaen" w:hAnsi="Sylfaen" w:cs="TTE1B60258t00"/>
          <w:lang w:val="en-GB"/>
        </w:rPr>
        <w:t>წელიწადში</w:t>
      </w:r>
      <w:r w:rsidR="0038146D" w:rsidRPr="00224169">
        <w:rPr>
          <w:rFonts w:ascii="Sylfaen" w:hAnsi="Sylfaen" w:cs="TTE1B60258t00"/>
          <w:lang w:val="de-DE"/>
        </w:rPr>
        <w:t xml:space="preserve"> 60 </w:t>
      </w:r>
      <w:r w:rsidR="0038146D" w:rsidRPr="00224169">
        <w:rPr>
          <w:rFonts w:ascii="Sylfaen" w:hAnsi="Sylfaen" w:cs="TTE1B60258t00"/>
          <w:lang w:val="en-GB"/>
        </w:rPr>
        <w:t>კრედიტი</w:t>
      </w:r>
      <w:r w:rsidR="0038146D" w:rsidRPr="00224169">
        <w:rPr>
          <w:rFonts w:ascii="Sylfaen" w:hAnsi="Sylfaen" w:cs="TTE1B60258t00"/>
          <w:lang w:val="de-DE"/>
        </w:rPr>
        <w:t xml:space="preserve">. </w:t>
      </w:r>
    </w:p>
    <w:p w:rsidR="00E3586A" w:rsidRPr="00224169" w:rsidRDefault="00E3586A" w:rsidP="00E3586A">
      <w:pPr>
        <w:spacing w:line="360" w:lineRule="auto"/>
        <w:jc w:val="both"/>
        <w:rPr>
          <w:rFonts w:ascii="AcadNusx" w:hAnsi="AcadNusx"/>
          <w:b/>
          <w:lang w:val="de-DE"/>
        </w:rPr>
      </w:pPr>
      <w:r w:rsidRPr="00224169">
        <w:rPr>
          <w:rFonts w:ascii="Sylfaen" w:hAnsi="Sylfaen" w:cs="TTE1B60258t00"/>
          <w:b/>
          <w:lang w:val="ka-GE"/>
        </w:rPr>
        <w:t xml:space="preserve">შეფასების სისტემა: </w:t>
      </w:r>
      <w:r w:rsidRPr="00224169">
        <w:rPr>
          <w:rFonts w:ascii="Sylfaen" w:hAnsi="Sylfaen"/>
          <w:b/>
          <w:lang w:val="de-DE"/>
        </w:rPr>
        <w:t>შეფასების სისტემა უშვებს:</w:t>
      </w:r>
    </w:p>
    <w:p w:rsidR="00C268A8" w:rsidRPr="00224169" w:rsidRDefault="00C268A8" w:rsidP="00224169">
      <w:pPr>
        <w:pStyle w:val="ListParagraph"/>
        <w:numPr>
          <w:ilvl w:val="0"/>
          <w:numId w:val="2"/>
        </w:numPr>
        <w:spacing w:after="0" w:line="360" w:lineRule="auto"/>
        <w:jc w:val="both"/>
        <w:rPr>
          <w:rFonts w:ascii="AcadNusx" w:hAnsi="AcadNusx"/>
          <w:lang w:val="de-DE"/>
        </w:rPr>
      </w:pPr>
      <w:r w:rsidRPr="00224169">
        <w:rPr>
          <w:rFonts w:ascii="Sylfaen" w:hAnsi="Sylfaen"/>
          <w:b/>
          <w:lang w:val="de-DE"/>
        </w:rPr>
        <w:t>ხუთი სახის დადებით შეფასებას</w:t>
      </w:r>
      <w:r w:rsidRPr="00224169">
        <w:rPr>
          <w:rFonts w:ascii="Sylfaen" w:hAnsi="Sylfaen"/>
          <w:lang w:val="de-DE"/>
        </w:rPr>
        <w:t>:</w:t>
      </w:r>
    </w:p>
    <w:p w:rsidR="00C268A8" w:rsidRPr="00224169" w:rsidRDefault="00C268A8" w:rsidP="00224169">
      <w:pPr>
        <w:autoSpaceDE w:val="0"/>
        <w:autoSpaceDN w:val="0"/>
        <w:adjustRightInd w:val="0"/>
        <w:spacing w:after="0"/>
        <w:rPr>
          <w:rFonts w:ascii="AcadNusx" w:hAnsi="AcadNusx" w:cs="AcadNusx"/>
        </w:rPr>
      </w:pPr>
      <w:r w:rsidRPr="00224169">
        <w:rPr>
          <w:rFonts w:ascii="Sylfaen" w:hAnsi="Sylfaen"/>
          <w:lang w:val="de-DE"/>
        </w:rPr>
        <w:t xml:space="preserve"> ა.ა) (</w:t>
      </w:r>
      <w:r w:rsidRPr="00224169">
        <w:rPr>
          <w:b/>
        </w:rPr>
        <w:t xml:space="preserve"> A ) </w:t>
      </w:r>
      <w:r w:rsidRPr="00224169">
        <w:rPr>
          <w:rFonts w:ascii="Sylfaen" w:hAnsi="Sylfaen" w:cs="AcadNusx"/>
          <w:b/>
        </w:rPr>
        <w:t>ფრიადი  –</w:t>
      </w:r>
      <w:r w:rsidRPr="00224169">
        <w:rPr>
          <w:rFonts w:ascii="Sylfaen" w:hAnsi="Sylfaen" w:cs="AcadNusx"/>
        </w:rPr>
        <w:t>მაქსიმალური შეფასების 91% –100%;</w:t>
      </w:r>
    </w:p>
    <w:p w:rsidR="00C268A8" w:rsidRPr="00224169" w:rsidRDefault="00C268A8" w:rsidP="00224169">
      <w:pPr>
        <w:autoSpaceDE w:val="0"/>
        <w:autoSpaceDN w:val="0"/>
        <w:adjustRightInd w:val="0"/>
        <w:spacing w:after="0"/>
        <w:rPr>
          <w:b/>
        </w:rPr>
      </w:pPr>
      <w:r w:rsidRPr="00224169">
        <w:rPr>
          <w:rFonts w:ascii="Sylfaen" w:hAnsi="Sylfaen" w:cs="AcadNusx"/>
        </w:rPr>
        <w:t xml:space="preserve">ა.ბ) ( </w:t>
      </w:r>
      <w:r w:rsidRPr="00224169">
        <w:rPr>
          <w:b/>
        </w:rPr>
        <w:t xml:space="preserve">B ) </w:t>
      </w:r>
      <w:r w:rsidRPr="00224169">
        <w:rPr>
          <w:rFonts w:ascii="Sylfaen" w:hAnsi="Sylfaen" w:cs="AcadNusx"/>
          <w:b/>
        </w:rPr>
        <w:t xml:space="preserve">ძალიან კარგი – </w:t>
      </w:r>
      <w:r w:rsidRPr="00224169">
        <w:rPr>
          <w:rFonts w:ascii="Sylfaen" w:hAnsi="Sylfaen" w:cs="AcadNusx"/>
        </w:rPr>
        <w:t>მაქსიმალური შეფასების 81-90 %;</w:t>
      </w:r>
    </w:p>
    <w:p w:rsidR="00C268A8" w:rsidRPr="00224169" w:rsidRDefault="00C268A8" w:rsidP="00224169">
      <w:pPr>
        <w:autoSpaceDE w:val="0"/>
        <w:autoSpaceDN w:val="0"/>
        <w:adjustRightInd w:val="0"/>
        <w:spacing w:after="0"/>
        <w:rPr>
          <w:b/>
        </w:rPr>
      </w:pPr>
      <w:r w:rsidRPr="00224169">
        <w:rPr>
          <w:b/>
        </w:rPr>
        <w:t xml:space="preserve">  </w:t>
      </w:r>
      <w:r w:rsidRPr="00224169">
        <w:rPr>
          <w:rFonts w:ascii="Sylfaen" w:hAnsi="Sylfaen"/>
        </w:rPr>
        <w:t>ა.გ)</w:t>
      </w:r>
      <w:r w:rsidRPr="00224169">
        <w:rPr>
          <w:b/>
        </w:rPr>
        <w:t xml:space="preserve">  ( C ) </w:t>
      </w:r>
      <w:r w:rsidRPr="00224169">
        <w:rPr>
          <w:rFonts w:ascii="Sylfaen" w:hAnsi="Sylfaen" w:cs="AcadNusx"/>
          <w:b/>
        </w:rPr>
        <w:t xml:space="preserve">კარგი – </w:t>
      </w:r>
      <w:r w:rsidRPr="00224169">
        <w:rPr>
          <w:rFonts w:ascii="Sylfaen" w:hAnsi="Sylfaen" w:cs="AcadNusx"/>
        </w:rPr>
        <w:t>მაქსიმალური შეფასების 71-80 %;</w:t>
      </w:r>
    </w:p>
    <w:p w:rsidR="00C268A8" w:rsidRPr="00224169" w:rsidRDefault="00C268A8" w:rsidP="00224169">
      <w:pPr>
        <w:autoSpaceDE w:val="0"/>
        <w:autoSpaceDN w:val="0"/>
        <w:adjustRightInd w:val="0"/>
        <w:spacing w:after="0"/>
        <w:rPr>
          <w:b/>
        </w:rPr>
      </w:pPr>
      <w:r w:rsidRPr="00224169">
        <w:rPr>
          <w:rFonts w:ascii="Sylfaen" w:hAnsi="Sylfaen"/>
        </w:rPr>
        <w:t xml:space="preserve"> ა.დ) ( </w:t>
      </w:r>
      <w:r w:rsidRPr="00224169">
        <w:rPr>
          <w:b/>
        </w:rPr>
        <w:t xml:space="preserve">D ) </w:t>
      </w:r>
      <w:r w:rsidRPr="00224169">
        <w:rPr>
          <w:rFonts w:ascii="Sylfaen" w:hAnsi="Sylfaen" w:cs="AcadNusx"/>
          <w:b/>
        </w:rPr>
        <w:t xml:space="preserve">დამაკმაყოფილებელი – </w:t>
      </w:r>
      <w:r w:rsidRPr="00224169">
        <w:rPr>
          <w:rFonts w:ascii="Sylfaen" w:hAnsi="Sylfaen" w:cs="AcadNusx"/>
        </w:rPr>
        <w:t>მაქსიმალური შეფასების 61-70%;</w:t>
      </w:r>
    </w:p>
    <w:p w:rsidR="00C268A8" w:rsidRPr="00224169" w:rsidRDefault="00C268A8" w:rsidP="00224169">
      <w:pPr>
        <w:autoSpaceDE w:val="0"/>
        <w:autoSpaceDN w:val="0"/>
        <w:adjustRightInd w:val="0"/>
        <w:spacing w:after="0"/>
        <w:rPr>
          <w:rFonts w:ascii="AcadNusx" w:hAnsi="AcadNusx" w:cs="AcadNusx"/>
        </w:rPr>
      </w:pPr>
      <w:r w:rsidRPr="00224169">
        <w:rPr>
          <w:rFonts w:ascii="Sylfaen" w:hAnsi="Sylfaen"/>
        </w:rPr>
        <w:t xml:space="preserve"> ა.ე) ( </w:t>
      </w:r>
      <w:r w:rsidRPr="00224169">
        <w:rPr>
          <w:b/>
        </w:rPr>
        <w:t xml:space="preserve">E ) </w:t>
      </w:r>
      <w:r w:rsidRPr="00224169">
        <w:rPr>
          <w:rFonts w:ascii="Sylfaen" w:hAnsi="Sylfaen" w:cs="AcadNusx"/>
          <w:b/>
        </w:rPr>
        <w:t xml:space="preserve">საკმარისი – </w:t>
      </w:r>
      <w:r w:rsidRPr="00224169">
        <w:rPr>
          <w:rFonts w:ascii="Sylfaen" w:hAnsi="Sylfaen" w:cs="AcadNusx"/>
        </w:rPr>
        <w:t>მაქსიმალური შეფასების 51-60 %.</w:t>
      </w:r>
      <w:r w:rsidRPr="00224169">
        <w:rPr>
          <w:b/>
        </w:rPr>
        <w:tab/>
      </w:r>
    </w:p>
    <w:p w:rsidR="00C268A8" w:rsidRPr="00224169" w:rsidRDefault="00C268A8" w:rsidP="00224169">
      <w:pPr>
        <w:autoSpaceDE w:val="0"/>
        <w:autoSpaceDN w:val="0"/>
        <w:adjustRightInd w:val="0"/>
        <w:spacing w:after="0"/>
        <w:rPr>
          <w:rFonts w:ascii="AcadNusx" w:hAnsi="AcadNusx"/>
          <w:b/>
        </w:rPr>
      </w:pPr>
      <w:r w:rsidRPr="00224169">
        <w:rPr>
          <w:rFonts w:ascii="Sylfaen" w:hAnsi="Sylfaen"/>
          <w:b/>
        </w:rPr>
        <w:t xml:space="preserve">   ბ) ორი სახის უარყოფით შეფასებას:</w:t>
      </w:r>
    </w:p>
    <w:p w:rsidR="00C268A8" w:rsidRPr="00224169" w:rsidRDefault="00C268A8" w:rsidP="00C268A8">
      <w:pPr>
        <w:rPr>
          <w:rFonts w:ascii="AcadNusx" w:hAnsi="AcadNusx" w:cs="AcadNusx"/>
        </w:rPr>
      </w:pPr>
      <w:r w:rsidRPr="00224169">
        <w:rPr>
          <w:rFonts w:ascii="Sylfaen" w:hAnsi="Sylfaen"/>
        </w:rPr>
        <w:t xml:space="preserve">      ბ.ა) (</w:t>
      </w:r>
      <w:r w:rsidRPr="00224169">
        <w:rPr>
          <w:b/>
        </w:rPr>
        <w:t>FX)</w:t>
      </w:r>
      <w:r w:rsidRPr="00224169">
        <w:rPr>
          <w:rFonts w:ascii="Sylfaen" w:hAnsi="Sylfaen" w:cs="AcadNusx"/>
          <w:b/>
        </w:rPr>
        <w:t xml:space="preserve"> ვერ ჩააბარა– </w:t>
      </w:r>
      <w:r w:rsidRPr="00224169">
        <w:rPr>
          <w:rFonts w:ascii="Sylfaen" w:hAnsi="Sylfaen" w:cs="AcadNusx"/>
        </w:rPr>
        <w:t>მაქსიმალური შეფასების 41-50%,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C268A8" w:rsidRPr="00224169" w:rsidRDefault="00C268A8" w:rsidP="00C268A8">
      <w:pPr>
        <w:rPr>
          <w:rFonts w:ascii="Sylfaen" w:hAnsi="Sylfaen" w:cs="AcadNusx"/>
          <w:lang w:val="ka-GE"/>
        </w:rPr>
      </w:pPr>
      <w:r w:rsidRPr="00224169">
        <w:rPr>
          <w:rFonts w:ascii="Sylfaen" w:hAnsi="Sylfaen" w:cs="AcadNusx"/>
        </w:rPr>
        <w:lastRenderedPageBreak/>
        <w:t xml:space="preserve">     ბ.ბ)  (</w:t>
      </w:r>
      <w:r w:rsidRPr="00224169">
        <w:rPr>
          <w:b/>
          <w:lang w:val="pt-PT"/>
        </w:rPr>
        <w:t xml:space="preserve">F) </w:t>
      </w:r>
      <w:r w:rsidRPr="00224169">
        <w:rPr>
          <w:rFonts w:ascii="Sylfaen" w:hAnsi="Sylfaen" w:cs="AcadNusx"/>
          <w:b/>
          <w:lang w:val="pt-PT"/>
        </w:rPr>
        <w:t xml:space="preserve">ჩაიჭრა – </w:t>
      </w:r>
      <w:r w:rsidRPr="00224169">
        <w:rPr>
          <w:rFonts w:ascii="Sylfaen" w:hAnsi="Sylfaen" w:cs="AcadNusx"/>
        </w:rPr>
        <w:t>მაქსიმალური შეფასების 40%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C268A8" w:rsidRPr="00224169" w:rsidRDefault="00C268A8" w:rsidP="00C268A8">
      <w:pPr>
        <w:rPr>
          <w:rFonts w:ascii="Sylfaen" w:hAnsi="Sylfaen" w:cs="AcadNusx"/>
          <w:lang w:val="ka-GE"/>
        </w:rPr>
      </w:pPr>
      <w:r w:rsidRPr="00224169">
        <w:rPr>
          <w:rFonts w:ascii="Sylfaen" w:hAnsi="Sylfaen" w:cs="AcadNusx"/>
          <w:lang w:val="ka-GE"/>
        </w:rPr>
        <w:t xml:space="preserve">სტუდენტის შეფასება ხდება 100 ქულიანი სისტემით, 60 ქულა - </w:t>
      </w:r>
      <w:r w:rsidR="000A7A5E" w:rsidRPr="00224169">
        <w:rPr>
          <w:rFonts w:ascii="Sylfaen" w:hAnsi="Sylfaen" w:cs="AcadNusx"/>
          <w:lang w:val="ka-GE"/>
        </w:rPr>
        <w:t>შუალედური  შეფასებები</w:t>
      </w:r>
      <w:r w:rsidRPr="00224169">
        <w:rPr>
          <w:rFonts w:ascii="Sylfaen" w:hAnsi="Sylfaen" w:cs="AcadNusx"/>
          <w:lang w:val="ka-GE"/>
        </w:rPr>
        <w:t>, 40 ქულა - დასკვნითი გამოცდა.</w:t>
      </w:r>
      <w:r w:rsidRPr="00224169">
        <w:rPr>
          <w:rFonts w:ascii="Sylfaen" w:hAnsi="Sylfaen" w:cs="AcadNusx"/>
        </w:rPr>
        <w:t xml:space="preserve"> </w:t>
      </w:r>
      <w:r w:rsidR="000A7A5E" w:rsidRPr="00224169">
        <w:rPr>
          <w:rFonts w:ascii="Sylfaen" w:hAnsi="Sylfaen" w:cs="AcadNusx"/>
          <w:lang w:val="ka-GE"/>
        </w:rPr>
        <w:t xml:space="preserve">შუალედური შეფასებების მინიმალური კომპეტენციის ზღვარი განისაზღვრება 21 ქულით. </w:t>
      </w:r>
      <w:r w:rsidR="000A7A5E" w:rsidRPr="00224169">
        <w:rPr>
          <w:rFonts w:ascii="Sylfaen" w:hAnsi="Sylfaen"/>
          <w:lang w:val="ka-GE"/>
        </w:rPr>
        <w:t xml:space="preserve">დასკვნითი გამოცდის </w:t>
      </w:r>
      <w:r w:rsidR="000A7A5E" w:rsidRPr="00224169">
        <w:rPr>
          <w:rFonts w:ascii="Sylfaen" w:hAnsi="Sylfaen" w:cs="AcadNusx"/>
          <w:lang w:val="ka-GE"/>
        </w:rPr>
        <w:t>მინიმალური კომპეტენციის ზღვარი განისაზღვრება 14 ქულით.</w:t>
      </w:r>
    </w:p>
    <w:p w:rsidR="000A7A5E" w:rsidRPr="00224169" w:rsidRDefault="000A7A5E" w:rsidP="000A7A5E">
      <w:pPr>
        <w:jc w:val="both"/>
        <w:rPr>
          <w:rFonts w:ascii="Sylfaen" w:hAnsi="Sylfaen" w:cs="AcadNusx"/>
          <w:lang w:val="ka-GE"/>
        </w:rPr>
      </w:pPr>
      <w:r w:rsidRPr="00224169">
        <w:rPr>
          <w:rFonts w:ascii="Sylfaen" w:hAnsi="Sylfaen" w:cs="AcadNusx"/>
          <w:lang w:val="ka-GE"/>
        </w:rPr>
        <w:t xml:space="preserve">შუალედური შეფასებების 60 ქულიდან 40 ქულა განსაზღვრულია  </w:t>
      </w:r>
      <w:r w:rsidRPr="00224169">
        <w:rPr>
          <w:rFonts w:ascii="Sylfaen" w:hAnsi="Sylfaen" w:cs="AcadNusx"/>
          <w:b/>
          <w:lang w:val="ka-GE"/>
        </w:rPr>
        <w:t>შეფასების შემდეგ კომპონენტებზე:</w:t>
      </w:r>
    </w:p>
    <w:p w:rsidR="00C268A8" w:rsidRPr="00224169" w:rsidRDefault="00C268A8" w:rsidP="007108CF">
      <w:pPr>
        <w:pStyle w:val="ListParagraph"/>
        <w:numPr>
          <w:ilvl w:val="0"/>
          <w:numId w:val="56"/>
        </w:numPr>
        <w:spacing w:after="0" w:line="240" w:lineRule="auto"/>
        <w:rPr>
          <w:rFonts w:ascii="Sylfaen" w:hAnsi="Sylfaen" w:cs="AcadNusx"/>
          <w:lang w:val="ka-GE"/>
        </w:rPr>
      </w:pPr>
      <w:r w:rsidRPr="00224169">
        <w:rPr>
          <w:rFonts w:ascii="Sylfaen" w:hAnsi="Sylfaen" w:cs="AcadNusx"/>
          <w:lang w:val="ka-GE"/>
        </w:rPr>
        <w:t>მასალის ზეპირი პრეზენტაცია</w:t>
      </w:r>
    </w:p>
    <w:p w:rsidR="00C268A8" w:rsidRPr="00224169" w:rsidRDefault="00C268A8" w:rsidP="007108CF">
      <w:pPr>
        <w:pStyle w:val="ListParagraph"/>
        <w:numPr>
          <w:ilvl w:val="0"/>
          <w:numId w:val="56"/>
        </w:numPr>
        <w:spacing w:after="0" w:line="240" w:lineRule="auto"/>
        <w:rPr>
          <w:rFonts w:ascii="Sylfaen" w:hAnsi="Sylfaen" w:cs="AcadNusx"/>
          <w:lang w:val="ka-GE"/>
        </w:rPr>
      </w:pPr>
      <w:r w:rsidRPr="00224169">
        <w:rPr>
          <w:rFonts w:ascii="Sylfaen" w:hAnsi="Sylfaen" w:cs="AcadNusx"/>
          <w:lang w:val="ka-GE"/>
        </w:rPr>
        <w:t>ალბომისა და ლექსიკონის წარმოება</w:t>
      </w:r>
    </w:p>
    <w:p w:rsidR="00C268A8" w:rsidRPr="00224169" w:rsidRDefault="00C268A8" w:rsidP="007108CF">
      <w:pPr>
        <w:pStyle w:val="ListParagraph"/>
        <w:numPr>
          <w:ilvl w:val="0"/>
          <w:numId w:val="56"/>
        </w:numPr>
        <w:spacing w:after="0" w:line="240" w:lineRule="auto"/>
        <w:rPr>
          <w:rFonts w:ascii="Sylfaen" w:hAnsi="Sylfaen" w:cs="AcadNusx"/>
          <w:lang w:val="ka-GE"/>
        </w:rPr>
      </w:pPr>
      <w:r w:rsidRPr="00224169">
        <w:rPr>
          <w:rFonts w:ascii="Sylfaen" w:hAnsi="Sylfaen" w:cs="AcadNusx"/>
          <w:lang w:val="ka-GE"/>
        </w:rPr>
        <w:t>ბლიც გამოკითხვა</w:t>
      </w:r>
    </w:p>
    <w:p w:rsidR="00C268A8" w:rsidRPr="00224169" w:rsidRDefault="00C268A8" w:rsidP="007108CF">
      <w:pPr>
        <w:pStyle w:val="ListParagraph"/>
        <w:numPr>
          <w:ilvl w:val="0"/>
          <w:numId w:val="56"/>
        </w:numPr>
        <w:spacing w:after="0" w:line="240" w:lineRule="auto"/>
        <w:rPr>
          <w:rFonts w:ascii="Sylfaen" w:hAnsi="Sylfaen" w:cs="AcadNusx"/>
          <w:lang w:val="ka-GE"/>
        </w:rPr>
      </w:pPr>
      <w:r w:rsidRPr="00224169">
        <w:rPr>
          <w:rFonts w:ascii="Sylfaen" w:hAnsi="Sylfaen" w:cs="AcadNusx"/>
          <w:lang w:val="ka-GE"/>
        </w:rPr>
        <w:t>ანალიზი</w:t>
      </w:r>
    </w:p>
    <w:p w:rsidR="00C268A8" w:rsidRPr="00224169" w:rsidRDefault="00C268A8" w:rsidP="007108CF">
      <w:pPr>
        <w:pStyle w:val="ListParagraph"/>
        <w:numPr>
          <w:ilvl w:val="0"/>
          <w:numId w:val="56"/>
        </w:numPr>
        <w:spacing w:after="0" w:line="240" w:lineRule="auto"/>
        <w:rPr>
          <w:rFonts w:ascii="Sylfaen" w:hAnsi="Sylfaen" w:cs="AcadNusx"/>
          <w:lang w:val="ka-GE"/>
        </w:rPr>
      </w:pPr>
      <w:r w:rsidRPr="00224169">
        <w:rPr>
          <w:rFonts w:ascii="Sylfaen" w:hAnsi="Sylfaen" w:cs="AcadNusx"/>
          <w:lang w:val="ka-GE"/>
        </w:rPr>
        <w:t>ლაბორატორიული სამუშაო</w:t>
      </w:r>
    </w:p>
    <w:p w:rsidR="00C268A8" w:rsidRPr="00224169" w:rsidRDefault="00C268A8" w:rsidP="007108CF">
      <w:pPr>
        <w:pStyle w:val="ListParagraph"/>
        <w:numPr>
          <w:ilvl w:val="0"/>
          <w:numId w:val="56"/>
        </w:numPr>
        <w:spacing w:after="0" w:line="240" w:lineRule="auto"/>
        <w:rPr>
          <w:rFonts w:ascii="Sylfaen" w:hAnsi="Sylfaen" w:cs="AcadNusx"/>
          <w:lang w:val="ka-GE"/>
        </w:rPr>
      </w:pPr>
      <w:r w:rsidRPr="00224169">
        <w:rPr>
          <w:rFonts w:ascii="Sylfaen" w:hAnsi="Sylfaen" w:cs="AcadNusx"/>
          <w:lang w:val="ka-GE"/>
        </w:rPr>
        <w:t>პრაქტიკული უნარების დემონსტრაცია</w:t>
      </w:r>
    </w:p>
    <w:p w:rsidR="00C268A8" w:rsidRPr="00224169" w:rsidRDefault="00C268A8" w:rsidP="007108CF">
      <w:pPr>
        <w:pStyle w:val="ListParagraph"/>
        <w:numPr>
          <w:ilvl w:val="0"/>
          <w:numId w:val="56"/>
        </w:numPr>
        <w:spacing w:after="0" w:line="240" w:lineRule="auto"/>
        <w:rPr>
          <w:rFonts w:ascii="Sylfaen" w:hAnsi="Sylfaen" w:cs="AcadNusx"/>
          <w:lang w:val="ka-GE"/>
        </w:rPr>
      </w:pPr>
      <w:r w:rsidRPr="00224169">
        <w:rPr>
          <w:rFonts w:ascii="Sylfaen" w:hAnsi="Sylfaen" w:cs="AcadNusx"/>
          <w:lang w:val="ka-GE"/>
        </w:rPr>
        <w:t>ტექნიკური უნარების დემონსტრაცია</w:t>
      </w:r>
    </w:p>
    <w:p w:rsidR="00C268A8" w:rsidRPr="00224169" w:rsidRDefault="00C268A8" w:rsidP="007108CF">
      <w:pPr>
        <w:pStyle w:val="ListParagraph"/>
        <w:numPr>
          <w:ilvl w:val="0"/>
          <w:numId w:val="56"/>
        </w:numPr>
        <w:spacing w:after="0" w:line="240" w:lineRule="auto"/>
        <w:rPr>
          <w:rFonts w:ascii="Sylfaen" w:hAnsi="Sylfaen" w:cs="AcadNusx"/>
          <w:lang w:val="ka-GE"/>
        </w:rPr>
      </w:pPr>
      <w:r w:rsidRPr="00224169">
        <w:rPr>
          <w:rFonts w:ascii="Sylfaen" w:hAnsi="Sylfaen" w:cs="AcadNusx"/>
          <w:lang w:val="ka-GE"/>
        </w:rPr>
        <w:t>ქვიზი</w:t>
      </w:r>
    </w:p>
    <w:p w:rsidR="00C268A8" w:rsidRPr="00224169" w:rsidRDefault="00C268A8" w:rsidP="007108CF">
      <w:pPr>
        <w:pStyle w:val="ListParagraph"/>
        <w:numPr>
          <w:ilvl w:val="0"/>
          <w:numId w:val="56"/>
        </w:numPr>
        <w:spacing w:after="0" w:line="240" w:lineRule="auto"/>
        <w:rPr>
          <w:rFonts w:ascii="Sylfaen" w:hAnsi="Sylfaen" w:cs="AcadNusx"/>
          <w:lang w:val="ka-GE"/>
        </w:rPr>
      </w:pPr>
      <w:r w:rsidRPr="00224169">
        <w:rPr>
          <w:rFonts w:ascii="Sylfaen" w:hAnsi="Sylfaen" w:cs="AcadNusx"/>
          <w:lang w:val="ka-GE"/>
        </w:rPr>
        <w:t>ქეისი</w:t>
      </w:r>
    </w:p>
    <w:p w:rsidR="000A7A5E" w:rsidRPr="00224169" w:rsidRDefault="000A7A5E" w:rsidP="000A7A5E">
      <w:pPr>
        <w:ind w:left="720"/>
        <w:jc w:val="both"/>
        <w:rPr>
          <w:rFonts w:ascii="Sylfaen" w:hAnsi="Sylfaen" w:cs="AcadNusx"/>
          <w:lang w:val="ka-GE"/>
        </w:rPr>
      </w:pPr>
    </w:p>
    <w:p w:rsidR="000A7A5E" w:rsidRPr="00224169" w:rsidRDefault="000A7A5E" w:rsidP="000A7A5E">
      <w:pPr>
        <w:jc w:val="both"/>
        <w:rPr>
          <w:rFonts w:ascii="Sylfaen" w:hAnsi="Sylfaen" w:cs="AcadNusx"/>
          <w:lang w:val="ka-GE"/>
        </w:rPr>
      </w:pPr>
      <w:r w:rsidRPr="00224169">
        <w:rPr>
          <w:rFonts w:ascii="Sylfaen" w:hAnsi="Sylfaen" w:cs="AcadNusx"/>
          <w:lang w:val="ka-GE"/>
        </w:rPr>
        <w:t>შეფასების კომპონენტებს კურსის ხელმძღვანელი ირჩევს საგნის სპეციფიკიდან გამომდინარე.</w:t>
      </w:r>
    </w:p>
    <w:p w:rsidR="00C268A8" w:rsidRPr="00224169" w:rsidRDefault="000A7A5E" w:rsidP="000A7A5E">
      <w:pPr>
        <w:jc w:val="both"/>
        <w:rPr>
          <w:rFonts w:ascii="Sylfaen" w:hAnsi="Sylfaen" w:cs="AcadNusx"/>
          <w:lang w:val="ka-GE"/>
        </w:rPr>
      </w:pPr>
      <w:r w:rsidRPr="00224169">
        <w:rPr>
          <w:rFonts w:ascii="Sylfaen" w:hAnsi="Sylfaen" w:cs="AcadNusx"/>
          <w:lang w:val="ka-GE"/>
        </w:rPr>
        <w:t>20 ქულა განსაზღვრულია შუალედურ გამოცდაზე.</w:t>
      </w:r>
    </w:p>
    <w:p w:rsidR="00C268A8" w:rsidRPr="00224169" w:rsidRDefault="00C268A8" w:rsidP="00C268A8">
      <w:pPr>
        <w:jc w:val="both"/>
        <w:rPr>
          <w:rFonts w:ascii="Sylfaen" w:hAnsi="Sylfaen"/>
          <w:lang w:val="ka-GE"/>
        </w:rPr>
      </w:pPr>
      <w:r w:rsidRPr="00224169">
        <w:rPr>
          <w:rFonts w:ascii="Sylfaen" w:hAnsi="Sylfaen"/>
          <w:b/>
          <w:lang w:val="ka-GE"/>
        </w:rPr>
        <w:t xml:space="preserve">შუალედური </w:t>
      </w:r>
      <w:r w:rsidR="000A7A5E" w:rsidRPr="00224169">
        <w:rPr>
          <w:rFonts w:ascii="Sylfaen" w:hAnsi="Sylfaen"/>
          <w:b/>
          <w:lang w:val="ka-GE"/>
        </w:rPr>
        <w:t>გამოცდა</w:t>
      </w:r>
      <w:r w:rsidRPr="00224169">
        <w:rPr>
          <w:rFonts w:ascii="Sylfaen" w:hAnsi="Sylfaen"/>
          <w:lang w:val="ka-GE"/>
        </w:rPr>
        <w:t xml:space="preserve">: ტარდება ტესტის სახით.  </w:t>
      </w:r>
    </w:p>
    <w:p w:rsidR="00C268A8" w:rsidRPr="00224169" w:rsidRDefault="00C268A8" w:rsidP="00C268A8">
      <w:pPr>
        <w:jc w:val="both"/>
        <w:rPr>
          <w:rFonts w:ascii="Sylfaen" w:hAnsi="Sylfaen"/>
          <w:lang w:val="ka-GE"/>
        </w:rPr>
      </w:pPr>
      <w:r w:rsidRPr="00224169">
        <w:rPr>
          <w:rFonts w:ascii="Sylfaen" w:hAnsi="Sylfaen"/>
          <w:b/>
          <w:lang w:val="ka-GE"/>
        </w:rPr>
        <w:t>დაკვნითი გამოცდა</w:t>
      </w:r>
      <w:r w:rsidRPr="00224169">
        <w:rPr>
          <w:rFonts w:ascii="Sylfaen" w:hAnsi="Sylfaen"/>
          <w:lang w:val="ka-GE"/>
        </w:rPr>
        <w:t xml:space="preserve">: ტარდება ტესტის სახით. </w:t>
      </w:r>
    </w:p>
    <w:p w:rsidR="00D15362" w:rsidRDefault="00C268A8" w:rsidP="0049116A">
      <w:pPr>
        <w:jc w:val="both"/>
        <w:rPr>
          <w:rFonts w:ascii="Sylfaen" w:hAnsi="Sylfaen"/>
          <w:lang w:val="ka-GE"/>
        </w:rPr>
      </w:pPr>
      <w:r w:rsidRPr="00224169">
        <w:rPr>
          <w:rFonts w:ascii="Sylfaen" w:hAnsi="Sylfaen"/>
          <w:lang w:val="pt-PT"/>
        </w:rPr>
        <w:t>სტუდენტს დამატებით გამოცდაზე გასვლის უფლება აქვს იმავე სემესტრში. დასკვნით და შესაბამის დამატებით გამოცდას შორის</w:t>
      </w:r>
      <w:r w:rsidR="000A7A5E" w:rsidRPr="00224169">
        <w:rPr>
          <w:rFonts w:ascii="Sylfaen" w:hAnsi="Sylfaen"/>
          <w:lang w:val="pt-PT"/>
        </w:rPr>
        <w:t xml:space="preserve"> შუალედი უნდა იყოს არა ნაკლებ </w:t>
      </w:r>
      <w:r w:rsidR="000A7A5E" w:rsidRPr="00224169">
        <w:rPr>
          <w:rFonts w:ascii="Sylfaen" w:hAnsi="Sylfaen"/>
          <w:lang w:val="ka-GE"/>
        </w:rPr>
        <w:t>5</w:t>
      </w:r>
      <w:r w:rsidRPr="00224169">
        <w:rPr>
          <w:rFonts w:ascii="Sylfaen" w:hAnsi="Sylfaen"/>
          <w:lang w:val="pt-PT"/>
        </w:rPr>
        <w:t xml:space="preserve"> დღისა.</w:t>
      </w:r>
    </w:p>
    <w:p w:rsidR="00644F20" w:rsidRPr="0038146D" w:rsidRDefault="00644F20" w:rsidP="00644F20">
      <w:pPr>
        <w:jc w:val="center"/>
        <w:rPr>
          <w:rFonts w:ascii="Sylfaen" w:hAnsi="Sylfaen"/>
          <w:b/>
          <w:u w:val="single"/>
          <w:lang w:val="ka-GE"/>
        </w:rPr>
      </w:pPr>
      <w:r w:rsidRPr="0038146D">
        <w:rPr>
          <w:rFonts w:ascii="Sylfaen" w:hAnsi="Sylfaen"/>
          <w:b/>
          <w:u w:val="single"/>
          <w:lang w:val="ka-GE"/>
        </w:rPr>
        <w:t>დიპლომირებული მედიკოსის ერთსაფეხურიანი</w:t>
      </w:r>
      <w:r w:rsidRPr="00644F20">
        <w:rPr>
          <w:rFonts w:ascii="Sylfaen" w:hAnsi="Sylfaen"/>
          <w:b/>
          <w:u w:val="single"/>
          <w:lang w:val="ka-GE"/>
        </w:rPr>
        <w:t xml:space="preserve"> </w:t>
      </w:r>
      <w:r w:rsidRPr="0038146D">
        <w:rPr>
          <w:rFonts w:ascii="Sylfaen" w:hAnsi="Sylfaen"/>
          <w:b/>
          <w:u w:val="single"/>
          <w:lang w:val="ka-GE"/>
        </w:rPr>
        <w:t xml:space="preserve"> </w:t>
      </w:r>
      <w:r>
        <w:rPr>
          <w:rFonts w:ascii="Sylfaen" w:hAnsi="Sylfaen"/>
          <w:b/>
          <w:u w:val="single"/>
          <w:lang w:val="ka-GE"/>
        </w:rPr>
        <w:t xml:space="preserve">(ინგლისურენოვანი) </w:t>
      </w:r>
      <w:r w:rsidRPr="0038146D">
        <w:rPr>
          <w:rFonts w:ascii="Sylfaen" w:hAnsi="Sylfaen"/>
          <w:b/>
          <w:u w:val="single"/>
          <w:lang w:val="ka-GE"/>
        </w:rPr>
        <w:t>საგანმანათლებლო პროგრამა</w:t>
      </w:r>
    </w:p>
    <w:p w:rsidR="00644F20" w:rsidRPr="00644F20" w:rsidRDefault="00644F20" w:rsidP="00644F20">
      <w:pPr>
        <w:rPr>
          <w:rFonts w:ascii="Sylfaen" w:hAnsi="Sylfaen"/>
          <w:b/>
          <w:color w:val="000000"/>
          <w:lang w:val="ka-GE"/>
        </w:rPr>
      </w:pPr>
      <w:r w:rsidRPr="00644F20">
        <w:rPr>
          <w:rFonts w:ascii="Sylfaen" w:hAnsi="Sylfaen"/>
          <w:b/>
          <w:lang w:val="ka-GE"/>
        </w:rPr>
        <w:t>Name of the program</w:t>
      </w:r>
      <w:r w:rsidRPr="0038146D">
        <w:rPr>
          <w:rFonts w:ascii="Sylfaen" w:hAnsi="Sylfaen"/>
          <w:lang w:val="ka-GE"/>
        </w:rPr>
        <w:t xml:space="preserve"> </w:t>
      </w:r>
      <w:r>
        <w:rPr>
          <w:rFonts w:ascii="Sylfaen" w:hAnsi="Sylfaen"/>
          <w:lang w:val="ka-GE"/>
        </w:rPr>
        <w:t xml:space="preserve">: </w:t>
      </w:r>
      <w:r w:rsidRPr="00644F20">
        <w:rPr>
          <w:rFonts w:ascii="Sylfaen" w:hAnsi="Sylfaen"/>
          <w:b/>
          <w:color w:val="000000"/>
          <w:lang w:val="ka-GE"/>
        </w:rPr>
        <w:t>Medical Doctor’s Program</w:t>
      </w:r>
    </w:p>
    <w:p w:rsidR="00644F20" w:rsidRDefault="00644F20" w:rsidP="00644F20">
      <w:pPr>
        <w:rPr>
          <w:rFonts w:ascii="Sylfaen" w:hAnsi="Sylfaen"/>
          <w:b/>
          <w:lang w:val="ka-GE"/>
        </w:rPr>
      </w:pPr>
      <w:r w:rsidRPr="00644F20">
        <w:rPr>
          <w:rFonts w:ascii="Sylfaen" w:hAnsi="Sylfaen"/>
          <w:b/>
        </w:rPr>
        <w:t xml:space="preserve">Specialty </w:t>
      </w:r>
      <w:r>
        <w:rPr>
          <w:rFonts w:ascii="Sylfaen" w:hAnsi="Sylfaen"/>
          <w:b/>
          <w:lang w:val="ka-GE"/>
        </w:rPr>
        <w:t>:</w:t>
      </w:r>
      <w:r w:rsidRPr="00644F20">
        <w:rPr>
          <w:rFonts w:ascii="Sylfaen" w:hAnsi="Sylfaen"/>
          <w:b/>
        </w:rPr>
        <w:t xml:space="preserve"> Medicine</w:t>
      </w:r>
      <w:r w:rsidRPr="0038146D">
        <w:rPr>
          <w:rFonts w:ascii="Sylfaen" w:hAnsi="Sylfaen"/>
          <w:b/>
          <w:lang w:val="ka-GE"/>
        </w:rPr>
        <w:t xml:space="preserve"> </w:t>
      </w:r>
    </w:p>
    <w:p w:rsidR="00DD77B3" w:rsidRPr="00DD77B3" w:rsidRDefault="00644F20" w:rsidP="00644F20">
      <w:pPr>
        <w:rPr>
          <w:rFonts w:ascii="Sylfaen" w:hAnsi="Sylfaen"/>
          <w:b/>
        </w:rPr>
      </w:pPr>
      <w:r w:rsidRPr="00644F20">
        <w:rPr>
          <w:rFonts w:ascii="Sylfaen" w:hAnsi="Sylfaen"/>
          <w:b/>
        </w:rPr>
        <w:t>Qualification to be awarded</w:t>
      </w:r>
      <w:r w:rsidRPr="0038146D">
        <w:rPr>
          <w:rFonts w:ascii="Sylfaen" w:hAnsi="Sylfaen"/>
          <w:b/>
          <w:lang w:val="ka-GE"/>
        </w:rPr>
        <w:t>:</w:t>
      </w:r>
      <w:r w:rsidRPr="0038146D">
        <w:rPr>
          <w:rFonts w:ascii="Sylfaen" w:hAnsi="Sylfaen"/>
          <w:lang w:val="ka-GE"/>
        </w:rPr>
        <w:t xml:space="preserve">   </w:t>
      </w:r>
      <w:r w:rsidRPr="00644F20">
        <w:rPr>
          <w:rFonts w:ascii="Sylfaen" w:hAnsi="Sylfaen"/>
          <w:b/>
        </w:rPr>
        <w:t>Medical Doctor (MD)</w:t>
      </w:r>
    </w:p>
    <w:p w:rsidR="00644F20" w:rsidRPr="00644F20" w:rsidRDefault="00644F20" w:rsidP="00644F20">
      <w:pPr>
        <w:jc w:val="both"/>
        <w:rPr>
          <w:rFonts w:ascii="Sylfaen" w:hAnsi="Sylfaen"/>
          <w:b/>
          <w:lang w:val="ka-GE"/>
        </w:rPr>
      </w:pPr>
      <w:r w:rsidRPr="00DD77B3">
        <w:rPr>
          <w:rFonts w:ascii="Sylfaen" w:hAnsi="Sylfaen"/>
          <w:b/>
          <w:lang w:val="ka-GE"/>
        </w:rPr>
        <w:t>The goal of the educational program</w:t>
      </w:r>
      <w:r w:rsidR="00DD77B3" w:rsidRPr="00DD77B3">
        <w:rPr>
          <w:rFonts w:ascii="Sylfaen" w:hAnsi="Sylfaen"/>
          <w:b/>
          <w:lang w:val="ka-GE"/>
        </w:rPr>
        <w:t>:</w:t>
      </w:r>
      <w:r w:rsidRPr="00DD77B3">
        <w:rPr>
          <w:rFonts w:ascii="Sylfaen" w:hAnsi="Sylfaen"/>
          <w:b/>
          <w:lang w:val="ka-GE"/>
        </w:rPr>
        <w:t xml:space="preserve"> </w:t>
      </w:r>
      <w:r w:rsidRPr="00DD77B3">
        <w:rPr>
          <w:rFonts w:ascii="Sylfaen" w:hAnsi="Sylfaen"/>
          <w:lang w:val="ka-GE"/>
        </w:rPr>
        <w:t>The</w:t>
      </w:r>
      <w:r w:rsidRPr="004646E2">
        <w:rPr>
          <w:rFonts w:ascii="Sylfaen" w:hAnsi="Sylfaen"/>
          <w:lang w:val="ka-GE"/>
        </w:rPr>
        <w:t xml:space="preserve"> aim of </w:t>
      </w:r>
      <w:r w:rsidRPr="00644F20">
        <w:rPr>
          <w:rFonts w:ascii="Sylfaen" w:hAnsi="Sylfaen"/>
        </w:rPr>
        <w:t xml:space="preserve">the certified Medical Doctor’s </w:t>
      </w:r>
      <w:r w:rsidRPr="004646E2">
        <w:rPr>
          <w:rFonts w:ascii="Sylfaen" w:hAnsi="Sylfaen" w:cs="Sylfaen"/>
          <w:lang w:val="ka-GE"/>
        </w:rPr>
        <w:t>program</w:t>
      </w:r>
      <w:r w:rsidRPr="004646E2">
        <w:rPr>
          <w:rFonts w:ascii="Sylfaen" w:hAnsi="Sylfaen"/>
          <w:lang w:val="ka-GE"/>
        </w:rPr>
        <w:t xml:space="preserve"> is consistent with the university mission</w:t>
      </w:r>
      <w:r w:rsidRPr="00644F20">
        <w:rPr>
          <w:rFonts w:ascii="Sylfaen" w:hAnsi="Sylfaen"/>
        </w:rPr>
        <w:t xml:space="preserve">. </w:t>
      </w:r>
      <w:r w:rsidRPr="004646E2">
        <w:rPr>
          <w:rFonts w:ascii="Sylfaen" w:hAnsi="Sylfaen"/>
          <w:lang w:val="ka-GE"/>
        </w:rPr>
        <w:t xml:space="preserve">The program aims </w:t>
      </w:r>
      <w:r w:rsidRPr="00644F20">
        <w:rPr>
          <w:rFonts w:ascii="Sylfaen" w:hAnsi="Sylfaen"/>
        </w:rPr>
        <w:t xml:space="preserve">at providing  graduates with </w:t>
      </w:r>
      <w:r w:rsidRPr="004646E2">
        <w:rPr>
          <w:rFonts w:ascii="Sylfaen" w:hAnsi="Sylfaen"/>
          <w:lang w:val="ka-GE"/>
        </w:rPr>
        <w:t xml:space="preserve">necessary </w:t>
      </w:r>
      <w:r w:rsidRPr="00644F20">
        <w:rPr>
          <w:rFonts w:ascii="Sylfaen" w:hAnsi="Sylfaen"/>
        </w:rPr>
        <w:t>development of competences, presuming knowledge of theoretical basis of the field and</w:t>
      </w:r>
      <w:r w:rsidRPr="004646E2">
        <w:rPr>
          <w:rFonts w:ascii="Sylfaen" w:hAnsi="Sylfaen"/>
          <w:lang w:val="ka-GE"/>
        </w:rPr>
        <w:t xml:space="preserve"> clinical skills</w:t>
      </w:r>
      <w:r w:rsidRPr="00644F20">
        <w:rPr>
          <w:rFonts w:ascii="Sylfaen" w:hAnsi="Sylfaen"/>
        </w:rPr>
        <w:t>,</w:t>
      </w:r>
      <w:r w:rsidRPr="004646E2">
        <w:rPr>
          <w:rFonts w:ascii="Sylfaen" w:hAnsi="Sylfaen"/>
          <w:lang w:val="ka-GE"/>
        </w:rPr>
        <w:t xml:space="preserve"> </w:t>
      </w:r>
      <w:r w:rsidRPr="00644F20">
        <w:rPr>
          <w:rFonts w:ascii="Sylfaen" w:hAnsi="Sylfaen"/>
        </w:rPr>
        <w:t>corresponding with national</w:t>
      </w:r>
      <w:r w:rsidRPr="00644F20">
        <w:rPr>
          <w:rFonts w:ascii="Sylfaen" w:hAnsi="Sylfaen"/>
          <w:color w:val="000000"/>
        </w:rPr>
        <w:t xml:space="preserve"> and </w:t>
      </w:r>
      <w:r w:rsidRPr="004646E2">
        <w:rPr>
          <w:rFonts w:ascii="Sylfaen" w:hAnsi="Sylfaen"/>
          <w:lang w:val="ka-GE"/>
        </w:rPr>
        <w:t>international standards for</w:t>
      </w:r>
      <w:r w:rsidRPr="00644F20">
        <w:rPr>
          <w:rFonts w:ascii="Sylfaen" w:hAnsi="Sylfaen"/>
        </w:rPr>
        <w:t xml:space="preserve"> further </w:t>
      </w:r>
      <w:r w:rsidRPr="004646E2">
        <w:rPr>
          <w:rFonts w:ascii="Sylfaen" w:hAnsi="Sylfaen"/>
          <w:lang w:val="ka-GE"/>
        </w:rPr>
        <w:t>practical activities</w:t>
      </w:r>
      <w:r w:rsidRPr="00644F20">
        <w:rPr>
          <w:rFonts w:ascii="Sylfaen" w:hAnsi="Sylfaen"/>
        </w:rPr>
        <w:t xml:space="preserve">. </w:t>
      </w:r>
      <w:r w:rsidRPr="004646E2">
        <w:rPr>
          <w:rFonts w:ascii="Sylfaen" w:hAnsi="Sylfaen"/>
          <w:lang w:val="ka-GE"/>
        </w:rPr>
        <w:t xml:space="preserve"> </w:t>
      </w:r>
      <w:r w:rsidRPr="00644F20">
        <w:rPr>
          <w:rFonts w:ascii="Sylfaen" w:hAnsi="Sylfaen"/>
        </w:rPr>
        <w:t xml:space="preserve">The certified Medical Doctor’s </w:t>
      </w:r>
      <w:r w:rsidRPr="004646E2">
        <w:rPr>
          <w:rFonts w:ascii="Sylfaen" w:hAnsi="Sylfaen" w:cs="Sylfaen"/>
          <w:lang w:val="ka-GE"/>
        </w:rPr>
        <w:t>program aims</w:t>
      </w:r>
      <w:r w:rsidRPr="00644F20">
        <w:rPr>
          <w:rFonts w:ascii="Sylfaen" w:hAnsi="Sylfaen" w:cs="Sylfaen"/>
        </w:rPr>
        <w:t xml:space="preserve"> at training competitive and qualified graduates with relevant competences that will help them to further their </w:t>
      </w:r>
      <w:r w:rsidRPr="004646E2">
        <w:rPr>
          <w:rFonts w:ascii="Sylfaen" w:hAnsi="Sylfaen" w:cs="Sylfaen"/>
          <w:lang w:val="ka-GE"/>
        </w:rPr>
        <w:t>professional development</w:t>
      </w:r>
      <w:r w:rsidRPr="00644F20">
        <w:rPr>
          <w:rFonts w:ascii="Sylfaen" w:hAnsi="Sylfaen" w:cs="Sylfaen"/>
        </w:rPr>
        <w:t xml:space="preserve"> and continue their studies </w:t>
      </w:r>
      <w:r w:rsidRPr="004646E2">
        <w:rPr>
          <w:rFonts w:ascii="Sylfaen" w:hAnsi="Sylfaen" w:cs="Sylfaen"/>
          <w:lang w:val="ka-GE"/>
        </w:rPr>
        <w:t xml:space="preserve">in residency, post-diploma education courses alternative </w:t>
      </w:r>
      <w:r w:rsidRPr="00644F20">
        <w:rPr>
          <w:rFonts w:ascii="Sylfaen" w:hAnsi="Sylfaen" w:cs="Sylfaen"/>
        </w:rPr>
        <w:t xml:space="preserve">to </w:t>
      </w:r>
      <w:r w:rsidRPr="004646E2">
        <w:rPr>
          <w:rFonts w:ascii="Sylfaen" w:hAnsi="Sylfaen" w:cs="Sylfaen"/>
          <w:lang w:val="ka-GE"/>
        </w:rPr>
        <w:t>residency (professional preparation),</w:t>
      </w:r>
      <w:r w:rsidRPr="00644F20">
        <w:rPr>
          <w:rFonts w:ascii="Sylfaen" w:hAnsi="Sylfaen" w:cs="Sylfaen"/>
        </w:rPr>
        <w:t xml:space="preserve"> working as j</w:t>
      </w:r>
      <w:r w:rsidRPr="004646E2">
        <w:rPr>
          <w:rFonts w:ascii="Sylfaen" w:hAnsi="Sylfaen" w:cs="Sylfaen"/>
          <w:lang w:val="ka-GE"/>
        </w:rPr>
        <w:t xml:space="preserve">unior doctors of medicine or </w:t>
      </w:r>
      <w:r w:rsidRPr="00644F20">
        <w:rPr>
          <w:rFonts w:ascii="Sylfaen" w:hAnsi="Sylfaen" w:cs="Sylfaen"/>
        </w:rPr>
        <w:t xml:space="preserve">implementing the </w:t>
      </w:r>
      <w:r w:rsidRPr="004646E2">
        <w:rPr>
          <w:rFonts w:ascii="Sylfaen" w:hAnsi="Sylfaen" w:cs="Sylfaen"/>
          <w:lang w:val="ka-GE"/>
        </w:rPr>
        <w:t xml:space="preserve">theoretical research and pedagogical activities in the </w:t>
      </w:r>
      <w:r w:rsidRPr="00644F20">
        <w:rPr>
          <w:rFonts w:ascii="Sylfaen" w:hAnsi="Sylfaen" w:cs="Sylfaen"/>
        </w:rPr>
        <w:t xml:space="preserve">medical theoretical </w:t>
      </w:r>
      <w:r w:rsidRPr="004646E2">
        <w:rPr>
          <w:rFonts w:ascii="Sylfaen" w:hAnsi="Sylfaen" w:cs="Sylfaen"/>
          <w:lang w:val="ka-GE"/>
        </w:rPr>
        <w:t>fields or in other areas of health</w:t>
      </w:r>
      <w:del w:id="1" w:author="Kristin" w:date="2012-06-01T21:13:00Z">
        <w:r w:rsidRPr="004646E2" w:rsidDel="00745E1F">
          <w:rPr>
            <w:rFonts w:ascii="Sylfaen" w:hAnsi="Sylfaen" w:cs="Sylfaen"/>
            <w:lang w:val="ka-GE"/>
          </w:rPr>
          <w:delText xml:space="preserve"> </w:delText>
        </w:r>
      </w:del>
      <w:r w:rsidRPr="004646E2">
        <w:rPr>
          <w:rFonts w:ascii="Sylfaen" w:hAnsi="Sylfaen" w:cs="Sylfaen"/>
          <w:lang w:val="ka-GE"/>
        </w:rPr>
        <w:t>care, which does not impl</w:t>
      </w:r>
      <w:r w:rsidRPr="00644F20">
        <w:rPr>
          <w:rFonts w:ascii="Sylfaen" w:hAnsi="Sylfaen" w:cs="Sylfaen"/>
        </w:rPr>
        <w:t>y</w:t>
      </w:r>
      <w:r w:rsidRPr="004646E2">
        <w:rPr>
          <w:rFonts w:ascii="Sylfaen" w:hAnsi="Sylfaen" w:cs="Sylfaen"/>
          <w:lang w:val="ka-GE"/>
        </w:rPr>
        <w:t xml:space="preserve"> independent medical activities.</w:t>
      </w:r>
      <w:r w:rsidRPr="00644F20">
        <w:rPr>
          <w:rFonts w:ascii="Sylfaen" w:hAnsi="Sylfaen" w:cs="Sylfaen"/>
        </w:rPr>
        <w:t xml:space="preserve"> </w:t>
      </w:r>
      <w:r w:rsidRPr="004646E2">
        <w:rPr>
          <w:rFonts w:ascii="Sylfaen" w:hAnsi="Sylfaen" w:cs="Sylfaen"/>
          <w:lang w:val="ka-GE"/>
        </w:rPr>
        <w:t xml:space="preserve">The medical staff </w:t>
      </w:r>
      <w:r w:rsidRPr="00644F20">
        <w:rPr>
          <w:rFonts w:ascii="Sylfaen" w:hAnsi="Sylfaen" w:cs="Sylfaen"/>
        </w:rPr>
        <w:t xml:space="preserve">is </w:t>
      </w:r>
      <w:r w:rsidRPr="004646E2">
        <w:rPr>
          <w:rFonts w:ascii="Sylfaen" w:hAnsi="Sylfaen" w:cs="Sylfaen"/>
          <w:lang w:val="ka-GE"/>
        </w:rPr>
        <w:t xml:space="preserve">prepared </w:t>
      </w:r>
      <w:r w:rsidRPr="00644F20">
        <w:rPr>
          <w:rFonts w:ascii="Sylfaen" w:hAnsi="Sylfaen" w:cs="Sylfaen"/>
        </w:rPr>
        <w:t>in accordance with the country</w:t>
      </w:r>
      <w:r>
        <w:rPr>
          <w:rFonts w:ascii="Sylfaen" w:hAnsi="Sylfaen" w:cs="Sylfaen"/>
          <w:lang w:val="ka-GE"/>
        </w:rPr>
        <w:t>/</w:t>
      </w:r>
      <w:r w:rsidRPr="004646E2">
        <w:rPr>
          <w:rFonts w:ascii="Sylfaen" w:hAnsi="Sylfaen" w:cs="Sylfaen"/>
          <w:lang w:val="ka-GE"/>
        </w:rPr>
        <w:t>health care requirements</w:t>
      </w:r>
      <w:r w:rsidRPr="00644F20">
        <w:rPr>
          <w:rFonts w:ascii="Sylfaen" w:hAnsi="Sylfaen" w:cs="Sylfaen"/>
        </w:rPr>
        <w:t xml:space="preserve">. </w:t>
      </w:r>
      <w:r w:rsidRPr="004646E2">
        <w:rPr>
          <w:rFonts w:ascii="Sylfaen" w:hAnsi="Sylfaen" w:cs="Sylfaen"/>
          <w:lang w:val="ka-GE"/>
        </w:rPr>
        <w:t xml:space="preserve"> Therefore, the program </w:t>
      </w:r>
      <w:r>
        <w:rPr>
          <w:rFonts w:ascii="Sylfaen" w:hAnsi="Sylfaen" w:cs="Sylfaen"/>
        </w:rPr>
        <w:t>should</w:t>
      </w:r>
      <w:r w:rsidRPr="004646E2">
        <w:rPr>
          <w:rFonts w:ascii="Sylfaen" w:hAnsi="Sylfaen" w:cs="Sylfaen"/>
          <w:lang w:val="ka-GE"/>
        </w:rPr>
        <w:t>:</w:t>
      </w:r>
    </w:p>
    <w:p w:rsidR="00644F20" w:rsidRPr="004646E2" w:rsidRDefault="00644F20" w:rsidP="007108CF">
      <w:pPr>
        <w:pStyle w:val="ListParagraph"/>
        <w:numPr>
          <w:ilvl w:val="0"/>
          <w:numId w:val="39"/>
        </w:numPr>
        <w:autoSpaceDE w:val="0"/>
        <w:autoSpaceDN w:val="0"/>
        <w:adjustRightInd w:val="0"/>
        <w:spacing w:after="0" w:line="240" w:lineRule="auto"/>
        <w:ind w:left="333" w:hanging="333"/>
        <w:jc w:val="both"/>
        <w:rPr>
          <w:rFonts w:ascii="Sylfaen" w:hAnsi="Sylfaen" w:cs="Sylfaen"/>
          <w:lang w:val="ka-GE"/>
        </w:rPr>
      </w:pPr>
      <w:r w:rsidRPr="00644F20">
        <w:rPr>
          <w:rFonts w:ascii="Sylfaen" w:hAnsi="Sylfaen" w:cs="Sylfaen"/>
        </w:rPr>
        <w:lastRenderedPageBreak/>
        <w:t>Correspond to the medical education of both national and international health care system requirements and capabilities;</w:t>
      </w:r>
    </w:p>
    <w:p w:rsidR="00644F20" w:rsidRPr="004646E2" w:rsidRDefault="00644F20" w:rsidP="007108CF">
      <w:pPr>
        <w:pStyle w:val="ListParagraph"/>
        <w:numPr>
          <w:ilvl w:val="0"/>
          <w:numId w:val="39"/>
        </w:numPr>
        <w:autoSpaceDE w:val="0"/>
        <w:autoSpaceDN w:val="0"/>
        <w:adjustRightInd w:val="0"/>
        <w:spacing w:after="0" w:line="240" w:lineRule="auto"/>
        <w:ind w:left="333" w:hanging="333"/>
        <w:jc w:val="both"/>
        <w:rPr>
          <w:rFonts w:ascii="Sylfaen" w:hAnsi="Sylfaen" w:cs="Sylfaen"/>
          <w:lang w:val="ka-GE"/>
        </w:rPr>
      </w:pPr>
      <w:r w:rsidRPr="00644F20">
        <w:rPr>
          <w:rFonts w:ascii="Sylfaen" w:hAnsi="Sylfaen" w:cs="Sylfaen"/>
        </w:rPr>
        <w:t xml:space="preserve">Maintain </w:t>
      </w:r>
      <w:r w:rsidRPr="004646E2">
        <w:rPr>
          <w:rFonts w:ascii="Sylfaen" w:hAnsi="Sylfaen" w:cs="Sylfaen"/>
          <w:lang w:val="ka-GE"/>
        </w:rPr>
        <w:t xml:space="preserve">contemporary </w:t>
      </w:r>
      <w:r w:rsidRPr="00644F20">
        <w:rPr>
          <w:rFonts w:ascii="Sylfaen" w:hAnsi="Sylfaen" w:cs="Sylfaen"/>
        </w:rPr>
        <w:t>medical education that</w:t>
      </w:r>
      <w:ins w:id="2" w:author="Kristin" w:date="2012-06-01T21:14:00Z">
        <w:r w:rsidRPr="00644F20">
          <w:rPr>
            <w:rFonts w:ascii="Sylfaen" w:hAnsi="Sylfaen" w:cs="Sylfaen"/>
          </w:rPr>
          <w:t xml:space="preserve"> </w:t>
        </w:r>
      </w:ins>
      <w:r w:rsidRPr="00644F20">
        <w:rPr>
          <w:rFonts w:ascii="Sylfaen" w:hAnsi="Sylfaen" w:cs="Sylfaen"/>
        </w:rPr>
        <w:t xml:space="preserve">corresponds with </w:t>
      </w:r>
      <w:r w:rsidRPr="004646E2">
        <w:rPr>
          <w:rFonts w:ascii="Sylfaen" w:hAnsi="Sylfaen" w:cs="Sylfaen"/>
          <w:lang w:val="ka-GE"/>
        </w:rPr>
        <w:t>scientific knowledge and technological advancement</w:t>
      </w:r>
      <w:r w:rsidRPr="00644F20">
        <w:rPr>
          <w:rFonts w:ascii="Sylfaen" w:hAnsi="Sylfaen" w:cs="Sylfaen"/>
        </w:rPr>
        <w:t>;</w:t>
      </w:r>
    </w:p>
    <w:p w:rsidR="00644F20" w:rsidRPr="004646E2" w:rsidRDefault="00644F20" w:rsidP="007108CF">
      <w:pPr>
        <w:pStyle w:val="ListParagraph"/>
        <w:numPr>
          <w:ilvl w:val="0"/>
          <w:numId w:val="39"/>
        </w:numPr>
        <w:autoSpaceDE w:val="0"/>
        <w:autoSpaceDN w:val="0"/>
        <w:adjustRightInd w:val="0"/>
        <w:spacing w:after="0" w:line="240" w:lineRule="auto"/>
        <w:ind w:left="333" w:hanging="333"/>
        <w:jc w:val="both"/>
        <w:rPr>
          <w:rFonts w:ascii="Sylfaen" w:hAnsi="Sylfaen"/>
          <w:lang w:val="ka-GE"/>
        </w:rPr>
      </w:pPr>
      <w:r w:rsidRPr="00644F20">
        <w:rPr>
          <w:rFonts w:ascii="Sylfaen" w:hAnsi="Sylfaen"/>
        </w:rPr>
        <w:t>M</w:t>
      </w:r>
      <w:r w:rsidRPr="004646E2">
        <w:rPr>
          <w:rFonts w:ascii="Sylfaen" w:hAnsi="Sylfaen"/>
          <w:lang w:val="ka-GE"/>
        </w:rPr>
        <w:t>aintain medical personnel preparation using new information and learning technolog</w:t>
      </w:r>
      <w:r w:rsidRPr="00644F20">
        <w:rPr>
          <w:rFonts w:ascii="Sylfaen" w:hAnsi="Sylfaen"/>
        </w:rPr>
        <w:t>y</w:t>
      </w:r>
      <w:r w:rsidRPr="004646E2">
        <w:rPr>
          <w:rFonts w:ascii="Sylfaen" w:hAnsi="Sylfaen"/>
          <w:lang w:val="ka-GE"/>
        </w:rPr>
        <w:t xml:space="preserve">; </w:t>
      </w:r>
    </w:p>
    <w:p w:rsidR="00644F20" w:rsidRPr="004646E2" w:rsidRDefault="00644F20" w:rsidP="007108CF">
      <w:pPr>
        <w:pStyle w:val="ListParagraph"/>
        <w:numPr>
          <w:ilvl w:val="0"/>
          <w:numId w:val="39"/>
        </w:numPr>
        <w:autoSpaceDE w:val="0"/>
        <w:autoSpaceDN w:val="0"/>
        <w:adjustRightInd w:val="0"/>
        <w:spacing w:after="0" w:line="240" w:lineRule="auto"/>
        <w:ind w:left="333" w:hanging="333"/>
        <w:jc w:val="both"/>
        <w:rPr>
          <w:rFonts w:ascii="Sylfaen" w:hAnsi="Sylfaen" w:cs="Sylfaen"/>
          <w:lang w:val="ka-GE"/>
        </w:rPr>
      </w:pPr>
      <w:r w:rsidRPr="00644F20">
        <w:rPr>
          <w:rFonts w:ascii="Sylfaen" w:hAnsi="Sylfaen" w:cs="Sylfaen"/>
        </w:rPr>
        <w:t>P</w:t>
      </w:r>
      <w:r w:rsidRPr="004646E2">
        <w:rPr>
          <w:rFonts w:ascii="Sylfaen" w:hAnsi="Sylfaen" w:cs="Sylfaen"/>
          <w:lang w:val="ka-GE"/>
        </w:rPr>
        <w:t>rovide the graduates with basic, clinical, behavioral and social science</w:t>
      </w:r>
      <w:r w:rsidRPr="00644F20">
        <w:rPr>
          <w:rFonts w:ascii="Sylfaen" w:hAnsi="Sylfaen" w:cs="Sylfaen"/>
        </w:rPr>
        <w:t xml:space="preserve"> education </w:t>
      </w:r>
      <w:r w:rsidRPr="004646E2">
        <w:rPr>
          <w:rFonts w:ascii="Sylfaen" w:hAnsi="Sylfaen" w:cs="Sylfaen"/>
          <w:lang w:val="ka-GE"/>
        </w:rPr>
        <w:t>necessary for</w:t>
      </w:r>
      <w:r w:rsidRPr="00644F20">
        <w:rPr>
          <w:rFonts w:ascii="Sylfaen" w:hAnsi="Sylfaen" w:cs="Sylfaen"/>
        </w:rPr>
        <w:t xml:space="preserve"> </w:t>
      </w:r>
      <w:r w:rsidRPr="004646E2">
        <w:rPr>
          <w:rFonts w:ascii="Sylfaen" w:hAnsi="Sylfaen" w:cs="Sylfaen"/>
          <w:lang w:val="ka-GE"/>
        </w:rPr>
        <w:t>practical activities</w:t>
      </w:r>
      <w:r w:rsidRPr="00644F20">
        <w:rPr>
          <w:rFonts w:ascii="Sylfaen" w:hAnsi="Sylfaen" w:cs="Sylfaen"/>
        </w:rPr>
        <w:t xml:space="preserve"> in medicine;</w:t>
      </w:r>
    </w:p>
    <w:p w:rsidR="00644F20" w:rsidRPr="004646E2" w:rsidRDefault="00644F20" w:rsidP="007108CF">
      <w:pPr>
        <w:pStyle w:val="ListParagraph"/>
        <w:numPr>
          <w:ilvl w:val="0"/>
          <w:numId w:val="39"/>
        </w:numPr>
        <w:autoSpaceDE w:val="0"/>
        <w:autoSpaceDN w:val="0"/>
        <w:adjustRightInd w:val="0"/>
        <w:spacing w:after="0" w:line="240" w:lineRule="auto"/>
        <w:ind w:left="333" w:hanging="333"/>
        <w:jc w:val="both"/>
        <w:rPr>
          <w:rFonts w:ascii="Sylfaen" w:hAnsi="Sylfaen"/>
          <w:lang w:val="ka-GE"/>
        </w:rPr>
      </w:pPr>
      <w:r w:rsidRPr="004646E2">
        <w:rPr>
          <w:rFonts w:ascii="Sylfaen" w:hAnsi="Sylfaen" w:cs="Sylfaen"/>
        </w:rPr>
        <w:t>D</w:t>
      </w:r>
      <w:r w:rsidRPr="004646E2">
        <w:rPr>
          <w:rFonts w:ascii="Sylfaen" w:hAnsi="Sylfaen" w:cs="Sylfaen"/>
          <w:lang w:val="ka-GE"/>
        </w:rPr>
        <w:t xml:space="preserve">evelop general clinical skills; </w:t>
      </w:r>
    </w:p>
    <w:p w:rsidR="00644F20" w:rsidRPr="004646E2" w:rsidRDefault="00644F20" w:rsidP="007108CF">
      <w:pPr>
        <w:pStyle w:val="ListParagraph"/>
        <w:numPr>
          <w:ilvl w:val="0"/>
          <w:numId w:val="39"/>
        </w:numPr>
        <w:autoSpaceDE w:val="0"/>
        <w:autoSpaceDN w:val="0"/>
        <w:adjustRightInd w:val="0"/>
        <w:spacing w:after="0" w:line="240" w:lineRule="auto"/>
        <w:ind w:left="333" w:hanging="333"/>
        <w:jc w:val="both"/>
        <w:rPr>
          <w:rFonts w:ascii="Sylfaen" w:hAnsi="Sylfaen" w:cs="Sylfaen"/>
          <w:lang w:val="ka-GE"/>
        </w:rPr>
      </w:pPr>
      <w:r w:rsidRPr="00644F20">
        <w:rPr>
          <w:rFonts w:ascii="Sylfaen" w:hAnsi="Sylfaen"/>
        </w:rPr>
        <w:t>D</w:t>
      </w:r>
      <w:r w:rsidRPr="004646E2">
        <w:rPr>
          <w:rFonts w:ascii="Sylfaen" w:hAnsi="Sylfaen"/>
          <w:lang w:val="ka-GE"/>
        </w:rPr>
        <w:t>evelop the necessary motivation for continuous medical education and professional development;</w:t>
      </w:r>
    </w:p>
    <w:p w:rsidR="00644F20" w:rsidRPr="004646E2" w:rsidRDefault="00644F20" w:rsidP="007108CF">
      <w:pPr>
        <w:pStyle w:val="ListParagraph"/>
        <w:numPr>
          <w:ilvl w:val="0"/>
          <w:numId w:val="39"/>
        </w:numPr>
        <w:autoSpaceDE w:val="0"/>
        <w:autoSpaceDN w:val="0"/>
        <w:adjustRightInd w:val="0"/>
        <w:spacing w:after="0" w:line="240" w:lineRule="auto"/>
        <w:ind w:left="333" w:hanging="333"/>
        <w:jc w:val="both"/>
        <w:rPr>
          <w:rFonts w:ascii="Sylfaen" w:hAnsi="Sylfaen"/>
          <w:lang w:val="ka-GE"/>
        </w:rPr>
      </w:pPr>
      <w:r w:rsidRPr="00644F20">
        <w:rPr>
          <w:rFonts w:ascii="Sylfaen" w:hAnsi="Sylfaen"/>
        </w:rPr>
        <w:t>D</w:t>
      </w:r>
      <w:r w:rsidRPr="004646E2">
        <w:rPr>
          <w:rFonts w:ascii="Sylfaen" w:hAnsi="Sylfaen"/>
          <w:lang w:val="ka-GE"/>
        </w:rPr>
        <w:t>evelop the skills of working in accordance with the professional standards, the principles of humanism, the norms stipulated by the legislation;</w:t>
      </w:r>
    </w:p>
    <w:p w:rsidR="00644F20" w:rsidRPr="004646E2" w:rsidRDefault="00644F20" w:rsidP="007108CF">
      <w:pPr>
        <w:pStyle w:val="ListParagraph"/>
        <w:numPr>
          <w:ilvl w:val="0"/>
          <w:numId w:val="39"/>
        </w:numPr>
        <w:autoSpaceDE w:val="0"/>
        <w:autoSpaceDN w:val="0"/>
        <w:adjustRightInd w:val="0"/>
        <w:spacing w:after="0" w:line="240" w:lineRule="auto"/>
        <w:ind w:left="333" w:hanging="333"/>
        <w:jc w:val="both"/>
        <w:rPr>
          <w:rFonts w:ascii="Sylfaen" w:hAnsi="Sylfaen"/>
          <w:lang w:val="ka-GE"/>
        </w:rPr>
      </w:pPr>
      <w:r w:rsidRPr="00644F20">
        <w:rPr>
          <w:rFonts w:ascii="Sylfaen" w:hAnsi="Sylfaen"/>
        </w:rPr>
        <w:t>Develop the sense of respect of patients, taking into consideration their interests despite their social, cultural, religious and ethnical background; work in accordance with the professional ethics.</w:t>
      </w:r>
    </w:p>
    <w:p w:rsidR="00644F20" w:rsidRDefault="00644F20" w:rsidP="007108CF">
      <w:pPr>
        <w:pStyle w:val="ListParagraph"/>
        <w:numPr>
          <w:ilvl w:val="0"/>
          <w:numId w:val="39"/>
        </w:numPr>
        <w:autoSpaceDE w:val="0"/>
        <w:autoSpaceDN w:val="0"/>
        <w:adjustRightInd w:val="0"/>
        <w:spacing w:after="0" w:line="240" w:lineRule="auto"/>
        <w:ind w:left="333" w:hanging="333"/>
        <w:jc w:val="both"/>
        <w:rPr>
          <w:rFonts w:ascii="Sylfaen" w:hAnsi="Sylfaen"/>
          <w:lang w:val="ka-GE"/>
        </w:rPr>
      </w:pPr>
      <w:r w:rsidRPr="00644F20">
        <w:rPr>
          <w:rFonts w:ascii="Sylfaen" w:hAnsi="Sylfaen"/>
        </w:rPr>
        <w:t>D</w:t>
      </w:r>
      <w:r w:rsidRPr="004646E2">
        <w:rPr>
          <w:rFonts w:ascii="Sylfaen" w:hAnsi="Sylfaen"/>
          <w:lang w:val="ka-GE"/>
        </w:rPr>
        <w:t xml:space="preserve">evelop the skills </w:t>
      </w:r>
      <w:r w:rsidRPr="00644F20">
        <w:rPr>
          <w:rFonts w:ascii="Sylfaen" w:hAnsi="Sylfaen"/>
        </w:rPr>
        <w:t xml:space="preserve">to </w:t>
      </w:r>
      <w:r w:rsidRPr="004646E2">
        <w:rPr>
          <w:rFonts w:ascii="Sylfaen" w:hAnsi="Sylfaen"/>
          <w:lang w:val="ka-GE"/>
        </w:rPr>
        <w:t>obtain</w:t>
      </w:r>
      <w:r w:rsidRPr="00644F20">
        <w:rPr>
          <w:rFonts w:ascii="Sylfaen" w:hAnsi="Sylfaen"/>
        </w:rPr>
        <w:t xml:space="preserve"> </w:t>
      </w:r>
      <w:r w:rsidRPr="004646E2">
        <w:rPr>
          <w:rFonts w:ascii="Sylfaen" w:hAnsi="Sylfaen"/>
          <w:lang w:val="ka-GE"/>
        </w:rPr>
        <w:t>medical information</w:t>
      </w:r>
      <w:r w:rsidRPr="00644F20">
        <w:rPr>
          <w:rFonts w:ascii="Sylfaen" w:hAnsi="Sylfaen"/>
        </w:rPr>
        <w:t xml:space="preserve"> and </w:t>
      </w:r>
      <w:r w:rsidRPr="004646E2">
        <w:rPr>
          <w:rFonts w:ascii="Sylfaen" w:hAnsi="Sylfaen"/>
          <w:lang w:val="ka-GE"/>
        </w:rPr>
        <w:t>critical evaluation</w:t>
      </w:r>
      <w:r w:rsidRPr="00644F20">
        <w:rPr>
          <w:rFonts w:ascii="Sylfaen" w:hAnsi="Sylfaen"/>
        </w:rPr>
        <w:t>,</w:t>
      </w:r>
      <w:r w:rsidRPr="004646E2">
        <w:rPr>
          <w:rFonts w:ascii="Sylfaen" w:hAnsi="Sylfaen"/>
          <w:lang w:val="ka-GE"/>
        </w:rPr>
        <w:t xml:space="preserve"> for solving clinical difficulties and</w:t>
      </w:r>
      <w:ins w:id="3" w:author="Kristin" w:date="2012-06-01T21:19:00Z">
        <w:r w:rsidRPr="00644F20">
          <w:rPr>
            <w:rFonts w:ascii="Sylfaen" w:hAnsi="Sylfaen"/>
          </w:rPr>
          <w:t xml:space="preserve"> </w:t>
        </w:r>
      </w:ins>
      <w:r w:rsidRPr="00644F20">
        <w:rPr>
          <w:rFonts w:ascii="Sylfaen" w:hAnsi="Sylfaen"/>
        </w:rPr>
        <w:t xml:space="preserve">improving </w:t>
      </w:r>
      <w:r w:rsidRPr="004646E2">
        <w:rPr>
          <w:rFonts w:ascii="Sylfaen" w:hAnsi="Sylfaen"/>
          <w:lang w:val="ka-GE"/>
        </w:rPr>
        <w:t>practical activities;</w:t>
      </w:r>
    </w:p>
    <w:p w:rsidR="00644F20" w:rsidRDefault="00644F20" w:rsidP="007108CF">
      <w:pPr>
        <w:pStyle w:val="ListParagraph"/>
        <w:numPr>
          <w:ilvl w:val="0"/>
          <w:numId w:val="39"/>
        </w:numPr>
        <w:autoSpaceDE w:val="0"/>
        <w:autoSpaceDN w:val="0"/>
        <w:adjustRightInd w:val="0"/>
        <w:spacing w:after="0" w:line="240" w:lineRule="auto"/>
        <w:ind w:left="333" w:hanging="333"/>
        <w:jc w:val="both"/>
        <w:rPr>
          <w:rFonts w:ascii="Sylfaen" w:hAnsi="Sylfaen"/>
          <w:lang w:val="ka-GE"/>
        </w:rPr>
      </w:pPr>
      <w:r w:rsidRPr="004646E2">
        <w:rPr>
          <w:rFonts w:ascii="Sylfaen" w:hAnsi="Sylfaen"/>
          <w:lang w:val="ka-GE"/>
        </w:rPr>
        <w:t xml:space="preserve">   </w:t>
      </w:r>
      <w:r w:rsidRPr="00644F20">
        <w:rPr>
          <w:rFonts w:ascii="Sylfaen" w:hAnsi="Sylfaen"/>
        </w:rPr>
        <w:t>D</w:t>
      </w:r>
      <w:r w:rsidRPr="00644F20">
        <w:rPr>
          <w:rFonts w:ascii="Sylfaen" w:hAnsi="Sylfaen"/>
          <w:lang w:val="ka-GE"/>
        </w:rPr>
        <w:t xml:space="preserve">evelop the skills </w:t>
      </w:r>
      <w:r w:rsidRPr="00644F20">
        <w:rPr>
          <w:rFonts w:ascii="Sylfaen" w:hAnsi="Sylfaen"/>
        </w:rPr>
        <w:t xml:space="preserve">to </w:t>
      </w:r>
      <w:r w:rsidRPr="00644F20">
        <w:rPr>
          <w:rFonts w:ascii="Sylfaen" w:hAnsi="Sylfaen"/>
          <w:lang w:val="ka-GE"/>
        </w:rPr>
        <w:t xml:space="preserve">evaluat the health condition of each member of </w:t>
      </w:r>
      <w:r w:rsidRPr="00644F20">
        <w:rPr>
          <w:rFonts w:ascii="Sylfaen" w:hAnsi="Sylfaen"/>
        </w:rPr>
        <w:t xml:space="preserve">the </w:t>
      </w:r>
      <w:r w:rsidRPr="00644F20">
        <w:rPr>
          <w:rFonts w:ascii="Sylfaen" w:hAnsi="Sylfaen"/>
          <w:lang w:val="ka-GE"/>
        </w:rPr>
        <w:t>community and improv</w:t>
      </w:r>
      <w:r w:rsidRPr="00644F20">
        <w:rPr>
          <w:rFonts w:ascii="Sylfaen" w:hAnsi="Sylfaen"/>
        </w:rPr>
        <w:t>e</w:t>
      </w:r>
      <w:r w:rsidRPr="00644F20">
        <w:rPr>
          <w:rFonts w:ascii="Sylfaen" w:hAnsi="Sylfaen"/>
          <w:lang w:val="ka-GE"/>
        </w:rPr>
        <w:t xml:space="preserve"> public health with </w:t>
      </w:r>
      <w:r w:rsidRPr="00644F20">
        <w:rPr>
          <w:rFonts w:ascii="Sylfaen" w:hAnsi="Sylfaen"/>
        </w:rPr>
        <w:t xml:space="preserve">integrating </w:t>
      </w:r>
      <w:r w:rsidRPr="00644F20">
        <w:rPr>
          <w:rFonts w:ascii="Sylfaen" w:hAnsi="Sylfaen"/>
          <w:lang w:val="ka-GE"/>
        </w:rPr>
        <w:t xml:space="preserve">clinical, biomedical and behavioral sciences. </w:t>
      </w:r>
    </w:p>
    <w:p w:rsidR="00644F20" w:rsidRDefault="00644F20" w:rsidP="00644F20">
      <w:pPr>
        <w:pStyle w:val="ListParagraph"/>
        <w:autoSpaceDE w:val="0"/>
        <w:autoSpaceDN w:val="0"/>
        <w:adjustRightInd w:val="0"/>
        <w:spacing w:after="0" w:line="240" w:lineRule="auto"/>
        <w:ind w:left="333"/>
        <w:jc w:val="both"/>
        <w:rPr>
          <w:rFonts w:ascii="Sylfaen" w:hAnsi="Sylfaen"/>
          <w:lang w:val="ka-GE"/>
        </w:rPr>
      </w:pPr>
    </w:p>
    <w:p w:rsidR="00644F20" w:rsidRDefault="00644F20" w:rsidP="00644F20">
      <w:pPr>
        <w:pStyle w:val="ListParagraph"/>
        <w:autoSpaceDE w:val="0"/>
        <w:autoSpaceDN w:val="0"/>
        <w:adjustRightInd w:val="0"/>
        <w:spacing w:after="0" w:line="240" w:lineRule="auto"/>
        <w:ind w:left="333"/>
        <w:jc w:val="both"/>
        <w:rPr>
          <w:rFonts w:ascii="Sylfaen" w:hAnsi="Sylfaen"/>
          <w:b/>
          <w:lang w:val="ka-GE"/>
        </w:rPr>
      </w:pPr>
      <w:r w:rsidRPr="004646E2">
        <w:rPr>
          <w:rFonts w:ascii="Sylfaen" w:hAnsi="Sylfaen"/>
          <w:b/>
        </w:rPr>
        <w:t>L</w:t>
      </w:r>
      <w:r w:rsidRPr="004646E2">
        <w:rPr>
          <w:rFonts w:ascii="Sylfaen" w:hAnsi="Sylfaen"/>
          <w:b/>
          <w:lang w:val="ka-GE"/>
        </w:rPr>
        <w:t>earning</w:t>
      </w:r>
      <w:r>
        <w:rPr>
          <w:rFonts w:ascii="Sylfaen" w:hAnsi="Sylfaen"/>
          <w:b/>
        </w:rPr>
        <w:t xml:space="preserve"> </w:t>
      </w:r>
      <w:r w:rsidRPr="004646E2">
        <w:rPr>
          <w:rFonts w:ascii="Sylfaen" w:hAnsi="Sylfaen"/>
          <w:b/>
          <w:lang w:val="ka-GE"/>
        </w:rPr>
        <w:t xml:space="preserve"> </w:t>
      </w:r>
      <w:r w:rsidRPr="004646E2">
        <w:rPr>
          <w:rFonts w:ascii="Sylfaen" w:hAnsi="Sylfaen"/>
          <w:b/>
        </w:rPr>
        <w:t>o</w:t>
      </w:r>
      <w:r w:rsidRPr="004646E2">
        <w:rPr>
          <w:rFonts w:ascii="Sylfaen" w:hAnsi="Sylfaen"/>
          <w:b/>
          <w:lang w:val="ka-GE"/>
        </w:rPr>
        <w:t>utcome</w:t>
      </w:r>
      <w:r w:rsidRPr="004646E2">
        <w:rPr>
          <w:rFonts w:ascii="Sylfaen" w:hAnsi="Sylfaen"/>
          <w:b/>
        </w:rPr>
        <w:t>s</w:t>
      </w:r>
      <w:r w:rsidRPr="00644F20">
        <w:rPr>
          <w:rFonts w:ascii="Sylfaen" w:hAnsi="Sylfaen" w:cs="TTE1B60258t00"/>
          <w:b/>
          <w:lang w:val="ka-GE"/>
        </w:rPr>
        <w:t>:</w:t>
      </w:r>
      <w:r w:rsidRPr="00644F20">
        <w:rPr>
          <w:rFonts w:ascii="AcadNusx" w:hAnsi="AcadNusx"/>
          <w:b/>
          <w:lang w:val="ka-GE"/>
        </w:rPr>
        <w:t xml:space="preserve"> </w:t>
      </w:r>
    </w:p>
    <w:p w:rsidR="00644F20" w:rsidRPr="00644F20" w:rsidRDefault="00644F20" w:rsidP="007108CF">
      <w:pPr>
        <w:pStyle w:val="ListParagraph"/>
        <w:numPr>
          <w:ilvl w:val="0"/>
          <w:numId w:val="74"/>
        </w:numPr>
        <w:spacing w:after="0" w:line="240" w:lineRule="auto"/>
        <w:rPr>
          <w:rFonts w:ascii="AcadNusx" w:hAnsi="AcadNusx"/>
          <w:b/>
        </w:rPr>
      </w:pPr>
      <w:r w:rsidRPr="004646E2">
        <w:rPr>
          <w:rFonts w:ascii="Sylfaen" w:hAnsi="Sylfaen"/>
          <w:b/>
        </w:rPr>
        <w:t xml:space="preserve">Knowledge and Understanding </w:t>
      </w:r>
    </w:p>
    <w:p w:rsidR="00644F20" w:rsidRPr="00644F20" w:rsidRDefault="00644F20" w:rsidP="00644F20">
      <w:pPr>
        <w:rPr>
          <w:rFonts w:ascii="Sylfaen" w:hAnsi="Sylfaen"/>
          <w:b/>
          <w:lang w:val="ka-GE"/>
        </w:rPr>
      </w:pPr>
      <w:r w:rsidRPr="00644F20">
        <w:rPr>
          <w:rFonts w:ascii="Sylfaen" w:hAnsi="Sylfaen"/>
          <w:b/>
        </w:rPr>
        <w:t xml:space="preserve">The student will know and understand: </w:t>
      </w:r>
    </w:p>
    <w:p w:rsidR="00644F20" w:rsidRPr="00644F20" w:rsidRDefault="00644F20" w:rsidP="002C7786">
      <w:pPr>
        <w:pStyle w:val="ListParagraph"/>
        <w:numPr>
          <w:ilvl w:val="0"/>
          <w:numId w:val="10"/>
        </w:numPr>
        <w:jc w:val="both"/>
      </w:pPr>
      <w:r w:rsidRPr="00644F20">
        <w:rPr>
          <w:rFonts w:ascii="Sylfaen" w:hAnsi="Sylfaen" w:cs="Sylfaen"/>
        </w:rPr>
        <w:t xml:space="preserve">The ongoing biochemical processes in living organisms, bio-compounds, classification and metabolism, the processes of metabolism changes and cycles in the human body; </w:t>
      </w:r>
    </w:p>
    <w:p w:rsidR="00644F20" w:rsidRPr="00644F20" w:rsidRDefault="00644F20" w:rsidP="002C7786">
      <w:pPr>
        <w:pStyle w:val="ListParagraph"/>
        <w:numPr>
          <w:ilvl w:val="0"/>
          <w:numId w:val="10"/>
        </w:numPr>
        <w:jc w:val="both"/>
      </w:pPr>
      <w:r w:rsidRPr="00644F20">
        <w:rPr>
          <w:rFonts w:ascii="Sylfaen" w:hAnsi="Sylfaen" w:cs="Sylfaen"/>
        </w:rPr>
        <w:t xml:space="preserve">Tissue structures of living organism; </w:t>
      </w:r>
    </w:p>
    <w:p w:rsidR="00644F20" w:rsidRPr="004646E2" w:rsidRDefault="00644F20" w:rsidP="002C7786">
      <w:pPr>
        <w:pStyle w:val="ListParagraph"/>
        <w:numPr>
          <w:ilvl w:val="0"/>
          <w:numId w:val="10"/>
        </w:numPr>
        <w:jc w:val="both"/>
        <w:rPr>
          <w:rFonts w:ascii="Sylfaen" w:hAnsi="Sylfaen"/>
          <w:lang w:val="ka-GE"/>
        </w:rPr>
      </w:pPr>
      <w:r w:rsidRPr="00644F20">
        <w:rPr>
          <w:rFonts w:ascii="Sylfaen" w:hAnsi="Sylfaen" w:cs="Sylfaen"/>
        </w:rPr>
        <w:t xml:space="preserve">General and local anesthesia types, indications,  complications and principles of reanimation, anesthetic means, the principles of their selection; </w:t>
      </w:r>
    </w:p>
    <w:p w:rsidR="00644F20" w:rsidRPr="004646E2" w:rsidRDefault="00644F20" w:rsidP="002C7786">
      <w:pPr>
        <w:pStyle w:val="ListParagraph"/>
        <w:numPr>
          <w:ilvl w:val="0"/>
          <w:numId w:val="10"/>
        </w:numPr>
        <w:jc w:val="both"/>
        <w:rPr>
          <w:rFonts w:ascii="Sylfaen" w:hAnsi="Sylfaen"/>
          <w:lang w:val="ka-GE"/>
        </w:rPr>
      </w:pPr>
      <w:r w:rsidRPr="004646E2">
        <w:rPr>
          <w:rFonts w:ascii="Sylfaen" w:hAnsi="Sylfaen"/>
          <w:lang w:val="ka-GE"/>
        </w:rPr>
        <w:t>The system</w:t>
      </w:r>
      <w:r w:rsidRPr="00644F20">
        <w:rPr>
          <w:rFonts w:ascii="Sylfaen" w:hAnsi="Sylfaen"/>
        </w:rPr>
        <w:t>s</w:t>
      </w:r>
      <w:r w:rsidRPr="004646E2">
        <w:rPr>
          <w:rFonts w:ascii="Sylfaen" w:hAnsi="Sylfaen"/>
          <w:lang w:val="ka-GE"/>
        </w:rPr>
        <w:t xml:space="preserve"> of living organism</w:t>
      </w:r>
      <w:r w:rsidRPr="00644F20">
        <w:rPr>
          <w:rFonts w:ascii="Sylfaen" w:hAnsi="Sylfaen"/>
        </w:rPr>
        <w:t>s</w:t>
      </w:r>
      <w:r w:rsidRPr="004646E2">
        <w:rPr>
          <w:rFonts w:ascii="Sylfaen" w:hAnsi="Sylfaen"/>
          <w:lang w:val="ka-GE"/>
        </w:rPr>
        <w:t xml:space="preserve">, </w:t>
      </w:r>
      <w:r w:rsidRPr="00644F20">
        <w:rPr>
          <w:rFonts w:ascii="Sylfaen" w:hAnsi="Sylfaen"/>
        </w:rPr>
        <w:t>their structure</w:t>
      </w:r>
      <w:r w:rsidRPr="004646E2">
        <w:rPr>
          <w:rFonts w:ascii="Sylfaen" w:hAnsi="Sylfaen"/>
          <w:lang w:val="ka-GE"/>
        </w:rPr>
        <w:t xml:space="preserve">, </w:t>
      </w:r>
      <w:r w:rsidRPr="00644F20">
        <w:rPr>
          <w:rFonts w:ascii="Sylfaen" w:hAnsi="Sylfaen"/>
        </w:rPr>
        <w:t xml:space="preserve">trands of  </w:t>
      </w:r>
      <w:r w:rsidRPr="004646E2">
        <w:rPr>
          <w:rFonts w:ascii="Sylfaen" w:hAnsi="Sylfaen"/>
          <w:lang w:val="ka-GE"/>
        </w:rPr>
        <w:t xml:space="preserve">development, tissues, functions, and their interrelationship; </w:t>
      </w:r>
    </w:p>
    <w:p w:rsidR="00644F20" w:rsidRPr="004646E2" w:rsidRDefault="00644F20" w:rsidP="002C7786">
      <w:pPr>
        <w:pStyle w:val="ListParagraph"/>
        <w:numPr>
          <w:ilvl w:val="0"/>
          <w:numId w:val="10"/>
        </w:numPr>
        <w:jc w:val="both"/>
        <w:rPr>
          <w:rFonts w:ascii="Sylfaen" w:hAnsi="Sylfaen"/>
          <w:lang w:val="ka-GE"/>
        </w:rPr>
      </w:pPr>
      <w:r w:rsidRPr="004646E2">
        <w:rPr>
          <w:rFonts w:ascii="Sylfaen" w:hAnsi="Sylfaen"/>
          <w:lang w:val="ka-GE"/>
        </w:rPr>
        <w:t>Human organism and</w:t>
      </w:r>
      <w:r w:rsidRPr="00644F20">
        <w:rPr>
          <w:rFonts w:ascii="Sylfaen" w:hAnsi="Sylfaen"/>
        </w:rPr>
        <w:t xml:space="preserve"> the structure of its unites: </w:t>
      </w:r>
      <w:r>
        <w:rPr>
          <w:rFonts w:ascii="Sylfaen" w:hAnsi="Sylfaen"/>
          <w:lang w:val="ka-GE"/>
        </w:rPr>
        <w:t>anatom</w:t>
      </w:r>
      <w:r w:rsidRPr="00644F20">
        <w:rPr>
          <w:rFonts w:ascii="Sylfaen" w:hAnsi="Sylfaen"/>
        </w:rPr>
        <w:t>y</w:t>
      </w:r>
      <w:r>
        <w:rPr>
          <w:rFonts w:ascii="Sylfaen" w:hAnsi="Sylfaen"/>
          <w:lang w:val="ka-GE"/>
        </w:rPr>
        <w:t>,  physiolog</w:t>
      </w:r>
      <w:r w:rsidRPr="00644F20">
        <w:rPr>
          <w:rFonts w:ascii="Sylfaen" w:hAnsi="Sylfaen"/>
        </w:rPr>
        <w:t>y</w:t>
      </w:r>
      <w:r w:rsidRPr="004646E2">
        <w:rPr>
          <w:rFonts w:ascii="Sylfaen" w:hAnsi="Sylfaen"/>
          <w:lang w:val="ka-GE"/>
        </w:rPr>
        <w:t>, path</w:t>
      </w:r>
      <w:r w:rsidRPr="00644F20">
        <w:rPr>
          <w:rFonts w:ascii="Sylfaen" w:hAnsi="Sylfaen"/>
        </w:rPr>
        <w:t xml:space="preserve">ological physiology and </w:t>
      </w:r>
      <w:r>
        <w:rPr>
          <w:rFonts w:ascii="Sylfaen" w:hAnsi="Sylfaen"/>
          <w:lang w:val="ka-GE"/>
        </w:rPr>
        <w:t>physiolog</w:t>
      </w:r>
      <w:r w:rsidRPr="00644F20">
        <w:rPr>
          <w:rFonts w:ascii="Sylfaen" w:hAnsi="Sylfaen"/>
        </w:rPr>
        <w:t>y</w:t>
      </w:r>
      <w:r w:rsidRPr="004646E2">
        <w:rPr>
          <w:rFonts w:ascii="Sylfaen" w:hAnsi="Sylfaen"/>
          <w:lang w:val="ka-GE"/>
        </w:rPr>
        <w:t>;</w:t>
      </w:r>
      <w:r w:rsidRPr="00644F20">
        <w:rPr>
          <w:rFonts w:ascii="Sylfaen" w:hAnsi="Sylfaen"/>
        </w:rPr>
        <w:t xml:space="preserve"> </w:t>
      </w:r>
    </w:p>
    <w:p w:rsidR="00644F20" w:rsidRPr="004646E2" w:rsidRDefault="00644F20" w:rsidP="002C7786">
      <w:pPr>
        <w:pStyle w:val="ListParagraph"/>
        <w:numPr>
          <w:ilvl w:val="0"/>
          <w:numId w:val="10"/>
        </w:numPr>
        <w:jc w:val="both"/>
        <w:rPr>
          <w:rFonts w:ascii="Sylfaen" w:hAnsi="Sylfaen"/>
          <w:lang w:val="ka-GE"/>
        </w:rPr>
      </w:pPr>
      <w:r w:rsidRPr="004646E2">
        <w:rPr>
          <w:rFonts w:ascii="Sylfaen" w:hAnsi="Sylfaen"/>
          <w:lang w:val="ka-GE"/>
        </w:rPr>
        <w:t>The general biochemical,</w:t>
      </w:r>
      <w:r w:rsidRPr="004646E2">
        <w:rPr>
          <w:rFonts w:ascii="Sylfaen" w:hAnsi="Sylfaen" w:cs="Sylfaen"/>
          <w:lang w:val="ka-GE"/>
        </w:rPr>
        <w:t xml:space="preserve"> metabolism changes, metabolism </w:t>
      </w:r>
      <w:r w:rsidRPr="004646E2">
        <w:rPr>
          <w:rFonts w:ascii="Sylfaen" w:hAnsi="Sylfaen"/>
          <w:lang w:val="ka-GE"/>
        </w:rPr>
        <w:t xml:space="preserve"> ongoing processes in human tissues;  </w:t>
      </w:r>
    </w:p>
    <w:p w:rsidR="00644F20" w:rsidRPr="004646E2" w:rsidRDefault="00644F20" w:rsidP="002C7786">
      <w:pPr>
        <w:pStyle w:val="ListParagraph"/>
        <w:numPr>
          <w:ilvl w:val="0"/>
          <w:numId w:val="10"/>
        </w:numPr>
        <w:jc w:val="both"/>
        <w:rPr>
          <w:rFonts w:ascii="Sylfaen" w:hAnsi="Sylfaen"/>
          <w:lang w:val="ka-GE"/>
        </w:rPr>
      </w:pPr>
      <w:r w:rsidRPr="004646E2">
        <w:rPr>
          <w:rFonts w:ascii="Sylfaen" w:hAnsi="Sylfaen"/>
          <w:lang w:val="ka-GE"/>
        </w:rPr>
        <w:t xml:space="preserve">Etiology of general therapeutic and surgical diseases, pathogenesis, clinical process and treatment methods; </w:t>
      </w:r>
    </w:p>
    <w:p w:rsidR="00644F20" w:rsidRPr="004646E2" w:rsidRDefault="00644F20" w:rsidP="002C7786">
      <w:pPr>
        <w:pStyle w:val="ListParagraph"/>
        <w:numPr>
          <w:ilvl w:val="0"/>
          <w:numId w:val="10"/>
        </w:numPr>
        <w:jc w:val="both"/>
        <w:rPr>
          <w:rFonts w:ascii="Sylfaen" w:hAnsi="Sylfaen"/>
          <w:lang w:val="ka-GE"/>
        </w:rPr>
      </w:pPr>
      <w:r w:rsidRPr="00644F20">
        <w:rPr>
          <w:rFonts w:ascii="Sylfaen" w:hAnsi="Sylfaen"/>
        </w:rPr>
        <w:t>I</w:t>
      </w:r>
      <w:r w:rsidRPr="004646E2">
        <w:rPr>
          <w:rFonts w:ascii="Sylfaen" w:hAnsi="Sylfaen"/>
          <w:lang w:val="ka-GE"/>
        </w:rPr>
        <w:t>nstrumental and laboratory research methods;</w:t>
      </w:r>
      <w:r w:rsidRPr="00644F20">
        <w:rPr>
          <w:rFonts w:ascii="Sylfaen" w:hAnsi="Sylfaen"/>
        </w:rPr>
        <w:t xml:space="preserve"> </w:t>
      </w:r>
    </w:p>
    <w:p w:rsidR="00644F20" w:rsidRPr="008A6ABA" w:rsidRDefault="00644F20" w:rsidP="002C7786">
      <w:pPr>
        <w:pStyle w:val="ListParagraph"/>
        <w:numPr>
          <w:ilvl w:val="0"/>
          <w:numId w:val="10"/>
        </w:numPr>
        <w:jc w:val="both"/>
        <w:rPr>
          <w:rFonts w:ascii="Sylfaen" w:hAnsi="Sylfaen" w:cs="Sylfaen"/>
          <w:lang w:val="ka-GE"/>
        </w:rPr>
      </w:pPr>
      <w:r w:rsidRPr="008A6ABA">
        <w:rPr>
          <w:rFonts w:ascii="Sylfaen" w:eastAsia="Calibri" w:hAnsi="Sylfaen"/>
          <w:lang w:val="ka-GE"/>
        </w:rPr>
        <w:t xml:space="preserve">Knowledge of the </w:t>
      </w:r>
      <w:r w:rsidRPr="00644F20">
        <w:rPr>
          <w:rFonts w:ascii="Sylfaen" w:eastAsia="Calibri" w:hAnsi="Sylfaen"/>
        </w:rPr>
        <w:t>the relevant legal issues regulating their activities;</w:t>
      </w:r>
    </w:p>
    <w:p w:rsidR="00644F20" w:rsidRPr="004646E2" w:rsidRDefault="00644F20" w:rsidP="002C7786">
      <w:pPr>
        <w:pStyle w:val="ListParagraph"/>
        <w:numPr>
          <w:ilvl w:val="0"/>
          <w:numId w:val="10"/>
        </w:numPr>
        <w:jc w:val="both"/>
        <w:rPr>
          <w:rFonts w:ascii="Sylfaen" w:hAnsi="Sylfaen"/>
          <w:lang w:val="ka-GE"/>
        </w:rPr>
      </w:pPr>
      <w:r w:rsidRPr="004646E2">
        <w:rPr>
          <w:rFonts w:ascii="Sylfaen" w:hAnsi="Sylfaen" w:cs="Sylfaen"/>
          <w:lang w:val="ka-GE"/>
        </w:rPr>
        <w:t>Knowledge of sanitary and hygienic norms;</w:t>
      </w:r>
    </w:p>
    <w:p w:rsidR="00644F20" w:rsidRPr="004646E2" w:rsidRDefault="00644F20" w:rsidP="002C7786">
      <w:pPr>
        <w:pStyle w:val="ListParagraph"/>
        <w:numPr>
          <w:ilvl w:val="0"/>
          <w:numId w:val="10"/>
        </w:numPr>
        <w:jc w:val="both"/>
        <w:rPr>
          <w:rFonts w:ascii="Sylfaen" w:hAnsi="Sylfaen"/>
          <w:lang w:val="ka-GE"/>
        </w:rPr>
      </w:pPr>
      <w:r w:rsidRPr="004646E2">
        <w:rPr>
          <w:rFonts w:ascii="Sylfaen" w:hAnsi="Sylfaen" w:cs="Sylfaen"/>
          <w:lang w:val="ka-GE"/>
        </w:rPr>
        <w:t>The importance and necessity of implementing sterili</w:t>
      </w:r>
      <w:r w:rsidRPr="00644F20">
        <w:rPr>
          <w:rFonts w:ascii="Sylfaen" w:hAnsi="Sylfaen" w:cs="Sylfaen"/>
        </w:rPr>
        <w:t>s</w:t>
      </w:r>
      <w:r w:rsidRPr="004646E2">
        <w:rPr>
          <w:rFonts w:ascii="Sylfaen" w:hAnsi="Sylfaen" w:cs="Sylfaen"/>
          <w:lang w:val="ka-GE"/>
        </w:rPr>
        <w:t xml:space="preserve">ation and disinfection methods; </w:t>
      </w:r>
    </w:p>
    <w:p w:rsidR="00644F20" w:rsidRPr="004646E2" w:rsidRDefault="00644F20" w:rsidP="002C7786">
      <w:pPr>
        <w:pStyle w:val="ListParagraph"/>
        <w:numPr>
          <w:ilvl w:val="0"/>
          <w:numId w:val="10"/>
        </w:numPr>
        <w:spacing w:after="0" w:line="240" w:lineRule="auto"/>
        <w:jc w:val="both"/>
        <w:rPr>
          <w:rFonts w:ascii="Sylfaen" w:hAnsi="Sylfaen"/>
          <w:lang w:val="ka-GE"/>
        </w:rPr>
      </w:pPr>
      <w:r w:rsidRPr="004646E2">
        <w:rPr>
          <w:rFonts w:ascii="Sylfaen" w:hAnsi="Sylfaen"/>
          <w:lang w:val="ka-GE"/>
        </w:rPr>
        <w:t>The forms of medical activity organization, structure and types;</w:t>
      </w:r>
    </w:p>
    <w:p w:rsidR="00644F20" w:rsidRDefault="00644F20" w:rsidP="002C7786">
      <w:pPr>
        <w:pStyle w:val="ListParagraph"/>
        <w:numPr>
          <w:ilvl w:val="0"/>
          <w:numId w:val="10"/>
        </w:numPr>
        <w:spacing w:after="0" w:line="240" w:lineRule="auto"/>
        <w:rPr>
          <w:rFonts w:ascii="Sylfaen" w:hAnsi="Sylfaen"/>
          <w:b/>
          <w:lang w:val="ka-GE"/>
        </w:rPr>
      </w:pPr>
      <w:r w:rsidRPr="004646E2">
        <w:rPr>
          <w:rFonts w:ascii="Sylfaen" w:hAnsi="Sylfaen"/>
          <w:lang w:val="ka-GE"/>
        </w:rPr>
        <w:t>Human psychology and its peculiarities</w:t>
      </w:r>
      <w:r w:rsidRPr="004646E2">
        <w:rPr>
          <w:rFonts w:ascii="Sylfaen" w:hAnsi="Sylfaen"/>
          <w:b/>
          <w:lang w:val="ka-GE"/>
        </w:rPr>
        <w:t>;</w:t>
      </w:r>
    </w:p>
    <w:p w:rsidR="00644F20" w:rsidRPr="00644F20" w:rsidRDefault="00644F20" w:rsidP="00644F20">
      <w:pPr>
        <w:pStyle w:val="ListParagraph"/>
        <w:spacing w:after="0" w:line="240" w:lineRule="auto"/>
        <w:rPr>
          <w:rFonts w:ascii="Sylfaen" w:hAnsi="Sylfaen"/>
          <w:b/>
          <w:lang w:val="ka-GE"/>
        </w:rPr>
      </w:pPr>
    </w:p>
    <w:p w:rsidR="00644F20" w:rsidRPr="00644F20" w:rsidRDefault="00644F20" w:rsidP="007108CF">
      <w:pPr>
        <w:pStyle w:val="ListParagraph"/>
        <w:numPr>
          <w:ilvl w:val="0"/>
          <w:numId w:val="74"/>
        </w:numPr>
        <w:spacing w:after="0" w:line="240" w:lineRule="auto"/>
        <w:rPr>
          <w:rFonts w:ascii="AcadNusx" w:hAnsi="AcadNusx"/>
          <w:b/>
          <w:lang w:val="ka-GE"/>
        </w:rPr>
      </w:pPr>
      <w:r w:rsidRPr="00644F20">
        <w:rPr>
          <w:rFonts w:ascii="Sylfaen" w:hAnsi="Sylfaen"/>
          <w:b/>
        </w:rPr>
        <w:t xml:space="preserve">Ability to apply knowledge in practice </w:t>
      </w:r>
    </w:p>
    <w:p w:rsidR="00644F20" w:rsidRPr="004646E2" w:rsidRDefault="00644F20" w:rsidP="00644F20">
      <w:pPr>
        <w:jc w:val="both"/>
        <w:rPr>
          <w:rFonts w:ascii="Sylfaen" w:hAnsi="Sylfaen"/>
          <w:b/>
          <w:lang w:val="ka-GE"/>
        </w:rPr>
      </w:pPr>
      <w:r w:rsidRPr="00644F20">
        <w:rPr>
          <w:rFonts w:ascii="Sylfaen" w:hAnsi="Sylfaen"/>
          <w:b/>
        </w:rPr>
        <w:t>The student will be able to</w:t>
      </w:r>
      <w:r w:rsidRPr="004646E2">
        <w:rPr>
          <w:rFonts w:ascii="Sylfaen" w:hAnsi="Sylfaen"/>
          <w:b/>
          <w:lang w:val="ka-GE"/>
        </w:rPr>
        <w:t>:</w:t>
      </w:r>
    </w:p>
    <w:p w:rsidR="00644F20" w:rsidRPr="004646E2" w:rsidRDefault="00644F20" w:rsidP="00644F20">
      <w:pPr>
        <w:jc w:val="both"/>
        <w:rPr>
          <w:rFonts w:ascii="Sylfaen" w:hAnsi="Sylfaen"/>
          <w:b/>
          <w:lang w:val="ka-GE"/>
        </w:rPr>
      </w:pPr>
      <w:r w:rsidRPr="004646E2">
        <w:rPr>
          <w:rFonts w:ascii="Sylfaen" w:hAnsi="Sylfaen"/>
          <w:b/>
        </w:rPr>
        <w:t>Clinical Skills</w:t>
      </w:r>
      <w:r w:rsidRPr="004646E2">
        <w:rPr>
          <w:rFonts w:ascii="Sylfaen" w:hAnsi="Sylfaen"/>
          <w:b/>
          <w:lang w:val="ka-GE"/>
        </w:rPr>
        <w:t>:</w:t>
      </w:r>
    </w:p>
    <w:p w:rsidR="00644F20" w:rsidRPr="004646E2" w:rsidRDefault="00644F20" w:rsidP="007108CF">
      <w:pPr>
        <w:pStyle w:val="ListParagraph"/>
        <w:numPr>
          <w:ilvl w:val="0"/>
          <w:numId w:val="75"/>
        </w:numPr>
        <w:spacing w:after="0" w:line="240" w:lineRule="auto"/>
        <w:ind w:left="693" w:hanging="270"/>
        <w:jc w:val="both"/>
        <w:rPr>
          <w:rFonts w:ascii="Sylfaen" w:hAnsi="Sylfaen"/>
          <w:lang w:val="ka-GE"/>
        </w:rPr>
      </w:pPr>
      <w:r w:rsidRPr="00644F20">
        <w:rPr>
          <w:rFonts w:ascii="Sylfaen" w:hAnsi="Sylfaen" w:cs="Sylfaen"/>
        </w:rPr>
        <w:t xml:space="preserve">Information </w:t>
      </w:r>
      <w:r w:rsidRPr="004646E2">
        <w:rPr>
          <w:rFonts w:ascii="Sylfaen" w:hAnsi="Sylfaen" w:cs="Sylfaen"/>
          <w:lang w:val="ka-GE"/>
        </w:rPr>
        <w:t>gathering from the patient, relatives and etc.</w:t>
      </w:r>
    </w:p>
    <w:p w:rsidR="00644F20" w:rsidRPr="004646E2" w:rsidRDefault="00644F20" w:rsidP="007108CF">
      <w:pPr>
        <w:pStyle w:val="ListParagraph"/>
        <w:numPr>
          <w:ilvl w:val="0"/>
          <w:numId w:val="75"/>
        </w:numPr>
        <w:spacing w:after="0" w:line="240" w:lineRule="auto"/>
        <w:ind w:left="693" w:hanging="270"/>
        <w:jc w:val="both"/>
        <w:rPr>
          <w:rFonts w:ascii="Sylfaen" w:hAnsi="Sylfaen"/>
          <w:lang w:val="ka-GE"/>
        </w:rPr>
      </w:pPr>
      <w:r w:rsidRPr="004646E2">
        <w:rPr>
          <w:rFonts w:ascii="Sylfaen" w:hAnsi="Sylfaen" w:cs="Sylfaen"/>
          <w:lang w:val="ka-GE"/>
        </w:rPr>
        <w:lastRenderedPageBreak/>
        <w:t>The patient's physical examination – according to the general</w:t>
      </w:r>
      <w:r w:rsidRPr="00644F20">
        <w:rPr>
          <w:rFonts w:ascii="Sylfaen" w:hAnsi="Sylfaen" w:cs="Sylfaen"/>
        </w:rPr>
        <w:t xml:space="preserve"> </w:t>
      </w:r>
      <w:r w:rsidRPr="004646E2">
        <w:rPr>
          <w:rFonts w:ascii="Sylfaen" w:hAnsi="Sylfaen" w:cs="Sylfaen"/>
          <w:lang w:val="ka-GE"/>
        </w:rPr>
        <w:t xml:space="preserve">systems, age, </w:t>
      </w:r>
      <w:r w:rsidRPr="00644F20">
        <w:rPr>
          <w:rFonts w:ascii="Sylfaen" w:hAnsi="Sylfaen" w:cs="Sylfaen"/>
        </w:rPr>
        <w:t>gender</w:t>
      </w:r>
      <w:r w:rsidRPr="004646E2">
        <w:rPr>
          <w:rFonts w:ascii="Sylfaen" w:hAnsi="Sylfaen" w:cs="Sylfaen"/>
          <w:lang w:val="ka-GE"/>
        </w:rPr>
        <w:t xml:space="preserve">, physical and psychological status evaluation, objective examination, percussion, palpation, auscultation; </w:t>
      </w:r>
    </w:p>
    <w:p w:rsidR="00644F20" w:rsidRPr="004646E2" w:rsidRDefault="00644F20" w:rsidP="007108CF">
      <w:pPr>
        <w:pStyle w:val="ListParagraph"/>
        <w:numPr>
          <w:ilvl w:val="0"/>
          <w:numId w:val="40"/>
        </w:numPr>
        <w:tabs>
          <w:tab w:val="left" w:pos="693"/>
        </w:tabs>
        <w:spacing w:after="0" w:line="240" w:lineRule="auto"/>
        <w:jc w:val="both"/>
        <w:rPr>
          <w:rFonts w:ascii="Sylfaen" w:hAnsi="Sylfaen"/>
          <w:b/>
          <w:lang w:val="ka-GE"/>
        </w:rPr>
      </w:pPr>
      <w:r w:rsidRPr="004646E2">
        <w:rPr>
          <w:rFonts w:ascii="Sylfaen" w:hAnsi="Sylfaen"/>
          <w:lang w:val="ka-GE"/>
        </w:rPr>
        <w:t xml:space="preserve">Using the appropriate methods for basic research principles, the use of  protocols and guidelines for the research methods appointment; </w:t>
      </w:r>
    </w:p>
    <w:p w:rsidR="00644F20" w:rsidRPr="004646E2" w:rsidRDefault="00644F20" w:rsidP="007108CF">
      <w:pPr>
        <w:pStyle w:val="ListParagraph"/>
        <w:numPr>
          <w:ilvl w:val="0"/>
          <w:numId w:val="40"/>
        </w:numPr>
        <w:spacing w:after="0" w:line="240" w:lineRule="auto"/>
        <w:jc w:val="both"/>
        <w:rPr>
          <w:rFonts w:ascii="Sylfaen" w:hAnsi="Sylfaen"/>
          <w:b/>
          <w:lang w:val="ka-GE"/>
        </w:rPr>
      </w:pPr>
      <w:r w:rsidRPr="004646E2">
        <w:rPr>
          <w:rFonts w:ascii="Sylfaen" w:hAnsi="Sylfaen"/>
          <w:lang w:val="ka-GE"/>
        </w:rPr>
        <w:t xml:space="preserve">Using the relevant biochemical, hematological, microbiological, pathological, cytological, genetic, immunological, </w:t>
      </w:r>
      <w:r w:rsidRPr="00644F20">
        <w:rPr>
          <w:rFonts w:ascii="Sylfaen" w:hAnsi="Sylfaen"/>
        </w:rPr>
        <w:t>virological</w:t>
      </w:r>
      <w:r w:rsidRPr="004646E2">
        <w:rPr>
          <w:rFonts w:ascii="Sylfaen" w:hAnsi="Sylfaen"/>
          <w:lang w:val="ka-GE"/>
        </w:rPr>
        <w:t xml:space="preserve"> analysis from laboratory studies</w:t>
      </w:r>
      <w:r w:rsidRPr="00644F20">
        <w:rPr>
          <w:rFonts w:ascii="Sylfaen" w:hAnsi="Sylfaen"/>
        </w:rPr>
        <w:t>;</w:t>
      </w:r>
    </w:p>
    <w:p w:rsidR="00644F20" w:rsidRPr="004646E2" w:rsidRDefault="00644F20" w:rsidP="007108CF">
      <w:pPr>
        <w:pStyle w:val="ListParagraph"/>
        <w:numPr>
          <w:ilvl w:val="0"/>
          <w:numId w:val="40"/>
        </w:numPr>
        <w:spacing w:after="0" w:line="240" w:lineRule="auto"/>
        <w:jc w:val="both"/>
        <w:rPr>
          <w:rFonts w:ascii="Sylfaen" w:hAnsi="Sylfaen"/>
          <w:b/>
          <w:lang w:val="ka-GE"/>
        </w:rPr>
      </w:pPr>
      <w:r w:rsidRPr="004646E2">
        <w:rPr>
          <w:rFonts w:ascii="Sylfaen" w:hAnsi="Sylfaen"/>
          <w:lang w:val="ka-GE"/>
        </w:rPr>
        <w:t xml:space="preserve">Clinical studies - studies according to systems (not required for graduates to be aware of and comply all procedures accurately and independently): pleural biopsy, upper and lower esofagogastroscopy, lumbar puncture, cytoscopy,  colposcopy, biopsy of the skin. </w:t>
      </w:r>
    </w:p>
    <w:p w:rsidR="00644F20" w:rsidRPr="004646E2" w:rsidRDefault="00644F20" w:rsidP="007108CF">
      <w:pPr>
        <w:pStyle w:val="ListParagraph"/>
        <w:numPr>
          <w:ilvl w:val="0"/>
          <w:numId w:val="42"/>
        </w:numPr>
        <w:spacing w:after="0" w:line="240" w:lineRule="auto"/>
        <w:jc w:val="both"/>
        <w:rPr>
          <w:rFonts w:ascii="Sylfaen" w:hAnsi="Sylfaen"/>
          <w:lang w:val="ka-GE"/>
        </w:rPr>
      </w:pPr>
      <w:r w:rsidRPr="004646E2">
        <w:rPr>
          <w:rFonts w:ascii="Sylfaen" w:hAnsi="Sylfaen"/>
          <w:lang w:val="ka-GE"/>
        </w:rPr>
        <w:t>Preparing patient for examination;</w:t>
      </w:r>
    </w:p>
    <w:p w:rsidR="00644F20" w:rsidRPr="004646E2" w:rsidRDefault="00644F20" w:rsidP="007108CF">
      <w:pPr>
        <w:pStyle w:val="ListParagraph"/>
        <w:numPr>
          <w:ilvl w:val="0"/>
          <w:numId w:val="42"/>
        </w:numPr>
        <w:spacing w:after="0" w:line="240" w:lineRule="auto"/>
        <w:jc w:val="both"/>
        <w:rPr>
          <w:rFonts w:ascii="Sylfaen" w:hAnsi="Sylfaen"/>
          <w:lang w:val="ka-GE"/>
        </w:rPr>
      </w:pPr>
      <w:r w:rsidRPr="00644F20">
        <w:rPr>
          <w:rFonts w:ascii="Sylfaen" w:hAnsi="Sylfaen"/>
        </w:rPr>
        <w:t>Information</w:t>
      </w:r>
      <w:r w:rsidRPr="004646E2">
        <w:rPr>
          <w:rFonts w:ascii="Sylfaen" w:hAnsi="Sylfaen"/>
          <w:lang w:val="ka-GE"/>
        </w:rPr>
        <w:t>, physical and instrumental research analysis- pathology detection and interpretation of the basic research results</w:t>
      </w:r>
      <w:r w:rsidRPr="00644F20">
        <w:rPr>
          <w:rFonts w:ascii="Sylfaen" w:hAnsi="Sylfaen"/>
        </w:rPr>
        <w:t xml:space="preserve">. </w:t>
      </w:r>
      <w:r w:rsidRPr="004646E2">
        <w:rPr>
          <w:rFonts w:ascii="Sylfaen" w:hAnsi="Sylfaen"/>
          <w:lang w:val="ka-GE"/>
        </w:rPr>
        <w:t xml:space="preserve"> </w:t>
      </w:r>
    </w:p>
    <w:p w:rsidR="00644F20" w:rsidRPr="004646E2" w:rsidRDefault="00644F20" w:rsidP="007108CF">
      <w:pPr>
        <w:pStyle w:val="ListParagraph"/>
        <w:numPr>
          <w:ilvl w:val="0"/>
          <w:numId w:val="42"/>
        </w:numPr>
        <w:spacing w:after="0" w:line="240" w:lineRule="auto"/>
        <w:jc w:val="both"/>
        <w:rPr>
          <w:rFonts w:ascii="Sylfaen" w:hAnsi="Sylfaen"/>
          <w:lang w:val="ka-GE"/>
        </w:rPr>
      </w:pPr>
      <w:r w:rsidRPr="00644F20">
        <w:rPr>
          <w:rFonts w:ascii="Sylfaen" w:hAnsi="Sylfaen"/>
        </w:rPr>
        <w:t>D</w:t>
      </w:r>
      <w:r w:rsidRPr="004646E2">
        <w:rPr>
          <w:rFonts w:ascii="Sylfaen" w:hAnsi="Sylfaen"/>
          <w:lang w:val="ka-GE"/>
        </w:rPr>
        <w:t xml:space="preserve">iagnosis - data collection and analysis. Significant, identification of life-threatening conditions, which requires urgent medical treatment. </w:t>
      </w:r>
    </w:p>
    <w:p w:rsidR="00644F20" w:rsidRPr="004646E2" w:rsidRDefault="00644F20" w:rsidP="007108CF">
      <w:pPr>
        <w:pStyle w:val="ListParagraph"/>
        <w:numPr>
          <w:ilvl w:val="0"/>
          <w:numId w:val="42"/>
        </w:numPr>
        <w:spacing w:after="0" w:line="240" w:lineRule="auto"/>
        <w:jc w:val="both"/>
        <w:rPr>
          <w:rFonts w:ascii="Sylfaen" w:hAnsi="Sylfaen"/>
          <w:lang w:val="ka-GE"/>
        </w:rPr>
      </w:pPr>
      <w:r w:rsidRPr="004646E2">
        <w:rPr>
          <w:rFonts w:ascii="Sylfaen" w:hAnsi="Sylfaen"/>
          <w:lang w:val="ka-GE"/>
        </w:rPr>
        <w:t xml:space="preserve">Patient </w:t>
      </w:r>
      <w:r w:rsidRPr="00644F20">
        <w:rPr>
          <w:rFonts w:ascii="Sylfaen" w:hAnsi="Sylfaen"/>
        </w:rPr>
        <w:t>m</w:t>
      </w:r>
      <w:r w:rsidRPr="004646E2">
        <w:rPr>
          <w:rFonts w:ascii="Sylfaen" w:hAnsi="Sylfaen"/>
          <w:lang w:val="ka-GE"/>
        </w:rPr>
        <w:t xml:space="preserve">anagement – Determine the patient needs, priorities, limits of  opportunities and  invite additional specialists; </w:t>
      </w:r>
    </w:p>
    <w:p w:rsidR="00644F20" w:rsidRPr="004646E2" w:rsidRDefault="00644F20" w:rsidP="007108CF">
      <w:pPr>
        <w:pStyle w:val="ListParagraph"/>
        <w:numPr>
          <w:ilvl w:val="0"/>
          <w:numId w:val="42"/>
        </w:numPr>
        <w:spacing w:after="0" w:line="240" w:lineRule="auto"/>
        <w:jc w:val="both"/>
        <w:rPr>
          <w:rFonts w:ascii="Sylfaen" w:hAnsi="Sylfaen"/>
          <w:lang w:val="ka-GE"/>
        </w:rPr>
      </w:pPr>
      <w:r w:rsidRPr="004646E2">
        <w:rPr>
          <w:rFonts w:ascii="Sylfaen" w:hAnsi="Sylfaen"/>
          <w:lang w:val="ka-GE"/>
        </w:rPr>
        <w:t xml:space="preserve">Data retrieval - research data is stored and can be obtained  if necessary; </w:t>
      </w:r>
    </w:p>
    <w:p w:rsidR="00644F20" w:rsidRPr="004646E2" w:rsidRDefault="00644F20" w:rsidP="00644F20">
      <w:pPr>
        <w:jc w:val="both"/>
        <w:rPr>
          <w:rFonts w:ascii="Sylfaen" w:hAnsi="Sylfaen"/>
          <w:b/>
          <w:lang w:val="ka-GE"/>
        </w:rPr>
      </w:pPr>
    </w:p>
    <w:p w:rsidR="00644F20" w:rsidRPr="004646E2" w:rsidRDefault="00644F20" w:rsidP="00644F20">
      <w:pPr>
        <w:rPr>
          <w:rFonts w:ascii="Sylfaen" w:hAnsi="Sylfaen"/>
          <w:lang w:val="ka-GE"/>
        </w:rPr>
      </w:pPr>
      <w:r w:rsidRPr="004646E2">
        <w:rPr>
          <w:rFonts w:ascii="Sylfaen" w:hAnsi="Sylfaen"/>
          <w:b/>
          <w:i/>
          <w:lang w:val="ka-GE"/>
        </w:rPr>
        <w:t>Implementation of Practical Procedures</w:t>
      </w:r>
    </w:p>
    <w:p w:rsidR="00644F20" w:rsidRPr="00644F20" w:rsidRDefault="00644F20" w:rsidP="007108CF">
      <w:pPr>
        <w:pStyle w:val="ListParagraph"/>
        <w:numPr>
          <w:ilvl w:val="0"/>
          <w:numId w:val="76"/>
        </w:numPr>
        <w:spacing w:after="0" w:line="240" w:lineRule="auto"/>
        <w:rPr>
          <w:rFonts w:ascii="Sylfaen" w:hAnsi="Sylfaen"/>
          <w:lang w:val="ka-GE"/>
        </w:rPr>
      </w:pPr>
      <w:r w:rsidRPr="004646E2">
        <w:rPr>
          <w:rFonts w:ascii="Sylfaen" w:hAnsi="Sylfaen"/>
          <w:lang w:val="ka-GE"/>
        </w:rPr>
        <w:t xml:space="preserve">Measurement and registration: </w:t>
      </w:r>
    </w:p>
    <w:p w:rsidR="00644F20" w:rsidRPr="004646E2" w:rsidRDefault="00644F20" w:rsidP="00F450DA">
      <w:pPr>
        <w:spacing w:after="0"/>
        <w:ind w:left="360"/>
        <w:rPr>
          <w:rFonts w:ascii="Sylfaen" w:hAnsi="Sylfaen"/>
          <w:lang w:val="ka-GE"/>
        </w:rPr>
      </w:pPr>
      <w:r w:rsidRPr="004646E2">
        <w:rPr>
          <w:rFonts w:ascii="Sylfaen" w:hAnsi="Sylfaen"/>
          <w:lang w:val="ka-GE"/>
        </w:rPr>
        <w:t xml:space="preserve">-     </w:t>
      </w:r>
      <w:r w:rsidRPr="004646E2">
        <w:rPr>
          <w:rFonts w:ascii="Sylfaen" w:hAnsi="Sylfaen"/>
        </w:rPr>
        <w:t>Palpation</w:t>
      </w:r>
    </w:p>
    <w:p w:rsidR="00644F20" w:rsidRPr="004646E2" w:rsidRDefault="00644F20" w:rsidP="00F450DA">
      <w:pPr>
        <w:pStyle w:val="ListParagraph"/>
        <w:numPr>
          <w:ilvl w:val="0"/>
          <w:numId w:val="54"/>
        </w:numPr>
        <w:spacing w:after="0" w:line="240" w:lineRule="auto"/>
        <w:rPr>
          <w:rFonts w:ascii="Sylfaen" w:hAnsi="Sylfaen"/>
          <w:lang w:val="ka-GE"/>
        </w:rPr>
      </w:pPr>
      <w:r w:rsidRPr="004646E2">
        <w:rPr>
          <w:rFonts w:ascii="Sylfaen" w:hAnsi="Sylfaen" w:cs="Sylfaen"/>
        </w:rPr>
        <w:t>Percussion</w:t>
      </w:r>
    </w:p>
    <w:p w:rsidR="00644F20" w:rsidRPr="004646E2" w:rsidRDefault="00644F20" w:rsidP="00F450DA">
      <w:pPr>
        <w:pStyle w:val="ListParagraph"/>
        <w:numPr>
          <w:ilvl w:val="0"/>
          <w:numId w:val="54"/>
        </w:numPr>
        <w:spacing w:after="0" w:line="240" w:lineRule="auto"/>
        <w:rPr>
          <w:rFonts w:ascii="Sylfaen" w:hAnsi="Sylfaen" w:cs="Sylfaen"/>
          <w:lang w:val="ka-GE"/>
        </w:rPr>
      </w:pPr>
      <w:r w:rsidRPr="004646E2">
        <w:rPr>
          <w:rFonts w:ascii="Sylfaen" w:hAnsi="Sylfaen" w:cs="Sylfaen"/>
          <w:lang w:val="ka-GE"/>
        </w:rPr>
        <w:t>Radial and peripheral pulse</w:t>
      </w:r>
    </w:p>
    <w:p w:rsidR="00644F20" w:rsidRPr="004646E2" w:rsidRDefault="00644F20" w:rsidP="00F450DA">
      <w:pPr>
        <w:pStyle w:val="ListParagraph"/>
        <w:numPr>
          <w:ilvl w:val="0"/>
          <w:numId w:val="43"/>
        </w:numPr>
        <w:spacing w:after="0" w:line="240" w:lineRule="auto"/>
        <w:rPr>
          <w:rFonts w:ascii="Sylfaen" w:hAnsi="Sylfaen"/>
          <w:lang w:val="ka-GE"/>
        </w:rPr>
      </w:pPr>
      <w:r w:rsidRPr="004646E2">
        <w:rPr>
          <w:rFonts w:ascii="Sylfaen" w:hAnsi="Sylfaen" w:cs="Sylfaen"/>
          <w:lang w:val="ka-GE"/>
        </w:rPr>
        <w:t>Blood Pressure</w:t>
      </w:r>
      <w:r w:rsidRPr="004646E2">
        <w:rPr>
          <w:rFonts w:ascii="Sylfaen" w:hAnsi="Sylfaen" w:cs="Sylfaen"/>
        </w:rPr>
        <w:t xml:space="preserve"> </w:t>
      </w:r>
    </w:p>
    <w:p w:rsidR="00644F20" w:rsidRPr="004646E2" w:rsidRDefault="00644F20" w:rsidP="00F450DA">
      <w:pPr>
        <w:pStyle w:val="ListParagraph"/>
        <w:numPr>
          <w:ilvl w:val="0"/>
          <w:numId w:val="43"/>
        </w:numPr>
        <w:spacing w:after="0" w:line="240" w:lineRule="auto"/>
        <w:rPr>
          <w:rFonts w:ascii="Sylfaen" w:hAnsi="Sylfaen"/>
          <w:lang w:val="ka-GE"/>
        </w:rPr>
      </w:pPr>
      <w:r w:rsidRPr="004646E2">
        <w:rPr>
          <w:rFonts w:ascii="Sylfaen" w:hAnsi="Sylfaen"/>
          <w:lang w:val="ka-GE"/>
        </w:rPr>
        <w:t>Central venous pulse</w:t>
      </w:r>
    </w:p>
    <w:p w:rsidR="00644F20" w:rsidRPr="004646E2" w:rsidRDefault="00644F20" w:rsidP="00F450DA">
      <w:pPr>
        <w:pStyle w:val="ListParagraph"/>
        <w:numPr>
          <w:ilvl w:val="0"/>
          <w:numId w:val="43"/>
        </w:numPr>
        <w:spacing w:after="0" w:line="240" w:lineRule="auto"/>
        <w:rPr>
          <w:rFonts w:ascii="Sylfaen" w:hAnsi="Sylfaen"/>
          <w:lang w:val="ka-GE"/>
        </w:rPr>
      </w:pPr>
      <w:r w:rsidRPr="004646E2">
        <w:rPr>
          <w:rFonts w:ascii="Sylfaen" w:hAnsi="Sylfaen"/>
          <w:lang w:val="ka-GE"/>
        </w:rPr>
        <w:t>Muscles and subcutaneous injection</w:t>
      </w:r>
    </w:p>
    <w:p w:rsidR="00644F20" w:rsidRPr="004646E2" w:rsidRDefault="00644F20" w:rsidP="00F450DA">
      <w:pPr>
        <w:pStyle w:val="ListParagraph"/>
        <w:numPr>
          <w:ilvl w:val="0"/>
          <w:numId w:val="43"/>
        </w:numPr>
        <w:spacing w:after="0" w:line="240" w:lineRule="auto"/>
        <w:rPr>
          <w:rFonts w:ascii="Sylfaen" w:hAnsi="Sylfaen"/>
          <w:lang w:val="ka-GE"/>
        </w:rPr>
      </w:pPr>
      <w:r w:rsidRPr="004646E2">
        <w:rPr>
          <w:rFonts w:ascii="Sylfaen" w:hAnsi="Sylfaen" w:cs="Sylfaen"/>
          <w:lang w:val="ka-GE"/>
        </w:rPr>
        <w:t>The maximum pulmonary ventilation</w:t>
      </w:r>
    </w:p>
    <w:p w:rsidR="00644F20" w:rsidRPr="004646E2" w:rsidRDefault="00644F20" w:rsidP="00F450DA">
      <w:pPr>
        <w:pStyle w:val="ListParagraph"/>
        <w:numPr>
          <w:ilvl w:val="0"/>
          <w:numId w:val="43"/>
        </w:numPr>
        <w:spacing w:after="0" w:line="240" w:lineRule="auto"/>
        <w:rPr>
          <w:rFonts w:ascii="Sylfaen" w:hAnsi="Sylfaen"/>
          <w:lang w:val="ka-GE"/>
        </w:rPr>
      </w:pPr>
      <w:r w:rsidRPr="004646E2">
        <w:rPr>
          <w:rFonts w:ascii="Sylfaen" w:hAnsi="Sylfaen" w:cs="Sylfaen"/>
          <w:lang w:val="ka-GE"/>
        </w:rPr>
        <w:t>Determination of blood glucose</w:t>
      </w:r>
      <w:r w:rsidRPr="00644F20">
        <w:rPr>
          <w:rFonts w:ascii="Sylfaen" w:hAnsi="Sylfaen" w:cs="Sylfaen"/>
        </w:rPr>
        <w:t xml:space="preserve"> with</w:t>
      </w:r>
      <w:r w:rsidRPr="004646E2">
        <w:rPr>
          <w:rFonts w:ascii="Sylfaen" w:hAnsi="Sylfaen" w:cs="Sylfaen"/>
          <w:lang w:val="ka-GE"/>
        </w:rPr>
        <w:t xml:space="preserve"> sticks</w:t>
      </w:r>
    </w:p>
    <w:p w:rsidR="00644F20" w:rsidRPr="004646E2" w:rsidRDefault="00644F20" w:rsidP="00F450DA">
      <w:pPr>
        <w:pStyle w:val="ListParagraph"/>
        <w:numPr>
          <w:ilvl w:val="0"/>
          <w:numId w:val="43"/>
        </w:numPr>
        <w:spacing w:after="0" w:line="240" w:lineRule="auto"/>
        <w:rPr>
          <w:rFonts w:ascii="Sylfaen" w:hAnsi="Sylfaen"/>
          <w:lang w:val="ka-GE"/>
        </w:rPr>
      </w:pPr>
      <w:r w:rsidRPr="004646E2">
        <w:rPr>
          <w:rFonts w:ascii="Sylfaen" w:hAnsi="Sylfaen" w:cs="Sylfaen"/>
          <w:lang w:val="ka-GE"/>
        </w:rPr>
        <w:t>Urine analysis by using</w:t>
      </w:r>
      <w:r w:rsidRPr="00644F20">
        <w:rPr>
          <w:rFonts w:ascii="Sylfaen" w:hAnsi="Sylfaen" w:cs="Sylfaen"/>
        </w:rPr>
        <w:t xml:space="preserve"> test sticks </w:t>
      </w:r>
    </w:p>
    <w:p w:rsidR="00644F20" w:rsidRPr="004646E2" w:rsidRDefault="00644F20" w:rsidP="007108CF">
      <w:pPr>
        <w:pStyle w:val="ListParagraph"/>
        <w:numPr>
          <w:ilvl w:val="0"/>
          <w:numId w:val="43"/>
        </w:numPr>
        <w:spacing w:after="0" w:line="240" w:lineRule="auto"/>
        <w:rPr>
          <w:rFonts w:ascii="Sylfaen" w:hAnsi="Sylfaen"/>
          <w:lang w:val="ka-GE"/>
        </w:rPr>
      </w:pPr>
      <w:r w:rsidRPr="00644F20">
        <w:rPr>
          <w:rFonts w:ascii="Sylfaen" w:hAnsi="Sylfaen" w:cs="Sylfaen"/>
        </w:rPr>
        <w:t xml:space="preserve">Analyses of hidden bleeding in fecal mass </w:t>
      </w:r>
    </w:p>
    <w:p w:rsidR="00644F20" w:rsidRPr="004646E2" w:rsidRDefault="00644F20" w:rsidP="007108CF">
      <w:pPr>
        <w:pStyle w:val="ListParagraph"/>
        <w:numPr>
          <w:ilvl w:val="0"/>
          <w:numId w:val="43"/>
        </w:numPr>
        <w:spacing w:after="0" w:line="240" w:lineRule="auto"/>
        <w:rPr>
          <w:rFonts w:ascii="Sylfaen" w:hAnsi="Sylfaen"/>
          <w:lang w:val="ka-GE"/>
        </w:rPr>
      </w:pPr>
      <w:r w:rsidRPr="004646E2">
        <w:rPr>
          <w:rFonts w:ascii="Sylfaen" w:hAnsi="Sylfaen" w:cs="Sylfaen"/>
        </w:rPr>
        <w:t xml:space="preserve">Test on pregnancy </w:t>
      </w:r>
    </w:p>
    <w:p w:rsidR="00644F20" w:rsidRPr="004646E2" w:rsidRDefault="00644F20" w:rsidP="007108CF">
      <w:pPr>
        <w:pStyle w:val="ListParagraph"/>
        <w:numPr>
          <w:ilvl w:val="0"/>
          <w:numId w:val="43"/>
        </w:numPr>
        <w:spacing w:after="0" w:line="240" w:lineRule="auto"/>
        <w:rPr>
          <w:rFonts w:ascii="Sylfaen" w:hAnsi="Sylfaen"/>
          <w:lang w:val="ka-GE"/>
        </w:rPr>
      </w:pPr>
      <w:r w:rsidRPr="004646E2">
        <w:rPr>
          <w:rFonts w:ascii="Sylfaen" w:hAnsi="Sylfaen"/>
          <w:lang w:val="ka-GE"/>
        </w:rPr>
        <w:t>12-</w:t>
      </w:r>
      <w:r w:rsidRPr="004646E2">
        <w:rPr>
          <w:rFonts w:ascii="Sylfaen" w:hAnsi="Sylfaen"/>
        </w:rPr>
        <w:t xml:space="preserve">Lead ECG Monitoring and analyses </w:t>
      </w:r>
    </w:p>
    <w:p w:rsidR="00644F20" w:rsidRPr="004646E2" w:rsidRDefault="00644F20" w:rsidP="007108CF">
      <w:pPr>
        <w:pStyle w:val="ListParagraph"/>
        <w:numPr>
          <w:ilvl w:val="0"/>
          <w:numId w:val="43"/>
        </w:numPr>
        <w:spacing w:after="0" w:line="240" w:lineRule="auto"/>
        <w:jc w:val="both"/>
        <w:rPr>
          <w:rFonts w:ascii="Sylfaen" w:hAnsi="Sylfaen"/>
          <w:b/>
          <w:lang w:val="ka-GE"/>
        </w:rPr>
      </w:pPr>
      <w:r w:rsidRPr="004646E2">
        <w:rPr>
          <w:rFonts w:ascii="Sylfaen" w:hAnsi="Sylfaen" w:cs="Sylfaen"/>
        </w:rPr>
        <w:t xml:space="preserve">Producing ECG Monitoring </w:t>
      </w:r>
    </w:p>
    <w:p w:rsidR="00644F20" w:rsidRPr="004646E2" w:rsidRDefault="00644F20" w:rsidP="007108CF">
      <w:pPr>
        <w:pStyle w:val="ListParagraph"/>
        <w:numPr>
          <w:ilvl w:val="0"/>
          <w:numId w:val="43"/>
        </w:numPr>
        <w:spacing w:after="0" w:line="240" w:lineRule="auto"/>
        <w:jc w:val="both"/>
        <w:rPr>
          <w:rFonts w:ascii="Sylfaen" w:hAnsi="Sylfaen"/>
          <w:b/>
          <w:lang w:val="ka-GE"/>
        </w:rPr>
      </w:pPr>
      <w:r w:rsidRPr="00644F20">
        <w:rPr>
          <w:rFonts w:ascii="Sylfaen" w:hAnsi="Sylfaen"/>
        </w:rPr>
        <w:t xml:space="preserve">To determine the growth rate in children and adults; </w:t>
      </w:r>
    </w:p>
    <w:p w:rsidR="00644F20" w:rsidRPr="004646E2" w:rsidRDefault="00644F20" w:rsidP="007108CF">
      <w:pPr>
        <w:pStyle w:val="ListParagraph"/>
        <w:numPr>
          <w:ilvl w:val="0"/>
          <w:numId w:val="43"/>
        </w:numPr>
        <w:spacing w:after="0" w:line="240" w:lineRule="auto"/>
        <w:jc w:val="both"/>
        <w:rPr>
          <w:rFonts w:ascii="Sylfaen" w:hAnsi="Sylfaen"/>
          <w:b/>
          <w:lang w:val="ka-GE"/>
        </w:rPr>
      </w:pPr>
      <w:r w:rsidRPr="004646E2">
        <w:rPr>
          <w:rFonts w:ascii="Sylfaen" w:hAnsi="Sylfaen"/>
          <w:lang w:val="ka-GE"/>
        </w:rPr>
        <w:t>Women and men catheterization;</w:t>
      </w:r>
    </w:p>
    <w:p w:rsidR="00644F20" w:rsidRPr="00224169" w:rsidRDefault="00644F20" w:rsidP="00644F20">
      <w:pPr>
        <w:pStyle w:val="ListParagraph"/>
        <w:numPr>
          <w:ilvl w:val="0"/>
          <w:numId w:val="43"/>
        </w:numPr>
        <w:spacing w:after="0" w:line="240" w:lineRule="auto"/>
        <w:jc w:val="both"/>
        <w:rPr>
          <w:rFonts w:ascii="Sylfaen" w:hAnsi="Sylfaen"/>
          <w:b/>
          <w:lang w:val="ka-GE"/>
        </w:rPr>
      </w:pPr>
      <w:r w:rsidRPr="004646E2">
        <w:rPr>
          <w:rFonts w:ascii="Sylfaen" w:hAnsi="Sylfaen"/>
        </w:rPr>
        <w:t xml:space="preserve">Blood </w:t>
      </w:r>
      <w:r>
        <w:rPr>
          <w:rFonts w:ascii="Sylfaen" w:hAnsi="Sylfaen"/>
        </w:rPr>
        <w:t>t</w:t>
      </w:r>
      <w:r w:rsidRPr="004646E2">
        <w:rPr>
          <w:rFonts w:ascii="Sylfaen" w:hAnsi="Sylfaen"/>
        </w:rPr>
        <w:t xml:space="preserve">ransfusion </w:t>
      </w:r>
    </w:p>
    <w:p w:rsidR="00644F20" w:rsidRPr="00644F20" w:rsidRDefault="00644F20" w:rsidP="00644F20">
      <w:pPr>
        <w:jc w:val="both"/>
        <w:rPr>
          <w:rFonts w:ascii="Sylfaen" w:hAnsi="Sylfaen"/>
          <w:b/>
          <w:i/>
          <w:lang w:val="ka-GE"/>
        </w:rPr>
      </w:pPr>
      <w:r w:rsidRPr="004646E2">
        <w:rPr>
          <w:rFonts w:ascii="Sylfaen" w:hAnsi="Sylfaen"/>
          <w:b/>
          <w:i/>
        </w:rPr>
        <w:t>Management</w:t>
      </w:r>
      <w:r w:rsidRPr="004646E2">
        <w:rPr>
          <w:rFonts w:ascii="Sylfaen" w:hAnsi="Sylfaen"/>
          <w:b/>
          <w:i/>
          <w:lang w:val="ka-GE"/>
        </w:rPr>
        <w:t xml:space="preserve"> </w:t>
      </w:r>
    </w:p>
    <w:p w:rsidR="00644F20" w:rsidRPr="004646E2" w:rsidRDefault="00644F20" w:rsidP="007108CF">
      <w:pPr>
        <w:pStyle w:val="ListParagraph"/>
        <w:numPr>
          <w:ilvl w:val="0"/>
          <w:numId w:val="44"/>
        </w:numPr>
        <w:spacing w:after="0" w:line="240" w:lineRule="auto"/>
        <w:jc w:val="both"/>
        <w:rPr>
          <w:rFonts w:ascii="Sylfaen" w:hAnsi="Sylfaen"/>
          <w:lang w:val="ka-GE"/>
        </w:rPr>
      </w:pPr>
      <w:r w:rsidRPr="004646E2">
        <w:rPr>
          <w:rFonts w:ascii="Sylfaen" w:hAnsi="Sylfaen"/>
        </w:rPr>
        <w:t xml:space="preserve">First </w:t>
      </w:r>
      <w:r>
        <w:rPr>
          <w:rFonts w:ascii="Sylfaen" w:hAnsi="Sylfaen"/>
        </w:rPr>
        <w:t>a</w:t>
      </w:r>
      <w:r w:rsidRPr="004646E2">
        <w:rPr>
          <w:rFonts w:ascii="Sylfaen" w:hAnsi="Sylfaen"/>
        </w:rPr>
        <w:t xml:space="preserve">id; </w:t>
      </w:r>
    </w:p>
    <w:p w:rsidR="00644F20" w:rsidRPr="004646E2" w:rsidRDefault="00644F20" w:rsidP="007108CF">
      <w:pPr>
        <w:pStyle w:val="ListParagraph"/>
        <w:numPr>
          <w:ilvl w:val="0"/>
          <w:numId w:val="44"/>
        </w:numPr>
        <w:spacing w:after="0" w:line="240" w:lineRule="auto"/>
        <w:jc w:val="both"/>
        <w:rPr>
          <w:rFonts w:ascii="Sylfaen" w:hAnsi="Sylfaen"/>
          <w:lang w:val="ka-GE"/>
        </w:rPr>
      </w:pPr>
      <w:r w:rsidRPr="004646E2">
        <w:rPr>
          <w:rFonts w:ascii="Sylfaen" w:hAnsi="Sylfaen"/>
          <w:lang w:val="ka-GE"/>
        </w:rPr>
        <w:t xml:space="preserve">Basic </w:t>
      </w:r>
      <w:r w:rsidRPr="00644F20">
        <w:rPr>
          <w:rFonts w:ascii="Sylfaen" w:hAnsi="Sylfaen"/>
        </w:rPr>
        <w:t>r</w:t>
      </w:r>
      <w:r w:rsidRPr="004646E2">
        <w:rPr>
          <w:rFonts w:ascii="Sylfaen" w:hAnsi="Sylfaen"/>
          <w:lang w:val="ka-GE"/>
        </w:rPr>
        <w:t>eanimation and life-saving measures in adults and children</w:t>
      </w:r>
      <w:r w:rsidRPr="00644F20">
        <w:rPr>
          <w:rFonts w:ascii="Sylfaen" w:hAnsi="Sylfaen"/>
        </w:rPr>
        <w:t>;</w:t>
      </w:r>
    </w:p>
    <w:p w:rsidR="00644F20" w:rsidRPr="004646E2" w:rsidRDefault="00644F20" w:rsidP="007108CF">
      <w:pPr>
        <w:pStyle w:val="ListParagraph"/>
        <w:numPr>
          <w:ilvl w:val="0"/>
          <w:numId w:val="44"/>
        </w:numPr>
        <w:spacing w:after="0" w:line="240" w:lineRule="auto"/>
        <w:jc w:val="both"/>
        <w:rPr>
          <w:rFonts w:ascii="Sylfaen" w:hAnsi="Sylfaen"/>
          <w:lang w:val="ka-GE"/>
        </w:rPr>
      </w:pPr>
      <w:r w:rsidRPr="004646E2">
        <w:rPr>
          <w:rFonts w:ascii="Sylfaen" w:hAnsi="Sylfaen"/>
        </w:rPr>
        <w:t xml:space="preserve">Management of oxigenotherapy; </w:t>
      </w:r>
    </w:p>
    <w:p w:rsidR="00644F20" w:rsidRPr="004646E2" w:rsidRDefault="00644F20" w:rsidP="007108CF">
      <w:pPr>
        <w:pStyle w:val="ListParagraph"/>
        <w:numPr>
          <w:ilvl w:val="0"/>
          <w:numId w:val="44"/>
        </w:numPr>
        <w:spacing w:after="0" w:line="240" w:lineRule="auto"/>
        <w:jc w:val="both"/>
        <w:rPr>
          <w:rFonts w:ascii="Sylfaen" w:hAnsi="Sylfaen"/>
          <w:lang w:val="ka-GE"/>
        </w:rPr>
      </w:pPr>
      <w:r w:rsidRPr="00644F20">
        <w:rPr>
          <w:rFonts w:ascii="Sylfaen" w:hAnsi="Sylfaen"/>
        </w:rPr>
        <w:t xml:space="preserve">Venepunction, the usage of infusion device; </w:t>
      </w:r>
    </w:p>
    <w:p w:rsidR="00644F20" w:rsidRPr="004646E2" w:rsidRDefault="00644F20" w:rsidP="007108CF">
      <w:pPr>
        <w:pStyle w:val="ListParagraph"/>
        <w:numPr>
          <w:ilvl w:val="0"/>
          <w:numId w:val="44"/>
        </w:numPr>
        <w:spacing w:after="0" w:line="240" w:lineRule="auto"/>
        <w:jc w:val="both"/>
        <w:rPr>
          <w:rFonts w:ascii="Sylfaen" w:hAnsi="Sylfaen"/>
          <w:lang w:val="ka-GE"/>
        </w:rPr>
      </w:pPr>
      <w:r w:rsidRPr="00644F20">
        <w:rPr>
          <w:rFonts w:ascii="Sylfaen" w:hAnsi="Sylfaen"/>
        </w:rPr>
        <w:t>B</w:t>
      </w:r>
      <w:r w:rsidRPr="004646E2">
        <w:rPr>
          <w:rFonts w:ascii="Sylfaen" w:hAnsi="Sylfaen"/>
          <w:lang w:val="ka-GE"/>
        </w:rPr>
        <w:t xml:space="preserve">lood Analysis from a finger and </w:t>
      </w:r>
      <w:r w:rsidRPr="00644F20">
        <w:rPr>
          <w:rFonts w:ascii="Sylfaen" w:hAnsi="Sylfaen"/>
        </w:rPr>
        <w:t>v</w:t>
      </w:r>
      <w:r w:rsidRPr="004646E2">
        <w:rPr>
          <w:rFonts w:ascii="Sylfaen" w:hAnsi="Sylfaen"/>
          <w:lang w:val="ka-GE"/>
        </w:rPr>
        <w:t>ienna</w:t>
      </w:r>
      <w:r w:rsidRPr="00644F20">
        <w:rPr>
          <w:rFonts w:ascii="Sylfaen" w:hAnsi="Sylfaen"/>
        </w:rPr>
        <w:t xml:space="preserve">; </w:t>
      </w:r>
    </w:p>
    <w:p w:rsidR="00644F20" w:rsidRPr="004646E2" w:rsidRDefault="00644F20" w:rsidP="007108CF">
      <w:pPr>
        <w:pStyle w:val="ListParagraph"/>
        <w:numPr>
          <w:ilvl w:val="0"/>
          <w:numId w:val="44"/>
        </w:numPr>
        <w:spacing w:after="0" w:line="240" w:lineRule="auto"/>
        <w:jc w:val="both"/>
        <w:rPr>
          <w:rFonts w:ascii="Sylfaen" w:hAnsi="Sylfaen"/>
          <w:lang w:val="ka-GE"/>
        </w:rPr>
      </w:pPr>
      <w:r w:rsidRPr="004646E2">
        <w:rPr>
          <w:rFonts w:ascii="Sylfaen" w:hAnsi="Sylfaen"/>
        </w:rPr>
        <w:t xml:space="preserve">Venepunction and transfusion; </w:t>
      </w:r>
      <w:r w:rsidRPr="004646E2">
        <w:rPr>
          <w:rFonts w:ascii="Sylfaen" w:hAnsi="Sylfaen"/>
          <w:lang w:val="ka-GE"/>
        </w:rPr>
        <w:t xml:space="preserve"> </w:t>
      </w:r>
    </w:p>
    <w:p w:rsidR="00644F20" w:rsidRPr="004646E2" w:rsidRDefault="00644F20" w:rsidP="007108CF">
      <w:pPr>
        <w:pStyle w:val="ListParagraph"/>
        <w:numPr>
          <w:ilvl w:val="0"/>
          <w:numId w:val="44"/>
        </w:numPr>
        <w:spacing w:after="0" w:line="240" w:lineRule="auto"/>
        <w:jc w:val="both"/>
        <w:rPr>
          <w:rFonts w:ascii="Sylfaen" w:hAnsi="Sylfaen"/>
          <w:lang w:val="ka-GE"/>
        </w:rPr>
      </w:pPr>
      <w:r w:rsidRPr="004646E2">
        <w:rPr>
          <w:rFonts w:ascii="Sylfaen" w:hAnsi="Sylfaen"/>
          <w:lang w:val="ka-GE"/>
        </w:rPr>
        <w:t>Women and men catheterization</w:t>
      </w:r>
      <w:r w:rsidRPr="004646E2">
        <w:rPr>
          <w:rFonts w:ascii="Sylfaen" w:hAnsi="Sylfaen"/>
        </w:rPr>
        <w:t>;</w:t>
      </w:r>
    </w:p>
    <w:p w:rsidR="00644F20" w:rsidRPr="004646E2" w:rsidRDefault="00644F20" w:rsidP="007108CF">
      <w:pPr>
        <w:pStyle w:val="ListParagraph"/>
        <w:numPr>
          <w:ilvl w:val="0"/>
          <w:numId w:val="44"/>
        </w:numPr>
        <w:spacing w:after="0" w:line="240" w:lineRule="auto"/>
        <w:jc w:val="both"/>
        <w:rPr>
          <w:rFonts w:ascii="Sylfaen" w:hAnsi="Sylfaen"/>
          <w:lang w:val="ka-GE"/>
        </w:rPr>
      </w:pPr>
      <w:r w:rsidRPr="004646E2">
        <w:rPr>
          <w:rFonts w:ascii="Sylfaen" w:hAnsi="Sylfaen"/>
        </w:rPr>
        <w:t xml:space="preserve">Puncture in artery; </w:t>
      </w:r>
    </w:p>
    <w:p w:rsidR="00644F20" w:rsidRPr="004646E2" w:rsidRDefault="00644F20" w:rsidP="007108CF">
      <w:pPr>
        <w:pStyle w:val="ListParagraph"/>
        <w:numPr>
          <w:ilvl w:val="0"/>
          <w:numId w:val="44"/>
        </w:numPr>
        <w:spacing w:after="0" w:line="240" w:lineRule="auto"/>
        <w:jc w:val="both"/>
        <w:rPr>
          <w:rFonts w:ascii="Sylfaen" w:hAnsi="Sylfaen"/>
          <w:lang w:val="ka-GE"/>
        </w:rPr>
      </w:pPr>
      <w:r w:rsidRPr="004646E2">
        <w:rPr>
          <w:rFonts w:ascii="Sylfaen" w:hAnsi="Sylfaen"/>
        </w:rPr>
        <w:t>W</w:t>
      </w:r>
      <w:r w:rsidRPr="004646E2">
        <w:rPr>
          <w:rFonts w:ascii="Sylfaen" w:hAnsi="Sylfaen"/>
          <w:lang w:val="ka-GE"/>
        </w:rPr>
        <w:t>ound Treatment and Care</w:t>
      </w:r>
      <w:r w:rsidRPr="004646E2">
        <w:rPr>
          <w:rFonts w:ascii="Sylfaen" w:hAnsi="Sylfaen"/>
        </w:rPr>
        <w:t xml:space="preserve">; </w:t>
      </w:r>
    </w:p>
    <w:p w:rsidR="00644F20" w:rsidRPr="00224169" w:rsidRDefault="00644F20" w:rsidP="00644F20">
      <w:pPr>
        <w:pStyle w:val="ListParagraph"/>
        <w:numPr>
          <w:ilvl w:val="0"/>
          <w:numId w:val="44"/>
        </w:numPr>
        <w:spacing w:after="0" w:line="240" w:lineRule="auto"/>
        <w:jc w:val="both"/>
        <w:rPr>
          <w:rFonts w:ascii="Sylfaen" w:hAnsi="Sylfaen"/>
          <w:lang w:val="ka-GE"/>
        </w:rPr>
      </w:pPr>
      <w:r w:rsidRPr="004646E2">
        <w:rPr>
          <w:rFonts w:ascii="Sylfaen" w:hAnsi="Sylfaen"/>
        </w:rPr>
        <w:t xml:space="preserve">Smear Taking; </w:t>
      </w:r>
    </w:p>
    <w:p w:rsidR="00644F20" w:rsidRPr="004646E2" w:rsidRDefault="00644F20" w:rsidP="00644F20">
      <w:pPr>
        <w:rPr>
          <w:rFonts w:ascii="Sylfaen" w:hAnsi="Sylfaen"/>
          <w:b/>
          <w:i/>
          <w:lang w:val="ka-GE"/>
        </w:rPr>
      </w:pPr>
      <w:r w:rsidRPr="004646E2">
        <w:rPr>
          <w:rFonts w:ascii="Sylfaen" w:hAnsi="Sylfaen"/>
          <w:b/>
          <w:i/>
        </w:rPr>
        <w:lastRenderedPageBreak/>
        <w:t>P</w:t>
      </w:r>
      <w:r w:rsidRPr="004646E2">
        <w:rPr>
          <w:rFonts w:ascii="Sylfaen" w:hAnsi="Sylfaen"/>
          <w:b/>
          <w:i/>
          <w:lang w:val="ka-GE"/>
        </w:rPr>
        <w:t xml:space="preserve">atient Management  </w:t>
      </w:r>
      <w:r w:rsidRPr="004646E2">
        <w:rPr>
          <w:rFonts w:ascii="Sylfaen" w:hAnsi="Sylfaen"/>
          <w:b/>
          <w:i/>
        </w:rPr>
        <w:t xml:space="preserve"> </w:t>
      </w:r>
    </w:p>
    <w:p w:rsidR="00644F20" w:rsidRPr="00644F20" w:rsidRDefault="00644F20" w:rsidP="00644F20">
      <w:pPr>
        <w:rPr>
          <w:rFonts w:ascii="Sylfaen" w:hAnsi="Sylfaen"/>
          <w:b/>
          <w:lang w:val="ka-GE"/>
        </w:rPr>
      </w:pPr>
      <w:r w:rsidRPr="004646E2">
        <w:rPr>
          <w:rFonts w:ascii="Sylfaen" w:hAnsi="Sylfaen"/>
          <w:b/>
          <w:lang w:val="ka-GE"/>
        </w:rPr>
        <w:t>The basic principles:</w:t>
      </w:r>
      <w:r w:rsidRPr="004646E2">
        <w:rPr>
          <w:rFonts w:ascii="Sylfaen" w:hAnsi="Sylfaen"/>
          <w:b/>
        </w:rPr>
        <w:t xml:space="preserve">  </w:t>
      </w:r>
    </w:p>
    <w:p w:rsidR="00644F20" w:rsidRPr="004646E2" w:rsidRDefault="00644F20" w:rsidP="007108CF">
      <w:pPr>
        <w:pStyle w:val="ListParagraph"/>
        <w:numPr>
          <w:ilvl w:val="0"/>
          <w:numId w:val="40"/>
        </w:numPr>
        <w:spacing w:after="0" w:line="240" w:lineRule="auto"/>
        <w:rPr>
          <w:rFonts w:ascii="Sylfaen" w:hAnsi="Sylfaen"/>
          <w:lang w:val="ka-GE"/>
        </w:rPr>
      </w:pPr>
      <w:r w:rsidRPr="004646E2">
        <w:rPr>
          <w:rFonts w:ascii="Sylfaen" w:hAnsi="Sylfaen"/>
          <w:lang w:val="ka-GE"/>
        </w:rPr>
        <w:t>The basic Principles of</w:t>
      </w:r>
      <w:r w:rsidRPr="00644F20">
        <w:rPr>
          <w:rFonts w:ascii="Sylfaen" w:hAnsi="Sylfaen"/>
        </w:rPr>
        <w:t xml:space="preserve">  P</w:t>
      </w:r>
      <w:r w:rsidRPr="004646E2">
        <w:rPr>
          <w:rFonts w:ascii="Sylfaen" w:hAnsi="Sylfaen"/>
          <w:lang w:val="ka-GE"/>
        </w:rPr>
        <w:t xml:space="preserve">atient Management – </w:t>
      </w:r>
    </w:p>
    <w:p w:rsidR="00644F20" w:rsidRPr="004646E2" w:rsidRDefault="00644F20" w:rsidP="00644F20">
      <w:pPr>
        <w:pStyle w:val="ListParagraph"/>
        <w:rPr>
          <w:rFonts w:ascii="Sylfaen" w:hAnsi="Sylfaen"/>
          <w:lang w:val="ka-GE"/>
        </w:rPr>
      </w:pPr>
      <w:r w:rsidRPr="004646E2">
        <w:rPr>
          <w:rFonts w:ascii="Sylfaen" w:hAnsi="Sylfaen"/>
        </w:rPr>
        <w:t>P</w:t>
      </w:r>
      <w:r w:rsidRPr="004646E2">
        <w:rPr>
          <w:rFonts w:ascii="Sylfaen" w:hAnsi="Sylfaen"/>
          <w:lang w:val="ka-GE"/>
        </w:rPr>
        <w:t>atient</w:t>
      </w:r>
      <w:r w:rsidRPr="004646E2">
        <w:rPr>
          <w:rFonts w:ascii="Sylfaen" w:hAnsi="Sylfaen"/>
        </w:rPr>
        <w:t>-o</w:t>
      </w:r>
      <w:r w:rsidRPr="004646E2">
        <w:rPr>
          <w:rFonts w:ascii="Sylfaen" w:hAnsi="Sylfaen"/>
          <w:lang w:val="ka-GE"/>
        </w:rPr>
        <w:t>riented approaches;</w:t>
      </w:r>
    </w:p>
    <w:p w:rsidR="00644F20" w:rsidRPr="004646E2" w:rsidRDefault="00644F20" w:rsidP="007108CF">
      <w:pPr>
        <w:pStyle w:val="ListParagraph"/>
        <w:numPr>
          <w:ilvl w:val="0"/>
          <w:numId w:val="40"/>
        </w:numPr>
        <w:spacing w:after="0" w:line="240" w:lineRule="auto"/>
        <w:rPr>
          <w:rFonts w:ascii="Sylfaen" w:hAnsi="Sylfaen"/>
          <w:lang w:val="ka-GE"/>
        </w:rPr>
      </w:pPr>
      <w:r w:rsidRPr="004646E2">
        <w:rPr>
          <w:rFonts w:ascii="Sylfaen" w:hAnsi="Sylfaen"/>
          <w:lang w:val="ka-GE"/>
        </w:rPr>
        <w:t>Health Promotion and Disease Prevention;</w:t>
      </w:r>
    </w:p>
    <w:p w:rsidR="00644F20" w:rsidRPr="004646E2" w:rsidRDefault="00644F20" w:rsidP="007108CF">
      <w:pPr>
        <w:pStyle w:val="ListParagraph"/>
        <w:numPr>
          <w:ilvl w:val="0"/>
          <w:numId w:val="40"/>
        </w:numPr>
        <w:spacing w:after="0" w:line="240" w:lineRule="auto"/>
        <w:rPr>
          <w:rFonts w:ascii="Sylfaen" w:hAnsi="Sylfaen"/>
          <w:lang w:val="ka-GE"/>
        </w:rPr>
      </w:pPr>
      <w:r w:rsidRPr="004646E2">
        <w:rPr>
          <w:rFonts w:ascii="Sylfaen" w:hAnsi="Sylfaen"/>
          <w:lang w:val="ka-GE"/>
        </w:rPr>
        <w:t>Effective communication;</w:t>
      </w:r>
    </w:p>
    <w:p w:rsidR="00644F20" w:rsidRPr="004646E2" w:rsidRDefault="00644F20" w:rsidP="007108CF">
      <w:pPr>
        <w:pStyle w:val="ListParagraph"/>
        <w:numPr>
          <w:ilvl w:val="0"/>
          <w:numId w:val="40"/>
        </w:numPr>
        <w:spacing w:after="0" w:line="240" w:lineRule="auto"/>
        <w:rPr>
          <w:rFonts w:ascii="Sylfaen" w:hAnsi="Sylfaen"/>
          <w:lang w:val="ka-GE"/>
        </w:rPr>
      </w:pPr>
      <w:r w:rsidRPr="004646E2">
        <w:rPr>
          <w:rFonts w:ascii="Sylfaen" w:hAnsi="Sylfaen"/>
          <w:lang w:val="ka-GE"/>
        </w:rPr>
        <w:t>The importance of team working</w:t>
      </w:r>
      <w:r w:rsidRPr="00644F20">
        <w:rPr>
          <w:rFonts w:ascii="Sylfaen" w:hAnsi="Sylfaen"/>
        </w:rPr>
        <w:t>;</w:t>
      </w:r>
    </w:p>
    <w:p w:rsidR="00644F20" w:rsidRPr="004646E2" w:rsidRDefault="00644F20" w:rsidP="00644F20">
      <w:pPr>
        <w:rPr>
          <w:rFonts w:ascii="Sylfaen" w:hAnsi="Sylfaen"/>
          <w:lang w:val="ka-GE"/>
        </w:rPr>
      </w:pPr>
    </w:p>
    <w:p w:rsidR="00644F20" w:rsidRPr="004646E2" w:rsidRDefault="00644F20" w:rsidP="00644F20">
      <w:pPr>
        <w:rPr>
          <w:rFonts w:ascii="Sylfaen" w:hAnsi="Sylfaen"/>
          <w:b/>
          <w:i/>
          <w:lang w:val="ka-GE"/>
        </w:rPr>
      </w:pPr>
      <w:r w:rsidRPr="004646E2">
        <w:rPr>
          <w:rFonts w:ascii="Sylfaen" w:hAnsi="Sylfaen"/>
          <w:b/>
          <w:i/>
          <w:lang w:val="ka-GE"/>
        </w:rPr>
        <w:t>Medicaments:</w:t>
      </w:r>
    </w:p>
    <w:p w:rsidR="00644F20" w:rsidRPr="004646E2" w:rsidRDefault="00644F20" w:rsidP="00224169">
      <w:pPr>
        <w:spacing w:after="0"/>
        <w:rPr>
          <w:rFonts w:ascii="Sylfaen" w:hAnsi="Sylfaen"/>
          <w:lang w:val="ka-GE"/>
        </w:rPr>
      </w:pPr>
      <w:r w:rsidRPr="004646E2">
        <w:rPr>
          <w:rFonts w:ascii="Sylfaen" w:hAnsi="Sylfaen"/>
          <w:b/>
          <w:i/>
          <w:lang w:val="ka-GE"/>
        </w:rPr>
        <w:t xml:space="preserve">- </w:t>
      </w:r>
      <w:r w:rsidRPr="00644F20">
        <w:rPr>
          <w:rFonts w:ascii="Sylfaen" w:hAnsi="Sylfaen"/>
        </w:rPr>
        <w:t xml:space="preserve">The </w:t>
      </w:r>
      <w:r w:rsidRPr="004646E2">
        <w:rPr>
          <w:rFonts w:ascii="Sylfaen" w:hAnsi="Sylfaen"/>
          <w:lang w:val="ka-GE"/>
        </w:rPr>
        <w:t xml:space="preserve">knowledge of the </w:t>
      </w:r>
      <w:r w:rsidRPr="00644F20">
        <w:rPr>
          <w:rFonts w:ascii="Sylfaen" w:hAnsi="Sylfaen"/>
        </w:rPr>
        <w:t xml:space="preserve">prescriptions; </w:t>
      </w:r>
    </w:p>
    <w:p w:rsidR="00644F20" w:rsidRPr="004646E2" w:rsidRDefault="00644F20" w:rsidP="00224169">
      <w:pPr>
        <w:spacing w:after="0"/>
        <w:rPr>
          <w:rFonts w:ascii="Sylfaen" w:hAnsi="Sylfaen"/>
          <w:lang w:val="ka-GE"/>
        </w:rPr>
      </w:pPr>
      <w:r w:rsidRPr="004646E2">
        <w:rPr>
          <w:rFonts w:ascii="Sylfaen" w:hAnsi="Sylfaen"/>
          <w:lang w:val="ka-GE"/>
        </w:rPr>
        <w:t>- Calculation of medicine</w:t>
      </w:r>
      <w:r w:rsidRPr="00644F20">
        <w:rPr>
          <w:rFonts w:ascii="Sylfaen" w:hAnsi="Sylfaen"/>
        </w:rPr>
        <w:t>s</w:t>
      </w:r>
      <w:r w:rsidRPr="004646E2">
        <w:rPr>
          <w:rFonts w:ascii="Sylfaen" w:hAnsi="Sylfaen"/>
          <w:lang w:val="ka-GE"/>
        </w:rPr>
        <w:t xml:space="preserve"> doses;</w:t>
      </w:r>
    </w:p>
    <w:p w:rsidR="00644F20" w:rsidRPr="004646E2" w:rsidRDefault="00644F20" w:rsidP="00224169">
      <w:pPr>
        <w:spacing w:after="0"/>
        <w:rPr>
          <w:rFonts w:ascii="Sylfaen" w:hAnsi="Sylfaen"/>
          <w:lang w:val="ka-GE"/>
        </w:rPr>
      </w:pPr>
      <w:r w:rsidRPr="004646E2">
        <w:rPr>
          <w:rFonts w:ascii="Sylfaen" w:hAnsi="Sylfaen"/>
          <w:lang w:val="ka-GE"/>
        </w:rPr>
        <w:t xml:space="preserve">- </w:t>
      </w:r>
      <w:r w:rsidRPr="00644F20">
        <w:rPr>
          <w:rFonts w:ascii="Sylfaen" w:hAnsi="Sylfaen"/>
        </w:rPr>
        <w:t xml:space="preserve">Taking into consideration  the side </w:t>
      </w:r>
      <w:r w:rsidRPr="004646E2">
        <w:rPr>
          <w:rFonts w:ascii="Sylfaen" w:hAnsi="Sylfaen"/>
          <w:lang w:val="ka-GE"/>
        </w:rPr>
        <w:t>effects of medications</w:t>
      </w:r>
    </w:p>
    <w:p w:rsidR="00644F20" w:rsidRPr="004646E2" w:rsidRDefault="00644F20" w:rsidP="00224169">
      <w:pPr>
        <w:spacing w:after="0"/>
        <w:rPr>
          <w:rFonts w:ascii="Sylfaen" w:hAnsi="Sylfaen"/>
          <w:lang w:val="ka-GE"/>
        </w:rPr>
      </w:pPr>
      <w:r w:rsidRPr="00644F20">
        <w:rPr>
          <w:rFonts w:ascii="Sylfaen" w:hAnsi="Sylfaen"/>
        </w:rPr>
        <w:t>and i</w:t>
      </w:r>
      <w:r w:rsidRPr="004646E2">
        <w:rPr>
          <w:rFonts w:ascii="Sylfaen" w:hAnsi="Sylfaen"/>
          <w:lang w:val="ka-GE"/>
        </w:rPr>
        <w:t>nteractions</w:t>
      </w:r>
      <w:r w:rsidRPr="00644F20">
        <w:rPr>
          <w:rFonts w:ascii="Sylfaen" w:hAnsi="Sylfaen"/>
        </w:rPr>
        <w:t xml:space="preserve">; </w:t>
      </w:r>
    </w:p>
    <w:p w:rsidR="00644F20" w:rsidRPr="004646E2" w:rsidRDefault="00644F20" w:rsidP="00224169">
      <w:pPr>
        <w:spacing w:after="0"/>
        <w:rPr>
          <w:rFonts w:ascii="Sylfaen" w:hAnsi="Sylfaen"/>
          <w:b/>
          <w:i/>
          <w:lang w:val="ka-GE"/>
        </w:rPr>
      </w:pPr>
      <w:r w:rsidRPr="004646E2">
        <w:rPr>
          <w:rFonts w:ascii="Sylfaen" w:hAnsi="Sylfaen"/>
          <w:b/>
          <w:i/>
          <w:lang w:val="ka-GE"/>
        </w:rPr>
        <w:t>Surgical interventions:</w:t>
      </w:r>
    </w:p>
    <w:p w:rsidR="00644F20" w:rsidRPr="004646E2" w:rsidRDefault="00644F20" w:rsidP="00224169">
      <w:pPr>
        <w:spacing w:after="0"/>
        <w:rPr>
          <w:rFonts w:ascii="Sylfaen" w:hAnsi="Sylfaen"/>
          <w:lang w:val="ka-GE"/>
        </w:rPr>
      </w:pPr>
      <w:r w:rsidRPr="004646E2">
        <w:rPr>
          <w:rFonts w:ascii="Sylfaen" w:hAnsi="Sylfaen"/>
          <w:lang w:val="ka-GE"/>
        </w:rPr>
        <w:t xml:space="preserve">- The </w:t>
      </w:r>
      <w:r w:rsidRPr="00644F20">
        <w:rPr>
          <w:rFonts w:ascii="Sylfaen" w:hAnsi="Sylfaen"/>
        </w:rPr>
        <w:t xml:space="preserve">determination of the </w:t>
      </w:r>
      <w:r w:rsidRPr="004646E2">
        <w:rPr>
          <w:rFonts w:ascii="Sylfaen" w:hAnsi="Sylfaen"/>
          <w:lang w:val="ka-GE"/>
        </w:rPr>
        <w:t>need for surgical intervention</w:t>
      </w:r>
      <w:r w:rsidRPr="00644F20">
        <w:rPr>
          <w:rFonts w:ascii="Sylfaen" w:hAnsi="Sylfaen"/>
        </w:rPr>
        <w:t xml:space="preserve"> </w:t>
      </w:r>
      <w:r w:rsidRPr="004646E2">
        <w:rPr>
          <w:rFonts w:ascii="Sylfaen" w:hAnsi="Sylfaen"/>
          <w:lang w:val="ka-GE"/>
        </w:rPr>
        <w:t xml:space="preserve"> and method</w:t>
      </w:r>
      <w:r w:rsidRPr="00644F20">
        <w:rPr>
          <w:rFonts w:ascii="Sylfaen" w:hAnsi="Sylfaen"/>
        </w:rPr>
        <w:t xml:space="preserve">s; </w:t>
      </w:r>
    </w:p>
    <w:p w:rsidR="00644F20" w:rsidRPr="004646E2" w:rsidRDefault="00644F20" w:rsidP="00224169">
      <w:pPr>
        <w:spacing w:after="0"/>
        <w:rPr>
          <w:rFonts w:ascii="Sylfaen" w:hAnsi="Sylfaen"/>
          <w:lang w:val="ka-GE"/>
        </w:rPr>
      </w:pPr>
      <w:r w:rsidRPr="004646E2">
        <w:rPr>
          <w:rFonts w:ascii="Sylfaen" w:hAnsi="Sylfaen"/>
          <w:lang w:val="ka-GE"/>
        </w:rPr>
        <w:t>- Preoperative preparation of  patient;</w:t>
      </w:r>
    </w:p>
    <w:p w:rsidR="00644F20" w:rsidRPr="004646E2" w:rsidRDefault="00644F20" w:rsidP="00224169">
      <w:pPr>
        <w:spacing w:after="0"/>
        <w:rPr>
          <w:rFonts w:ascii="Sylfaen" w:hAnsi="Sylfaen"/>
          <w:lang w:val="ka-GE"/>
        </w:rPr>
      </w:pPr>
      <w:r w:rsidRPr="004646E2">
        <w:rPr>
          <w:rFonts w:ascii="Sylfaen" w:hAnsi="Sylfaen"/>
          <w:lang w:val="ka-GE"/>
        </w:rPr>
        <w:t xml:space="preserve">- </w:t>
      </w:r>
      <w:r w:rsidRPr="00644F20">
        <w:rPr>
          <w:rFonts w:ascii="Sylfaen" w:hAnsi="Sylfaen"/>
        </w:rPr>
        <w:t>The knowledge of  p</w:t>
      </w:r>
      <w:r w:rsidRPr="004646E2">
        <w:rPr>
          <w:rFonts w:ascii="Sylfaen" w:hAnsi="Sylfaen"/>
          <w:lang w:val="ka-GE"/>
        </w:rPr>
        <w:t xml:space="preserve">re -, peri - and postoperative care </w:t>
      </w:r>
      <w:r w:rsidRPr="00644F20">
        <w:rPr>
          <w:rFonts w:ascii="Sylfaen" w:hAnsi="Sylfaen"/>
        </w:rPr>
        <w:t xml:space="preserve">principles; </w:t>
      </w:r>
    </w:p>
    <w:p w:rsidR="00644F20" w:rsidRPr="00644F20" w:rsidRDefault="00644F20" w:rsidP="00224169">
      <w:pPr>
        <w:spacing w:after="0"/>
        <w:rPr>
          <w:rFonts w:ascii="Sylfaen" w:hAnsi="Sylfaen"/>
          <w:b/>
          <w:i/>
          <w:lang w:val="ka-GE"/>
        </w:rPr>
      </w:pPr>
      <w:r w:rsidRPr="00644F20">
        <w:rPr>
          <w:rFonts w:ascii="Sylfaen" w:hAnsi="Sylfaen"/>
          <w:b/>
          <w:i/>
        </w:rPr>
        <w:t>Psychological:</w:t>
      </w:r>
    </w:p>
    <w:p w:rsidR="00644F20" w:rsidRPr="00644F20" w:rsidRDefault="00644F20" w:rsidP="00644F20">
      <w:pPr>
        <w:rPr>
          <w:rFonts w:ascii="Sylfaen" w:hAnsi="Sylfaen"/>
          <w:lang w:val="ka-GE"/>
        </w:rPr>
      </w:pPr>
      <w:r w:rsidRPr="00644F20">
        <w:rPr>
          <w:rFonts w:ascii="Sylfaen" w:hAnsi="Sylfaen"/>
        </w:rPr>
        <w:t>- Determination of</w:t>
      </w:r>
      <w:del w:id="4" w:author="Kristin" w:date="2012-06-01T21:29:00Z">
        <w:r w:rsidRPr="00644F20" w:rsidDel="00FF37A0">
          <w:rPr>
            <w:rFonts w:ascii="Sylfaen" w:hAnsi="Sylfaen"/>
          </w:rPr>
          <w:delText xml:space="preserve"> </w:delText>
        </w:r>
      </w:del>
      <w:r w:rsidRPr="00644F20">
        <w:rPr>
          <w:rFonts w:ascii="Sylfaen" w:hAnsi="Sylfaen"/>
        </w:rPr>
        <w:t xml:space="preserve"> the</w:t>
      </w:r>
      <w:del w:id="5" w:author="Kristin" w:date="2012-06-01T21:29:00Z">
        <w:r w:rsidRPr="00644F20" w:rsidDel="00FF37A0">
          <w:rPr>
            <w:rFonts w:ascii="Sylfaen" w:hAnsi="Sylfaen"/>
          </w:rPr>
          <w:delText xml:space="preserve"> </w:delText>
        </w:r>
      </w:del>
      <w:r w:rsidRPr="00644F20">
        <w:rPr>
          <w:rFonts w:ascii="Sylfaen" w:hAnsi="Sylfaen"/>
        </w:rPr>
        <w:t xml:space="preserve"> psychological condition of the</w:t>
      </w:r>
      <w:del w:id="6" w:author="Kristin" w:date="2012-06-01T21:29:00Z">
        <w:r w:rsidRPr="00644F20" w:rsidDel="00FF37A0">
          <w:rPr>
            <w:rFonts w:ascii="Sylfaen" w:hAnsi="Sylfaen"/>
          </w:rPr>
          <w:delText xml:space="preserve"> </w:delText>
        </w:r>
      </w:del>
      <w:r w:rsidRPr="00644F20">
        <w:rPr>
          <w:rFonts w:ascii="Sylfaen" w:hAnsi="Sylfaen"/>
        </w:rPr>
        <w:t xml:space="preserve"> patient and the appropriate reacting.</w:t>
      </w:r>
    </w:p>
    <w:p w:rsidR="00644F20" w:rsidRPr="00644F20" w:rsidRDefault="00644F20" w:rsidP="00F450DA">
      <w:pPr>
        <w:spacing w:after="0"/>
        <w:rPr>
          <w:rFonts w:ascii="Sylfaen" w:hAnsi="Sylfaen"/>
          <w:b/>
          <w:i/>
          <w:lang w:val="ka-GE"/>
        </w:rPr>
      </w:pPr>
      <w:r w:rsidRPr="00644F20">
        <w:rPr>
          <w:rFonts w:ascii="Sylfaen" w:hAnsi="Sylfaen"/>
          <w:b/>
          <w:i/>
        </w:rPr>
        <w:t>Social:</w:t>
      </w:r>
    </w:p>
    <w:p w:rsidR="00644F20" w:rsidRPr="00644F20" w:rsidRDefault="00644F20" w:rsidP="00F450DA">
      <w:pPr>
        <w:spacing w:after="0"/>
        <w:rPr>
          <w:rFonts w:ascii="Sylfaen" w:hAnsi="Sylfaen"/>
          <w:lang w:val="ka-GE"/>
        </w:rPr>
      </w:pPr>
      <w:r w:rsidRPr="00644F20">
        <w:rPr>
          <w:rFonts w:ascii="Sylfaen" w:hAnsi="Sylfaen"/>
        </w:rPr>
        <w:t xml:space="preserve">-Taking into consideration of patient’s social status, employment, marital status, etc. and the process to develop the treatment method; </w:t>
      </w:r>
    </w:p>
    <w:p w:rsidR="00644F20" w:rsidRPr="00644F20" w:rsidRDefault="00644F20" w:rsidP="00F450DA">
      <w:pPr>
        <w:spacing w:after="0"/>
        <w:rPr>
          <w:rFonts w:ascii="Sylfaen" w:hAnsi="Sylfaen"/>
          <w:b/>
          <w:lang w:val="ka-GE"/>
        </w:rPr>
      </w:pPr>
      <w:r w:rsidRPr="00644F20">
        <w:rPr>
          <w:rFonts w:ascii="Sylfaen" w:hAnsi="Sylfaen"/>
          <w:b/>
        </w:rPr>
        <w:t>Nutrition:</w:t>
      </w:r>
    </w:p>
    <w:p w:rsidR="00644F20" w:rsidRPr="00644F20" w:rsidRDefault="00644F20" w:rsidP="00F450DA">
      <w:pPr>
        <w:spacing w:after="0"/>
        <w:rPr>
          <w:rFonts w:ascii="Sylfaen" w:hAnsi="Sylfaen"/>
        </w:rPr>
      </w:pPr>
      <w:r w:rsidRPr="00644F20">
        <w:rPr>
          <w:rFonts w:ascii="Sylfaen" w:hAnsi="Sylfaen"/>
        </w:rPr>
        <w:t>- Defining the role of nutrition in the treatment process;</w:t>
      </w:r>
    </w:p>
    <w:p w:rsidR="00644F20" w:rsidRPr="00644F20" w:rsidRDefault="00644F20" w:rsidP="00224169">
      <w:pPr>
        <w:spacing w:after="0"/>
        <w:rPr>
          <w:rFonts w:ascii="Sylfaen" w:hAnsi="Sylfaen"/>
        </w:rPr>
      </w:pPr>
      <w:r w:rsidRPr="00644F20">
        <w:rPr>
          <w:rFonts w:ascii="Sylfaen" w:hAnsi="Sylfaen"/>
        </w:rPr>
        <w:t>- Defining the diets based on patient’s needs and  the disease;</w:t>
      </w:r>
    </w:p>
    <w:p w:rsidR="00644F20" w:rsidRPr="00644F20" w:rsidRDefault="00644F20" w:rsidP="00224169">
      <w:pPr>
        <w:spacing w:after="0"/>
        <w:rPr>
          <w:rFonts w:ascii="Sylfaen" w:hAnsi="Sylfaen"/>
          <w:lang w:val="ka-GE"/>
        </w:rPr>
      </w:pPr>
      <w:r w:rsidRPr="00644F20">
        <w:rPr>
          <w:rFonts w:ascii="Sylfaen" w:hAnsi="Sylfaen"/>
        </w:rPr>
        <w:t xml:space="preserve">- Improving knowledge of the healthy nutrition principles for patient prophylaxis, sharing of these principles and consultation with the patient. </w:t>
      </w:r>
    </w:p>
    <w:p w:rsidR="00644F20" w:rsidRPr="00644F20" w:rsidRDefault="00644F20" w:rsidP="00224169">
      <w:pPr>
        <w:spacing w:after="0"/>
        <w:rPr>
          <w:rFonts w:ascii="Sylfaen" w:hAnsi="Sylfaen"/>
          <w:b/>
          <w:i/>
          <w:lang w:val="ka-GE"/>
        </w:rPr>
      </w:pPr>
      <w:r w:rsidRPr="00644F20">
        <w:rPr>
          <w:rFonts w:ascii="Sylfaen" w:hAnsi="Sylfaen"/>
          <w:b/>
          <w:i/>
        </w:rPr>
        <w:t>Management of acute conditions:</w:t>
      </w:r>
    </w:p>
    <w:p w:rsidR="00644F20" w:rsidRPr="00644F20" w:rsidRDefault="00644F20" w:rsidP="00224169">
      <w:pPr>
        <w:spacing w:after="0"/>
        <w:rPr>
          <w:rFonts w:ascii="Sylfaen" w:hAnsi="Sylfaen"/>
        </w:rPr>
      </w:pPr>
      <w:r w:rsidRPr="00644F20">
        <w:rPr>
          <w:rFonts w:ascii="Sylfaen" w:hAnsi="Sylfaen"/>
        </w:rPr>
        <w:t>- Management of  therapeutic and surgical diseases that are dangerous for life and requires immediate medical intervention;</w:t>
      </w:r>
    </w:p>
    <w:p w:rsidR="00644F20" w:rsidRPr="00644F20" w:rsidRDefault="00644F20" w:rsidP="00224169">
      <w:pPr>
        <w:spacing w:after="0"/>
        <w:rPr>
          <w:rFonts w:ascii="Sylfaen" w:hAnsi="Sylfaen"/>
          <w:lang w:val="ka-GE"/>
        </w:rPr>
      </w:pPr>
      <w:r w:rsidRPr="00644F20">
        <w:rPr>
          <w:rFonts w:ascii="Sylfaen" w:hAnsi="Sylfaen"/>
        </w:rPr>
        <w:t>- Management of therapeutic and surgical  diseases that are not dangerous for life, but requires timely medical intervention;</w:t>
      </w:r>
    </w:p>
    <w:p w:rsidR="00644F20" w:rsidRPr="00644F20" w:rsidRDefault="00644F20" w:rsidP="00224169">
      <w:pPr>
        <w:spacing w:after="0"/>
        <w:rPr>
          <w:rFonts w:ascii="Sylfaen" w:hAnsi="Sylfaen"/>
          <w:b/>
          <w:i/>
          <w:lang w:val="ka-GE"/>
        </w:rPr>
      </w:pPr>
      <w:r w:rsidRPr="00644F20">
        <w:rPr>
          <w:rFonts w:ascii="Sylfaen" w:hAnsi="Sylfaen"/>
          <w:b/>
          <w:i/>
        </w:rPr>
        <w:t>Management of chronic conditions:</w:t>
      </w:r>
    </w:p>
    <w:p w:rsidR="00644F20" w:rsidRPr="00644F20" w:rsidRDefault="00644F20" w:rsidP="00224169">
      <w:pPr>
        <w:spacing w:after="0"/>
        <w:rPr>
          <w:rFonts w:ascii="Sylfaen" w:hAnsi="Sylfaen"/>
        </w:rPr>
      </w:pPr>
      <w:r w:rsidRPr="00644F20">
        <w:rPr>
          <w:rFonts w:ascii="Sylfaen" w:hAnsi="Sylfaen"/>
        </w:rPr>
        <w:t xml:space="preserve">- To take into consideration the patient's age, mobility, the types of chronic disease, psychological conditions, etc. </w:t>
      </w:r>
    </w:p>
    <w:p w:rsidR="00644F20" w:rsidRPr="00644F20" w:rsidRDefault="00644F20" w:rsidP="00224169">
      <w:pPr>
        <w:spacing w:after="0"/>
        <w:rPr>
          <w:rFonts w:ascii="Sylfaen" w:hAnsi="Sylfaen"/>
          <w:lang w:val="ka-GE"/>
        </w:rPr>
      </w:pPr>
      <w:r w:rsidRPr="00644F20">
        <w:rPr>
          <w:rFonts w:ascii="Sylfaen" w:hAnsi="Sylfaen"/>
        </w:rPr>
        <w:t>- The selection of appropriate treatment facilities.</w:t>
      </w:r>
    </w:p>
    <w:p w:rsidR="00644F20" w:rsidRPr="00644F20" w:rsidRDefault="00644F20" w:rsidP="00224169">
      <w:pPr>
        <w:spacing w:after="0"/>
        <w:rPr>
          <w:rFonts w:ascii="Sylfaen" w:hAnsi="Sylfaen"/>
          <w:b/>
          <w:i/>
          <w:lang w:val="ka-GE"/>
        </w:rPr>
      </w:pPr>
      <w:r w:rsidRPr="00644F20">
        <w:rPr>
          <w:rFonts w:ascii="Sylfaen" w:hAnsi="Sylfaen"/>
          <w:b/>
          <w:i/>
        </w:rPr>
        <w:t>Intensive treatment:</w:t>
      </w:r>
    </w:p>
    <w:p w:rsidR="00644F20" w:rsidRPr="00644F20" w:rsidRDefault="00644F20" w:rsidP="00644F20">
      <w:pPr>
        <w:rPr>
          <w:rFonts w:ascii="Sylfaen" w:hAnsi="Sylfaen"/>
          <w:b/>
          <w:i/>
          <w:lang w:val="ka-GE"/>
        </w:rPr>
      </w:pPr>
      <w:r w:rsidRPr="00644F20">
        <w:rPr>
          <w:rFonts w:ascii="Sylfaen" w:hAnsi="Sylfaen"/>
          <w:b/>
          <w:i/>
        </w:rPr>
        <w:t xml:space="preserve">- </w:t>
      </w:r>
      <w:r w:rsidRPr="00644F20">
        <w:rPr>
          <w:rFonts w:ascii="Sylfaen" w:hAnsi="Sylfaen"/>
        </w:rPr>
        <w:t>Determine the need for intensive intervention, patient monitoring;</w:t>
      </w:r>
    </w:p>
    <w:p w:rsidR="00644F20" w:rsidRPr="00644F20" w:rsidRDefault="00644F20" w:rsidP="00644F20">
      <w:pPr>
        <w:rPr>
          <w:rFonts w:ascii="Sylfaen" w:hAnsi="Sylfaen"/>
          <w:b/>
          <w:i/>
          <w:lang w:val="ka-GE"/>
        </w:rPr>
      </w:pPr>
      <w:r w:rsidRPr="00644F20">
        <w:rPr>
          <w:rFonts w:ascii="Sylfaen" w:hAnsi="Sylfaen"/>
          <w:b/>
          <w:i/>
        </w:rPr>
        <w:t>Palliative treatment:</w:t>
      </w:r>
    </w:p>
    <w:p w:rsidR="00644F20" w:rsidRPr="00224169" w:rsidRDefault="00644F20" w:rsidP="00644F20">
      <w:pPr>
        <w:rPr>
          <w:rFonts w:ascii="Sylfaen" w:hAnsi="Sylfaen"/>
          <w:b/>
          <w:lang w:val="ka-GE"/>
        </w:rPr>
      </w:pPr>
      <w:r w:rsidRPr="00644F20">
        <w:rPr>
          <w:rFonts w:ascii="Sylfaen" w:hAnsi="Sylfaen"/>
        </w:rPr>
        <w:lastRenderedPageBreak/>
        <w:t>- Determination of  the means and the results, involvement of the patient, his/her relatives, professionals and other individuals;</w:t>
      </w:r>
    </w:p>
    <w:p w:rsidR="00644F20" w:rsidRPr="00644F20" w:rsidRDefault="00644F20" w:rsidP="00644F20">
      <w:pPr>
        <w:jc w:val="both"/>
        <w:rPr>
          <w:rFonts w:ascii="Sylfaen" w:hAnsi="Sylfaen"/>
          <w:b/>
          <w:i/>
          <w:lang w:val="ka-GE"/>
        </w:rPr>
      </w:pPr>
      <w:r w:rsidRPr="00644F20">
        <w:rPr>
          <w:rFonts w:ascii="Sylfaen" w:hAnsi="Sylfaen"/>
          <w:b/>
          <w:i/>
        </w:rPr>
        <w:t>The pain control:</w:t>
      </w:r>
    </w:p>
    <w:p w:rsidR="00644F20" w:rsidRPr="00644F20" w:rsidRDefault="00644F20" w:rsidP="00224169">
      <w:pPr>
        <w:spacing w:after="0"/>
        <w:jc w:val="both"/>
        <w:rPr>
          <w:rFonts w:ascii="Sylfaen" w:hAnsi="Sylfaen"/>
        </w:rPr>
      </w:pPr>
      <w:r w:rsidRPr="00644F20">
        <w:rPr>
          <w:rFonts w:ascii="Sylfaen" w:hAnsi="Sylfaen"/>
        </w:rPr>
        <w:t xml:space="preserve">- The selection and completion of local anesthesia  by using local protocols;  </w:t>
      </w:r>
    </w:p>
    <w:p w:rsidR="00644F20" w:rsidRPr="00644F20" w:rsidRDefault="00644F20" w:rsidP="00224169">
      <w:pPr>
        <w:spacing w:after="0"/>
        <w:jc w:val="both"/>
        <w:rPr>
          <w:rFonts w:ascii="Sylfaen" w:hAnsi="Sylfaen"/>
        </w:rPr>
      </w:pPr>
      <w:r w:rsidRPr="00644F20">
        <w:rPr>
          <w:rFonts w:ascii="Sylfaen" w:hAnsi="Sylfaen"/>
        </w:rPr>
        <w:t>- Knowledge of the importance of pain management;</w:t>
      </w:r>
    </w:p>
    <w:p w:rsidR="00644F20" w:rsidRPr="00644F20" w:rsidRDefault="00644F20" w:rsidP="00224169">
      <w:pPr>
        <w:spacing w:after="0"/>
        <w:jc w:val="both"/>
        <w:rPr>
          <w:rFonts w:ascii="Sylfaen" w:hAnsi="Sylfaen"/>
          <w:lang w:val="ka-GE"/>
        </w:rPr>
      </w:pPr>
      <w:r w:rsidRPr="00644F20">
        <w:rPr>
          <w:rFonts w:ascii="Sylfaen" w:hAnsi="Sylfaen"/>
        </w:rPr>
        <w:t>- The methods of pharmacological and psychological intervention;</w:t>
      </w:r>
    </w:p>
    <w:p w:rsidR="00644F20" w:rsidRPr="00644F20" w:rsidRDefault="00644F20" w:rsidP="00224169">
      <w:pPr>
        <w:spacing w:after="0"/>
        <w:jc w:val="both"/>
        <w:rPr>
          <w:rFonts w:ascii="Sylfaen" w:hAnsi="Sylfaen"/>
          <w:b/>
          <w:lang w:val="ka-GE"/>
        </w:rPr>
      </w:pPr>
      <w:r w:rsidRPr="00644F20">
        <w:rPr>
          <w:rFonts w:ascii="Sylfaen" w:hAnsi="Sylfaen"/>
          <w:b/>
        </w:rPr>
        <w:t>Rehabilitation:</w:t>
      </w:r>
    </w:p>
    <w:p w:rsidR="00644F20" w:rsidRPr="00644F20" w:rsidRDefault="00644F20" w:rsidP="00224169">
      <w:pPr>
        <w:spacing w:after="0"/>
        <w:jc w:val="both"/>
        <w:rPr>
          <w:rFonts w:ascii="Sylfaen" w:hAnsi="Sylfaen"/>
        </w:rPr>
      </w:pPr>
      <w:r w:rsidRPr="00644F20">
        <w:rPr>
          <w:rFonts w:ascii="Sylfaen" w:hAnsi="Sylfaen"/>
        </w:rPr>
        <w:t>- The knowledge of the role of rehabilitation regarding the basic disease, trauma or after surgical operation period;</w:t>
      </w:r>
    </w:p>
    <w:p w:rsidR="00644F20" w:rsidRPr="00644F20" w:rsidRDefault="00644F20" w:rsidP="00224169">
      <w:pPr>
        <w:spacing w:after="0"/>
        <w:jc w:val="both"/>
        <w:rPr>
          <w:rFonts w:ascii="Sylfaen" w:hAnsi="Sylfaen"/>
          <w:lang w:val="ka-GE"/>
        </w:rPr>
      </w:pPr>
      <w:r w:rsidRPr="00644F20">
        <w:rPr>
          <w:rFonts w:ascii="Sylfaen" w:hAnsi="Sylfaen"/>
        </w:rPr>
        <w:t>- The determination of the need for the rehabilitation specialist invitation;</w:t>
      </w:r>
    </w:p>
    <w:p w:rsidR="00644F20" w:rsidRPr="00644F20" w:rsidRDefault="00644F20" w:rsidP="00224169">
      <w:pPr>
        <w:spacing w:after="0"/>
        <w:rPr>
          <w:rFonts w:ascii="Sylfaen" w:hAnsi="Sylfaen"/>
          <w:b/>
          <w:i/>
          <w:lang w:val="ka-GE"/>
        </w:rPr>
      </w:pPr>
      <w:r w:rsidRPr="004646E2">
        <w:rPr>
          <w:rFonts w:ascii="Sylfaen" w:hAnsi="Sylfaen"/>
          <w:b/>
          <w:i/>
          <w:lang w:val="ka-GE"/>
        </w:rPr>
        <w:t>Preventive measures and hygiene</w:t>
      </w:r>
    </w:p>
    <w:p w:rsidR="00644F20" w:rsidRPr="004646E2" w:rsidRDefault="00644F20" w:rsidP="007108CF">
      <w:pPr>
        <w:pStyle w:val="ListParagraph"/>
        <w:numPr>
          <w:ilvl w:val="0"/>
          <w:numId w:val="51"/>
        </w:numPr>
        <w:spacing w:after="0" w:line="240" w:lineRule="auto"/>
        <w:rPr>
          <w:rFonts w:ascii="Sylfaen" w:hAnsi="Sylfaen"/>
          <w:lang w:val="ka-GE"/>
        </w:rPr>
      </w:pPr>
      <w:r w:rsidRPr="00644F20">
        <w:rPr>
          <w:rFonts w:ascii="Sylfaen" w:hAnsi="Sylfaen"/>
        </w:rPr>
        <w:t xml:space="preserve">Determine the health, diseases and ability </w:t>
      </w:r>
      <w:r w:rsidRPr="004646E2">
        <w:rPr>
          <w:rFonts w:ascii="Sylfaen" w:hAnsi="Sylfaen"/>
          <w:lang w:val="ka-GE"/>
        </w:rPr>
        <w:t>capabilities;</w:t>
      </w:r>
      <w:r w:rsidRPr="00644F20">
        <w:rPr>
          <w:rFonts w:ascii="Sylfaen" w:hAnsi="Sylfaen"/>
        </w:rPr>
        <w:t xml:space="preserve"> </w:t>
      </w:r>
    </w:p>
    <w:p w:rsidR="00644F20" w:rsidRPr="004646E2" w:rsidRDefault="00644F20" w:rsidP="007108CF">
      <w:pPr>
        <w:pStyle w:val="ListParagraph"/>
        <w:numPr>
          <w:ilvl w:val="0"/>
          <w:numId w:val="51"/>
        </w:numPr>
        <w:spacing w:after="0" w:line="240" w:lineRule="auto"/>
        <w:rPr>
          <w:rFonts w:ascii="Sylfaen" w:hAnsi="Sylfaen"/>
          <w:lang w:val="ka-GE"/>
        </w:rPr>
      </w:pPr>
      <w:r w:rsidRPr="004646E2">
        <w:rPr>
          <w:rFonts w:ascii="Sylfaen" w:hAnsi="Sylfaen"/>
          <w:lang w:val="ka-GE"/>
        </w:rPr>
        <w:t>Identif</w:t>
      </w:r>
      <w:r w:rsidRPr="00644F20">
        <w:rPr>
          <w:rFonts w:ascii="Sylfaen" w:hAnsi="Sylfaen"/>
        </w:rPr>
        <w:t>y</w:t>
      </w:r>
      <w:r w:rsidRPr="004646E2">
        <w:rPr>
          <w:rFonts w:ascii="Sylfaen" w:hAnsi="Sylfaen"/>
          <w:lang w:val="ka-GE"/>
        </w:rPr>
        <w:t xml:space="preserve"> of risk factors</w:t>
      </w:r>
      <w:r w:rsidRPr="00644F20">
        <w:rPr>
          <w:rFonts w:ascii="Sylfaen" w:hAnsi="Sylfaen"/>
        </w:rPr>
        <w:t xml:space="preserve"> for </w:t>
      </w:r>
      <w:r w:rsidRPr="004646E2">
        <w:rPr>
          <w:rFonts w:ascii="Sylfaen" w:hAnsi="Sylfaen"/>
          <w:lang w:val="ka-GE"/>
        </w:rPr>
        <w:t>the disease;</w:t>
      </w:r>
    </w:p>
    <w:p w:rsidR="00644F20" w:rsidRPr="004646E2" w:rsidRDefault="00644F20" w:rsidP="007108CF">
      <w:pPr>
        <w:pStyle w:val="ListParagraph"/>
        <w:numPr>
          <w:ilvl w:val="0"/>
          <w:numId w:val="51"/>
        </w:numPr>
        <w:spacing w:after="0" w:line="240" w:lineRule="auto"/>
        <w:rPr>
          <w:rFonts w:ascii="Sylfaen" w:hAnsi="Sylfaen"/>
          <w:lang w:val="ka-GE"/>
        </w:rPr>
      </w:pPr>
      <w:r w:rsidRPr="00644F20">
        <w:rPr>
          <w:rFonts w:ascii="Sylfaen" w:hAnsi="Sylfaen"/>
        </w:rPr>
        <w:t xml:space="preserve">Management </w:t>
      </w:r>
      <w:r w:rsidRPr="004646E2">
        <w:rPr>
          <w:rFonts w:ascii="Sylfaen" w:hAnsi="Sylfaen"/>
          <w:lang w:val="ka-GE"/>
        </w:rPr>
        <w:t>risk factors of the disease;</w:t>
      </w:r>
    </w:p>
    <w:p w:rsidR="00644F20" w:rsidRPr="00644F20" w:rsidRDefault="00644F20" w:rsidP="007108CF">
      <w:pPr>
        <w:pStyle w:val="ListParagraph"/>
        <w:numPr>
          <w:ilvl w:val="0"/>
          <w:numId w:val="51"/>
        </w:numPr>
        <w:spacing w:after="0" w:line="240" w:lineRule="auto"/>
        <w:rPr>
          <w:rFonts w:ascii="Sylfaen" w:hAnsi="Sylfaen"/>
          <w:lang w:val="ka-GE"/>
        </w:rPr>
      </w:pPr>
      <w:r w:rsidRPr="00644F20">
        <w:rPr>
          <w:rFonts w:ascii="Sylfaen" w:hAnsi="Sylfaen"/>
        </w:rPr>
        <w:t>Implement</w:t>
      </w:r>
      <w:r w:rsidRPr="00644F20">
        <w:rPr>
          <w:rFonts w:ascii="Sylfaen" w:hAnsi="Sylfaen"/>
          <w:color w:val="000000"/>
        </w:rPr>
        <w:t xml:space="preserve"> </w:t>
      </w:r>
      <w:del w:id="7" w:author="Kristin" w:date="2012-06-01T21:34:00Z">
        <w:r w:rsidRPr="00644F20" w:rsidDel="00FF37A0">
          <w:rPr>
            <w:rFonts w:ascii="Sylfaen" w:hAnsi="Sylfaen"/>
            <w:color w:val="000000"/>
          </w:rPr>
          <w:delText xml:space="preserve"> </w:delText>
        </w:r>
      </w:del>
      <w:r w:rsidRPr="00644F20">
        <w:rPr>
          <w:rFonts w:ascii="Sylfaen" w:hAnsi="Sylfaen"/>
        </w:rPr>
        <w:t xml:space="preserve"> prevention methods and means of the transmissible diseases; </w:t>
      </w:r>
    </w:p>
    <w:p w:rsidR="00644F20" w:rsidRPr="00644F20" w:rsidRDefault="00644F20" w:rsidP="00644F20">
      <w:pPr>
        <w:rPr>
          <w:rFonts w:ascii="Sylfaen" w:hAnsi="Sylfaen"/>
          <w:b/>
          <w:i/>
          <w:lang w:val="ka-GE"/>
        </w:rPr>
      </w:pPr>
      <w:r w:rsidRPr="00644F20">
        <w:rPr>
          <w:rFonts w:ascii="Sylfaen" w:hAnsi="Sylfaen"/>
          <w:b/>
          <w:i/>
        </w:rPr>
        <w:t xml:space="preserve">Approach to the practical activities </w:t>
      </w:r>
    </w:p>
    <w:p w:rsidR="00644F20" w:rsidRPr="00644F20" w:rsidRDefault="00644F20" w:rsidP="007108CF">
      <w:pPr>
        <w:pStyle w:val="ListParagraph"/>
        <w:numPr>
          <w:ilvl w:val="0"/>
          <w:numId w:val="74"/>
        </w:numPr>
        <w:spacing w:after="0" w:line="240" w:lineRule="auto"/>
        <w:rPr>
          <w:rFonts w:ascii="Sylfaen" w:hAnsi="Sylfaen"/>
          <w:b/>
          <w:lang w:val="ka-GE"/>
        </w:rPr>
      </w:pPr>
      <w:r w:rsidRPr="004646E2">
        <w:rPr>
          <w:rFonts w:ascii="Sylfaen" w:hAnsi="Sylfaen"/>
          <w:b/>
        </w:rPr>
        <w:t xml:space="preserve">Ability to report </w:t>
      </w:r>
    </w:p>
    <w:p w:rsidR="00644F20" w:rsidRPr="00644F20" w:rsidRDefault="00644F20" w:rsidP="00644F20">
      <w:pPr>
        <w:jc w:val="both"/>
        <w:rPr>
          <w:rFonts w:ascii="Sylfaen" w:hAnsi="Sylfaen"/>
          <w:b/>
          <w:lang w:val="ka-GE"/>
        </w:rPr>
      </w:pPr>
      <w:r w:rsidRPr="00644F20">
        <w:rPr>
          <w:rFonts w:ascii="Sylfaen" w:hAnsi="Sylfaen"/>
          <w:b/>
        </w:rPr>
        <w:t>The student will be able to</w:t>
      </w:r>
      <w:r w:rsidRPr="004646E2">
        <w:rPr>
          <w:rFonts w:ascii="Sylfaen" w:hAnsi="Sylfaen"/>
          <w:b/>
          <w:lang w:val="ka-GE"/>
        </w:rPr>
        <w:t>:</w:t>
      </w:r>
    </w:p>
    <w:p w:rsidR="00644F20" w:rsidRPr="00644F20" w:rsidRDefault="00644F20" w:rsidP="002C7786">
      <w:pPr>
        <w:pStyle w:val="ListParagraph"/>
        <w:numPr>
          <w:ilvl w:val="0"/>
          <w:numId w:val="13"/>
        </w:numPr>
        <w:jc w:val="both"/>
      </w:pPr>
      <w:r w:rsidRPr="00644F20">
        <w:rPr>
          <w:rFonts w:ascii="Sylfaen" w:hAnsi="Sylfaen"/>
        </w:rPr>
        <w:t xml:space="preserve">Interpret the results of physical examination, instrumental and laboratory </w:t>
      </w:r>
      <w:r w:rsidRPr="004345BE">
        <w:rPr>
          <w:rFonts w:ascii="Sylfaen" w:hAnsi="Sylfaen"/>
          <w:lang w:val="ka-GE"/>
        </w:rPr>
        <w:t>(</w:t>
      </w:r>
      <w:r w:rsidRPr="00644F20">
        <w:rPr>
          <w:rFonts w:ascii="Sylfaen" w:hAnsi="Sylfaen"/>
        </w:rPr>
        <w:t>biochemical, hematological, microbiological, pathological, cytological, genetic, immunological, or virological</w:t>
      </w:r>
      <w:r w:rsidRPr="004345BE">
        <w:rPr>
          <w:rFonts w:ascii="Sylfaen" w:hAnsi="Sylfaen"/>
          <w:lang w:val="ka-GE"/>
        </w:rPr>
        <w:t>)</w:t>
      </w:r>
      <w:r w:rsidRPr="00644F20">
        <w:rPr>
          <w:rFonts w:ascii="Sylfaen" w:hAnsi="Sylfaen"/>
        </w:rPr>
        <w:t xml:space="preserve"> research</w:t>
      </w:r>
      <w:r>
        <w:rPr>
          <w:rFonts w:ascii="Sylfaen" w:hAnsi="Sylfaen"/>
          <w:lang w:val="ka-GE"/>
        </w:rPr>
        <w:t xml:space="preserve">, </w:t>
      </w:r>
      <w:r w:rsidRPr="00644F20">
        <w:rPr>
          <w:rFonts w:ascii="Sylfaen" w:hAnsi="Sylfaen"/>
        </w:rPr>
        <w:t>detecting abnormalities and referring to relevant pathologies.</w:t>
      </w:r>
    </w:p>
    <w:p w:rsidR="00644F20" w:rsidRPr="00644F20" w:rsidRDefault="00644F20" w:rsidP="002C7786">
      <w:pPr>
        <w:pStyle w:val="ListParagraph"/>
        <w:numPr>
          <w:ilvl w:val="0"/>
          <w:numId w:val="13"/>
        </w:numPr>
        <w:jc w:val="both"/>
      </w:pPr>
      <w:r w:rsidRPr="00644F20">
        <w:rPr>
          <w:rFonts w:ascii="Sylfaen" w:hAnsi="Sylfaen"/>
        </w:rPr>
        <w:t>Interpret the results of physical and instrumental investigation, detecting pathology, classify the type of it.</w:t>
      </w:r>
    </w:p>
    <w:p w:rsidR="00644F20" w:rsidRPr="00644F20" w:rsidRDefault="00644F20" w:rsidP="002C7786">
      <w:pPr>
        <w:pStyle w:val="ListParagraph"/>
        <w:numPr>
          <w:ilvl w:val="0"/>
          <w:numId w:val="13"/>
        </w:numPr>
        <w:jc w:val="both"/>
      </w:pPr>
      <w:r w:rsidRPr="00644F20">
        <w:rPr>
          <w:rFonts w:ascii="Sylfaen" w:hAnsi="Sylfaen"/>
        </w:rPr>
        <w:t xml:space="preserve">In accordance with the patient’s specific situation and diagnosis, develop the treatment plan and relevant appointment of the treatment means; </w:t>
      </w:r>
    </w:p>
    <w:p w:rsidR="00644F20" w:rsidRPr="004646E2" w:rsidRDefault="00644F20" w:rsidP="002C7786">
      <w:pPr>
        <w:pStyle w:val="ListParagraph"/>
        <w:numPr>
          <w:ilvl w:val="0"/>
          <w:numId w:val="14"/>
        </w:numPr>
        <w:jc w:val="both"/>
        <w:rPr>
          <w:rFonts w:ascii="Sylfaen" w:hAnsi="Sylfaen"/>
          <w:lang w:val="ka-GE"/>
        </w:rPr>
      </w:pPr>
      <w:r w:rsidRPr="00644F20">
        <w:rPr>
          <w:rFonts w:ascii="Sylfaen" w:hAnsi="Sylfaen" w:cs="Sylfaen"/>
        </w:rPr>
        <w:t xml:space="preserve">Use anesthetics relevantly and safely; </w:t>
      </w:r>
    </w:p>
    <w:p w:rsidR="00644F20" w:rsidRPr="0008672A" w:rsidRDefault="00644F20" w:rsidP="002C7786">
      <w:pPr>
        <w:pStyle w:val="ListParagraph"/>
        <w:numPr>
          <w:ilvl w:val="0"/>
          <w:numId w:val="14"/>
        </w:numPr>
        <w:jc w:val="both"/>
        <w:rPr>
          <w:rFonts w:ascii="Sylfaen" w:hAnsi="Sylfaen"/>
          <w:lang w:val="ka-GE"/>
        </w:rPr>
      </w:pPr>
      <w:r w:rsidRPr="00644F20">
        <w:rPr>
          <w:rFonts w:ascii="Sylfaen" w:hAnsi="Sylfaen"/>
        </w:rPr>
        <w:t>According to the results of patient’s investigation perform differential diagnostics and diagnose the patient.</w:t>
      </w:r>
    </w:p>
    <w:p w:rsidR="00644F20" w:rsidRPr="00644F20" w:rsidRDefault="00644F20" w:rsidP="002C7786">
      <w:pPr>
        <w:pStyle w:val="ListParagraph"/>
        <w:numPr>
          <w:ilvl w:val="0"/>
          <w:numId w:val="13"/>
        </w:numPr>
        <w:jc w:val="both"/>
      </w:pPr>
      <w:r w:rsidRPr="004646E2">
        <w:rPr>
          <w:rFonts w:ascii="Sylfaen" w:hAnsi="Sylfaen"/>
          <w:lang w:val="ka-GE"/>
        </w:rPr>
        <w:t>On th</w:t>
      </w:r>
      <w:r>
        <w:rPr>
          <w:rFonts w:ascii="Sylfaen" w:hAnsi="Sylfaen"/>
          <w:lang w:val="ka-GE"/>
        </w:rPr>
        <w:t>e basis of morphological data</w:t>
      </w:r>
      <w:r w:rsidRPr="004646E2">
        <w:rPr>
          <w:rFonts w:ascii="Sylfaen" w:hAnsi="Sylfaen"/>
          <w:lang w:val="ka-GE"/>
        </w:rPr>
        <w:t xml:space="preserve"> determine the degree of</w:t>
      </w:r>
      <w:ins w:id="8" w:author="Kristin" w:date="2012-06-01T21:37:00Z">
        <w:r w:rsidRPr="00644F20">
          <w:rPr>
            <w:rFonts w:ascii="Sylfaen" w:hAnsi="Sylfaen"/>
          </w:rPr>
          <w:t xml:space="preserve"> </w:t>
        </w:r>
      </w:ins>
      <w:r w:rsidRPr="00644F20">
        <w:rPr>
          <w:rFonts w:ascii="Sylfaen" w:hAnsi="Sylfaen"/>
        </w:rPr>
        <w:t xml:space="preserve">the </w:t>
      </w:r>
      <w:r w:rsidRPr="004646E2">
        <w:rPr>
          <w:rFonts w:ascii="Sylfaen" w:hAnsi="Sylfaen"/>
          <w:lang w:val="ka-GE"/>
        </w:rPr>
        <w:t>damage;</w:t>
      </w:r>
    </w:p>
    <w:p w:rsidR="00644F20" w:rsidRPr="00644F20" w:rsidRDefault="00644F20" w:rsidP="002C7786">
      <w:pPr>
        <w:pStyle w:val="ListParagraph"/>
        <w:numPr>
          <w:ilvl w:val="0"/>
          <w:numId w:val="13"/>
        </w:numPr>
        <w:jc w:val="both"/>
      </w:pPr>
      <w:r w:rsidRPr="00644F20">
        <w:rPr>
          <w:rFonts w:ascii="Sylfaen" w:hAnsi="Sylfaen" w:cs="Sylfaen"/>
        </w:rPr>
        <w:t xml:space="preserve">Assess individual cases and determine the appropriate preventive measures; </w:t>
      </w:r>
    </w:p>
    <w:p w:rsidR="00644F20" w:rsidRPr="00644F20" w:rsidRDefault="00644F20" w:rsidP="002C7786">
      <w:pPr>
        <w:pStyle w:val="ListParagraph"/>
        <w:numPr>
          <w:ilvl w:val="0"/>
          <w:numId w:val="13"/>
        </w:numPr>
        <w:jc w:val="both"/>
      </w:pPr>
      <w:r w:rsidRPr="00644F20">
        <w:rPr>
          <w:rFonts w:ascii="Sylfaen" w:hAnsi="Sylfaen" w:cs="Sylfaen"/>
        </w:rPr>
        <w:t xml:space="preserve">Write term-papers/reviews in different fields of medicine based on the analysis of medical literature; </w:t>
      </w:r>
    </w:p>
    <w:p w:rsidR="00644F20" w:rsidRPr="00224169" w:rsidRDefault="00644F20" w:rsidP="00644F20">
      <w:pPr>
        <w:pStyle w:val="ListParagraph"/>
        <w:numPr>
          <w:ilvl w:val="0"/>
          <w:numId w:val="13"/>
        </w:numPr>
        <w:jc w:val="both"/>
      </w:pPr>
      <w:r w:rsidRPr="00644F20">
        <w:rPr>
          <w:rFonts w:ascii="Sylfaen" w:hAnsi="Sylfaen" w:cs="Sylfaen"/>
        </w:rPr>
        <w:t xml:space="preserve">Evaluate critically literary sources, make conclusions and conduct practical activities;  </w:t>
      </w:r>
    </w:p>
    <w:p w:rsidR="00224169" w:rsidRPr="00224169" w:rsidRDefault="00224169" w:rsidP="00224169">
      <w:pPr>
        <w:pStyle w:val="ListParagraph"/>
        <w:jc w:val="both"/>
      </w:pPr>
    </w:p>
    <w:p w:rsidR="00644F20" w:rsidRPr="00224169" w:rsidRDefault="00644F20" w:rsidP="00224169">
      <w:pPr>
        <w:pStyle w:val="ListParagraph"/>
        <w:numPr>
          <w:ilvl w:val="0"/>
          <w:numId w:val="74"/>
        </w:numPr>
        <w:spacing w:after="0" w:line="240" w:lineRule="auto"/>
        <w:rPr>
          <w:rFonts w:ascii="AcadNusx" w:hAnsi="AcadNusx"/>
          <w:b/>
        </w:rPr>
      </w:pPr>
      <w:r w:rsidRPr="00DD77B3">
        <w:rPr>
          <w:rFonts w:ascii="Sylfaen" w:hAnsi="Sylfaen"/>
          <w:b/>
        </w:rPr>
        <w:t>Communication Skills</w:t>
      </w:r>
    </w:p>
    <w:p w:rsidR="00644F20" w:rsidRPr="004646E2" w:rsidRDefault="00644F20" w:rsidP="00644F20">
      <w:pPr>
        <w:jc w:val="both"/>
        <w:rPr>
          <w:rFonts w:ascii="Sylfaen" w:hAnsi="Sylfaen"/>
          <w:b/>
          <w:lang w:val="ka-GE"/>
        </w:rPr>
      </w:pPr>
      <w:r w:rsidRPr="00644F20">
        <w:rPr>
          <w:rFonts w:ascii="Sylfaen" w:hAnsi="Sylfaen"/>
          <w:b/>
        </w:rPr>
        <w:t>The student will be able to</w:t>
      </w:r>
      <w:r w:rsidRPr="004646E2">
        <w:rPr>
          <w:rFonts w:ascii="Sylfaen" w:hAnsi="Sylfaen"/>
          <w:b/>
          <w:lang w:val="ka-GE"/>
        </w:rPr>
        <w:t>:</w:t>
      </w:r>
    </w:p>
    <w:p w:rsidR="00644F20" w:rsidRPr="004646E2" w:rsidRDefault="00644F20" w:rsidP="007108CF">
      <w:pPr>
        <w:pStyle w:val="ListParagraph"/>
        <w:numPr>
          <w:ilvl w:val="0"/>
          <w:numId w:val="53"/>
        </w:numPr>
        <w:jc w:val="both"/>
        <w:rPr>
          <w:rFonts w:ascii="Sylfaen" w:hAnsi="Sylfaen" w:cs="Arial"/>
          <w:lang w:val="ka-GE"/>
        </w:rPr>
      </w:pPr>
      <w:r w:rsidRPr="00644F20">
        <w:rPr>
          <w:rFonts w:ascii="Sylfaen" w:hAnsi="Sylfaen" w:cs="Arial"/>
        </w:rPr>
        <w:t xml:space="preserve">Gather information, </w:t>
      </w:r>
      <w:r w:rsidRPr="004646E2">
        <w:rPr>
          <w:rFonts w:ascii="Sylfaen" w:hAnsi="Sylfaen" w:cs="Arial"/>
          <w:lang w:val="ka-GE"/>
        </w:rPr>
        <w:t>including the family history</w:t>
      </w:r>
      <w:r w:rsidRPr="00644F20">
        <w:rPr>
          <w:rFonts w:ascii="Sylfaen" w:hAnsi="Sylfaen" w:cs="Arial"/>
        </w:rPr>
        <w:t>, from p</w:t>
      </w:r>
      <w:r>
        <w:rPr>
          <w:rFonts w:ascii="Sylfaen" w:hAnsi="Sylfaen" w:cs="Arial"/>
          <w:lang w:val="ka-GE"/>
        </w:rPr>
        <w:t>atient</w:t>
      </w:r>
      <w:r w:rsidRPr="004646E2">
        <w:rPr>
          <w:rFonts w:ascii="Sylfaen" w:hAnsi="Sylfaen" w:cs="Arial"/>
          <w:lang w:val="ka-GE"/>
        </w:rPr>
        <w:t xml:space="preserve">s </w:t>
      </w:r>
      <w:r>
        <w:rPr>
          <w:rFonts w:ascii="Sylfaen" w:hAnsi="Sylfaen" w:cs="Arial"/>
          <w:lang w:val="ka-GE"/>
        </w:rPr>
        <w:t>and register</w:t>
      </w:r>
      <w:r w:rsidRPr="00644F20">
        <w:rPr>
          <w:rFonts w:ascii="Sylfaen" w:hAnsi="Sylfaen" w:cs="Arial"/>
        </w:rPr>
        <w:t xml:space="preserve"> the data</w:t>
      </w:r>
      <w:r w:rsidRPr="004646E2">
        <w:rPr>
          <w:rFonts w:ascii="Sylfaen" w:hAnsi="Sylfaen" w:cs="Arial"/>
          <w:lang w:val="ka-GE"/>
        </w:rPr>
        <w:t xml:space="preserve">; </w:t>
      </w:r>
    </w:p>
    <w:p w:rsidR="00644F20" w:rsidRPr="004646E2" w:rsidRDefault="00644F20" w:rsidP="007108CF">
      <w:pPr>
        <w:pStyle w:val="ListParagraph"/>
        <w:numPr>
          <w:ilvl w:val="0"/>
          <w:numId w:val="52"/>
        </w:numPr>
        <w:spacing w:after="0" w:line="240" w:lineRule="auto"/>
        <w:jc w:val="both"/>
        <w:rPr>
          <w:rFonts w:ascii="Sylfaen" w:hAnsi="Sylfaen"/>
          <w:lang w:val="ka-GE"/>
        </w:rPr>
      </w:pPr>
      <w:r w:rsidRPr="00644F20">
        <w:rPr>
          <w:rFonts w:ascii="Sylfaen" w:hAnsi="Sylfaen" w:cs="Sylfaen"/>
        </w:rPr>
        <w:t>C</w:t>
      </w:r>
      <w:r>
        <w:rPr>
          <w:rFonts w:ascii="Sylfaen" w:hAnsi="Sylfaen" w:cs="Sylfaen"/>
          <w:lang w:val="ka-GE"/>
        </w:rPr>
        <w:t>ollect</w:t>
      </w:r>
      <w:r w:rsidRPr="00644F20">
        <w:rPr>
          <w:rFonts w:ascii="Sylfaen" w:hAnsi="Sylfaen" w:cs="Sylfaen"/>
        </w:rPr>
        <w:t xml:space="preserve"> data,</w:t>
      </w:r>
      <w:r>
        <w:rPr>
          <w:rFonts w:ascii="Sylfaen" w:hAnsi="Sylfaen" w:cs="Sylfaen"/>
          <w:lang w:val="ka-GE"/>
        </w:rPr>
        <w:t xml:space="preserve"> register and </w:t>
      </w:r>
      <w:r w:rsidRPr="00644F20">
        <w:rPr>
          <w:rFonts w:ascii="Sylfaen" w:hAnsi="Sylfaen" w:cs="Sylfaen"/>
        </w:rPr>
        <w:t xml:space="preserve">provide information </w:t>
      </w:r>
      <w:r w:rsidRPr="004646E2">
        <w:rPr>
          <w:rFonts w:ascii="Sylfaen" w:hAnsi="Sylfaen" w:cs="Sylfaen"/>
          <w:lang w:val="ka-GE"/>
        </w:rPr>
        <w:t>upon request</w:t>
      </w:r>
      <w:r w:rsidRPr="00644F20">
        <w:rPr>
          <w:rFonts w:ascii="Sylfaen" w:hAnsi="Sylfaen" w:cs="Sylfaen"/>
        </w:rPr>
        <w:t>;</w:t>
      </w:r>
    </w:p>
    <w:p w:rsidR="00644F20" w:rsidRPr="00212FB1" w:rsidRDefault="00644F20" w:rsidP="007108CF">
      <w:pPr>
        <w:pStyle w:val="ListParagraph"/>
        <w:numPr>
          <w:ilvl w:val="0"/>
          <w:numId w:val="52"/>
        </w:numPr>
        <w:spacing w:after="0" w:line="240" w:lineRule="auto"/>
        <w:jc w:val="both"/>
        <w:rPr>
          <w:rFonts w:ascii="Sylfaen" w:hAnsi="Sylfaen"/>
          <w:lang w:val="ka-GE"/>
        </w:rPr>
      </w:pPr>
      <w:r>
        <w:rPr>
          <w:rFonts w:ascii="Sylfaen" w:hAnsi="Sylfaen"/>
          <w:lang w:val="ka-GE"/>
        </w:rPr>
        <w:t>Hav</w:t>
      </w:r>
      <w:r w:rsidRPr="00644F20">
        <w:rPr>
          <w:rFonts w:ascii="Sylfaen" w:hAnsi="Sylfaen"/>
        </w:rPr>
        <w:t>e</w:t>
      </w:r>
      <w:r w:rsidRPr="004646E2">
        <w:rPr>
          <w:rFonts w:ascii="Sylfaen" w:hAnsi="Sylfaen"/>
          <w:lang w:val="ka-GE"/>
        </w:rPr>
        <w:t xml:space="preserve"> effective verbal and no</w:t>
      </w:r>
      <w:r>
        <w:rPr>
          <w:rFonts w:ascii="Sylfaen" w:hAnsi="Sylfaen"/>
          <w:lang w:val="ka-GE"/>
        </w:rPr>
        <w:t>n-verbal communication with the</w:t>
      </w:r>
      <w:r w:rsidRPr="00644F20">
        <w:rPr>
          <w:rFonts w:ascii="Sylfaen" w:hAnsi="Sylfaen"/>
        </w:rPr>
        <w:t xml:space="preserve"> </w:t>
      </w:r>
      <w:r w:rsidRPr="004646E2">
        <w:rPr>
          <w:rFonts w:ascii="Sylfaen" w:hAnsi="Sylfaen"/>
          <w:lang w:val="ka-GE"/>
        </w:rPr>
        <w:t xml:space="preserve">patient, considering his/her psychological and behavioral characteristics, </w:t>
      </w:r>
      <w:r w:rsidRPr="00644F20">
        <w:rPr>
          <w:rFonts w:ascii="Sylfaen" w:hAnsi="Sylfaen"/>
        </w:rPr>
        <w:t xml:space="preserve">information </w:t>
      </w:r>
      <w:r w:rsidRPr="004646E2">
        <w:rPr>
          <w:rFonts w:ascii="Sylfaen" w:hAnsi="Sylfaen"/>
          <w:lang w:val="ka-GE"/>
        </w:rPr>
        <w:t xml:space="preserve">gathering and registration in written form; </w:t>
      </w:r>
    </w:p>
    <w:p w:rsidR="00644F20" w:rsidRPr="004646E2" w:rsidRDefault="00644F20" w:rsidP="007108CF">
      <w:pPr>
        <w:pStyle w:val="ListParagraph"/>
        <w:numPr>
          <w:ilvl w:val="0"/>
          <w:numId w:val="52"/>
        </w:numPr>
        <w:spacing w:after="0" w:line="240" w:lineRule="auto"/>
        <w:jc w:val="both"/>
        <w:rPr>
          <w:rFonts w:ascii="Sylfaen" w:hAnsi="Sylfaen"/>
          <w:lang w:val="ka-GE"/>
        </w:rPr>
      </w:pPr>
      <w:r w:rsidRPr="00644F20">
        <w:rPr>
          <w:rFonts w:ascii="Sylfaen" w:hAnsi="Sylfaen"/>
        </w:rPr>
        <w:t xml:space="preserve">Respond to patients’ request regarding their condition and disease. </w:t>
      </w:r>
    </w:p>
    <w:p w:rsidR="00644F20" w:rsidRPr="00212FB1" w:rsidRDefault="00644F20" w:rsidP="007108CF">
      <w:pPr>
        <w:pStyle w:val="ListParagraph"/>
        <w:numPr>
          <w:ilvl w:val="0"/>
          <w:numId w:val="52"/>
        </w:numPr>
        <w:spacing w:after="0" w:line="240" w:lineRule="auto"/>
        <w:jc w:val="both"/>
        <w:rPr>
          <w:rFonts w:ascii="Sylfaen" w:hAnsi="Sylfaen"/>
          <w:lang w:val="ka-GE"/>
        </w:rPr>
      </w:pPr>
      <w:r w:rsidRPr="00644F20">
        <w:rPr>
          <w:rFonts w:ascii="Sylfaen" w:hAnsi="Sylfaen"/>
        </w:rPr>
        <w:t xml:space="preserve">Take into consideration patients’ condition, age, gender, physical and </w:t>
      </w:r>
      <w:r w:rsidRPr="004646E2">
        <w:rPr>
          <w:rFonts w:ascii="Sylfaen" w:hAnsi="Sylfaen"/>
          <w:lang w:val="ka-GE"/>
        </w:rPr>
        <w:t>psychological state</w:t>
      </w:r>
      <w:r w:rsidRPr="00644F20">
        <w:rPr>
          <w:rFonts w:ascii="Sylfaen" w:hAnsi="Sylfaen"/>
        </w:rPr>
        <w:t xml:space="preserve"> while examining and treating them;</w:t>
      </w:r>
    </w:p>
    <w:p w:rsidR="00644F20" w:rsidRPr="004646E2" w:rsidRDefault="00644F20" w:rsidP="007108CF">
      <w:pPr>
        <w:pStyle w:val="ListParagraph"/>
        <w:numPr>
          <w:ilvl w:val="0"/>
          <w:numId w:val="52"/>
        </w:numPr>
        <w:spacing w:after="0" w:line="240" w:lineRule="auto"/>
        <w:jc w:val="both"/>
        <w:rPr>
          <w:rFonts w:ascii="Sylfaen" w:hAnsi="Sylfaen"/>
          <w:lang w:val="ka-GE"/>
        </w:rPr>
      </w:pPr>
      <w:r w:rsidRPr="00644F20">
        <w:rPr>
          <w:rFonts w:ascii="Sylfaen" w:hAnsi="Sylfaen"/>
        </w:rPr>
        <w:lastRenderedPageBreak/>
        <w:t>Practice effective oral and written communication related to specific issues; effective written and verbal communication by conveying one’s ideas properly in Georgian language;</w:t>
      </w:r>
    </w:p>
    <w:p w:rsidR="00644F20" w:rsidRPr="004646E2" w:rsidRDefault="00644F20" w:rsidP="007108CF">
      <w:pPr>
        <w:pStyle w:val="ListParagraph"/>
        <w:numPr>
          <w:ilvl w:val="0"/>
          <w:numId w:val="52"/>
        </w:numPr>
        <w:spacing w:after="0" w:line="240" w:lineRule="auto"/>
        <w:jc w:val="both"/>
        <w:rPr>
          <w:rFonts w:ascii="Sylfaen" w:hAnsi="Sylfaen"/>
          <w:lang w:val="ka-GE"/>
        </w:rPr>
      </w:pPr>
      <w:r w:rsidRPr="004646E2">
        <w:rPr>
          <w:rFonts w:ascii="Sylfaen" w:hAnsi="Sylfaen"/>
          <w:lang w:val="ka-GE"/>
        </w:rPr>
        <w:t>Work in multidisciplinary teams, consider and combine  the data</w:t>
      </w:r>
      <w:r w:rsidRPr="00644F20">
        <w:rPr>
          <w:rFonts w:ascii="Sylfaen" w:hAnsi="Sylfaen"/>
        </w:rPr>
        <w:t xml:space="preserve"> and taking into account joint decisions and priorities;</w:t>
      </w:r>
    </w:p>
    <w:p w:rsidR="00644F20" w:rsidRPr="00532C4B" w:rsidRDefault="00644F20" w:rsidP="007108CF">
      <w:pPr>
        <w:pStyle w:val="ListParagraph"/>
        <w:numPr>
          <w:ilvl w:val="0"/>
          <w:numId w:val="52"/>
        </w:numPr>
        <w:spacing w:after="0" w:line="240" w:lineRule="auto"/>
        <w:jc w:val="both"/>
        <w:rPr>
          <w:rFonts w:ascii="Sylfaen" w:hAnsi="Sylfaen"/>
          <w:lang w:val="ka-GE"/>
        </w:rPr>
      </w:pPr>
      <w:r>
        <w:rPr>
          <w:rFonts w:ascii="Sylfaen" w:hAnsi="Sylfaen"/>
        </w:rPr>
        <w:t>Keep c</w:t>
      </w:r>
      <w:r w:rsidRPr="00532C4B">
        <w:rPr>
          <w:rFonts w:ascii="Sylfaen" w:hAnsi="Sylfaen"/>
          <w:lang w:val="ka-GE"/>
        </w:rPr>
        <w:t>onfidentiality;</w:t>
      </w:r>
    </w:p>
    <w:p w:rsidR="00644F20" w:rsidRPr="004646E2" w:rsidRDefault="00644F20" w:rsidP="002C7786">
      <w:pPr>
        <w:pStyle w:val="ListParagraph"/>
        <w:numPr>
          <w:ilvl w:val="0"/>
          <w:numId w:val="15"/>
        </w:numPr>
        <w:jc w:val="both"/>
        <w:rPr>
          <w:rFonts w:ascii="Sylfaen" w:hAnsi="Sylfaen"/>
          <w:lang w:val="ka-GE"/>
        </w:rPr>
      </w:pPr>
      <w:r w:rsidRPr="00644F20">
        <w:rPr>
          <w:rFonts w:ascii="Sylfaen" w:hAnsi="Sylfaen"/>
        </w:rPr>
        <w:t>Use m</w:t>
      </w:r>
      <w:r w:rsidRPr="004646E2">
        <w:rPr>
          <w:rFonts w:ascii="Sylfaen" w:hAnsi="Sylfaen"/>
          <w:lang w:val="ka-GE"/>
        </w:rPr>
        <w:t xml:space="preserve">edical terminology in Latin and </w:t>
      </w:r>
      <w:r w:rsidRPr="00644F20">
        <w:rPr>
          <w:rFonts w:ascii="Sylfaen" w:hAnsi="Sylfaen"/>
        </w:rPr>
        <w:t>practice</w:t>
      </w:r>
      <w:r w:rsidRPr="004646E2">
        <w:rPr>
          <w:rFonts w:ascii="Sylfaen" w:hAnsi="Sylfaen"/>
          <w:lang w:val="ka-GE"/>
        </w:rPr>
        <w:t xml:space="preserve">  oral and written communication in professional environment; </w:t>
      </w:r>
    </w:p>
    <w:p w:rsidR="00644F20" w:rsidRPr="004646E2" w:rsidRDefault="00644F20" w:rsidP="002C7786">
      <w:pPr>
        <w:pStyle w:val="ListParagraph"/>
        <w:numPr>
          <w:ilvl w:val="0"/>
          <w:numId w:val="15"/>
        </w:numPr>
        <w:jc w:val="both"/>
        <w:rPr>
          <w:rFonts w:ascii="Sylfaen" w:hAnsi="Sylfaen"/>
          <w:lang w:val="ka-GE"/>
        </w:rPr>
      </w:pPr>
      <w:r w:rsidRPr="00644F20">
        <w:rPr>
          <w:rFonts w:ascii="Sylfaen" w:hAnsi="Sylfaen"/>
        </w:rPr>
        <w:t xml:space="preserve">Express one’s opinion and point of view properly;  </w:t>
      </w:r>
    </w:p>
    <w:p w:rsidR="00644F20" w:rsidRPr="004646E2" w:rsidRDefault="00644F20" w:rsidP="002C7786">
      <w:pPr>
        <w:pStyle w:val="ListParagraph"/>
        <w:numPr>
          <w:ilvl w:val="0"/>
          <w:numId w:val="15"/>
        </w:numPr>
        <w:jc w:val="both"/>
        <w:rPr>
          <w:rFonts w:ascii="Sylfaen" w:hAnsi="Sylfaen"/>
          <w:lang w:val="ka-GE"/>
        </w:rPr>
      </w:pPr>
      <w:r w:rsidRPr="00644F20">
        <w:rPr>
          <w:rFonts w:ascii="Sylfaen" w:hAnsi="Sylfaen"/>
        </w:rPr>
        <w:t>U</w:t>
      </w:r>
      <w:r>
        <w:rPr>
          <w:rFonts w:ascii="Sylfaen" w:hAnsi="Sylfaen"/>
          <w:lang w:val="ka-GE"/>
        </w:rPr>
        <w:t xml:space="preserve">se </w:t>
      </w:r>
      <w:r w:rsidRPr="004646E2">
        <w:rPr>
          <w:rFonts w:ascii="Sylfaen" w:hAnsi="Sylfaen"/>
          <w:lang w:val="ka-GE"/>
        </w:rPr>
        <w:t xml:space="preserve">modern information technologies in practice; </w:t>
      </w:r>
    </w:p>
    <w:p w:rsidR="00644F20" w:rsidRPr="00644F20" w:rsidRDefault="00644F20" w:rsidP="002C7786">
      <w:pPr>
        <w:pStyle w:val="ListParagraph"/>
        <w:numPr>
          <w:ilvl w:val="0"/>
          <w:numId w:val="13"/>
        </w:numPr>
        <w:jc w:val="both"/>
      </w:pPr>
      <w:r>
        <w:rPr>
          <w:rFonts w:ascii="Sylfaen" w:hAnsi="Sylfaen"/>
          <w:lang w:val="ka-GE"/>
        </w:rPr>
        <w:t>Obtain</w:t>
      </w:r>
      <w:r w:rsidRPr="00532C4B">
        <w:rPr>
          <w:rFonts w:ascii="Sylfaen" w:hAnsi="Sylfaen"/>
          <w:lang w:val="ka-GE"/>
        </w:rPr>
        <w:t xml:space="preserve"> information</w:t>
      </w:r>
      <w:r w:rsidRPr="00644F20">
        <w:rPr>
          <w:rFonts w:ascii="Sylfaen" w:hAnsi="Sylfaen"/>
        </w:rPr>
        <w:t xml:space="preserve"> and</w:t>
      </w:r>
      <w:r>
        <w:rPr>
          <w:rFonts w:ascii="Sylfaen" w:hAnsi="Sylfaen"/>
          <w:lang w:val="ka-GE"/>
        </w:rPr>
        <w:t xml:space="preserve"> keep</w:t>
      </w:r>
      <w:r w:rsidRPr="00532C4B">
        <w:rPr>
          <w:rFonts w:ascii="Sylfaen" w:hAnsi="Sylfaen"/>
          <w:lang w:val="ka-GE"/>
        </w:rPr>
        <w:t xml:space="preserve"> </w:t>
      </w:r>
      <w:r w:rsidRPr="00644F20">
        <w:rPr>
          <w:rFonts w:ascii="Sylfaen" w:hAnsi="Sylfaen"/>
        </w:rPr>
        <w:t>it; manage the data;</w:t>
      </w:r>
    </w:p>
    <w:p w:rsidR="00644F20" w:rsidRPr="00DD77B3" w:rsidRDefault="00644F20" w:rsidP="002C7786">
      <w:pPr>
        <w:pStyle w:val="ListParagraph"/>
        <w:numPr>
          <w:ilvl w:val="0"/>
          <w:numId w:val="13"/>
        </w:numPr>
        <w:jc w:val="both"/>
      </w:pPr>
      <w:r w:rsidRPr="00644F20">
        <w:rPr>
          <w:rFonts w:ascii="Sylfaen" w:hAnsi="Sylfaen"/>
        </w:rPr>
        <w:t>Realize the knowledge obtained and experience it in a new environment.</w:t>
      </w:r>
    </w:p>
    <w:p w:rsidR="00DD77B3" w:rsidRPr="00644F20" w:rsidRDefault="00DD77B3" w:rsidP="00DD77B3">
      <w:pPr>
        <w:pStyle w:val="ListParagraph"/>
        <w:jc w:val="both"/>
      </w:pPr>
    </w:p>
    <w:p w:rsidR="00644F20" w:rsidRPr="00DD77B3" w:rsidRDefault="00644F20" w:rsidP="007108CF">
      <w:pPr>
        <w:pStyle w:val="ListParagraph"/>
        <w:numPr>
          <w:ilvl w:val="0"/>
          <w:numId w:val="74"/>
        </w:numPr>
        <w:spacing w:after="0" w:line="240" w:lineRule="auto"/>
        <w:rPr>
          <w:rFonts w:ascii="AcadNusx" w:hAnsi="AcadNusx"/>
          <w:b/>
        </w:rPr>
      </w:pPr>
      <w:r w:rsidRPr="004646E2">
        <w:rPr>
          <w:rFonts w:ascii="Sylfaen" w:hAnsi="Sylfaen"/>
          <w:b/>
        </w:rPr>
        <w:t>Learning skills</w:t>
      </w:r>
    </w:p>
    <w:p w:rsidR="00644F20" w:rsidRPr="006E027F" w:rsidRDefault="00644F20" w:rsidP="00DD77B3">
      <w:pPr>
        <w:jc w:val="both"/>
        <w:rPr>
          <w:rFonts w:ascii="Sylfaen" w:hAnsi="Sylfaen"/>
          <w:b/>
          <w:lang w:val="ka-GE"/>
        </w:rPr>
      </w:pPr>
      <w:r w:rsidRPr="00644F20">
        <w:rPr>
          <w:rFonts w:ascii="Sylfaen" w:hAnsi="Sylfaen"/>
          <w:b/>
        </w:rPr>
        <w:t>The student</w:t>
      </w:r>
      <w:r w:rsidRPr="00644F20">
        <w:rPr>
          <w:rFonts w:ascii="Sylfaen" w:hAnsi="Sylfaen" w:cs="Sylfaen"/>
        </w:rPr>
        <w:t xml:space="preserve"> will </w:t>
      </w:r>
      <w:r w:rsidRPr="004646E2">
        <w:rPr>
          <w:rFonts w:ascii="Sylfaen" w:hAnsi="Sylfaen" w:cs="Sylfaen"/>
          <w:lang w:val="ka-GE"/>
        </w:rPr>
        <w:t>be able</w:t>
      </w:r>
      <w:r w:rsidRPr="00644F20">
        <w:rPr>
          <w:rFonts w:ascii="Sylfaen" w:hAnsi="Sylfaen" w:cs="Sylfaen"/>
        </w:rPr>
        <w:t xml:space="preserve"> to</w:t>
      </w:r>
      <w:r w:rsidRPr="004646E2">
        <w:rPr>
          <w:rFonts w:ascii="Sylfaen" w:hAnsi="Sylfaen"/>
          <w:b/>
          <w:lang w:val="ka-GE"/>
        </w:rPr>
        <w:t>:</w:t>
      </w:r>
    </w:p>
    <w:p w:rsidR="00644F20" w:rsidRPr="004646E2" w:rsidRDefault="00644F20" w:rsidP="002C7786">
      <w:pPr>
        <w:pStyle w:val="ListParagraph"/>
        <w:numPr>
          <w:ilvl w:val="0"/>
          <w:numId w:val="16"/>
        </w:numPr>
        <w:spacing w:after="0" w:line="240" w:lineRule="auto"/>
        <w:jc w:val="both"/>
        <w:rPr>
          <w:rFonts w:ascii="AcadNusx" w:hAnsi="AcadNusx"/>
          <w:lang w:val="ka-GE"/>
        </w:rPr>
      </w:pPr>
      <w:r w:rsidRPr="00644F20">
        <w:rPr>
          <w:rFonts w:ascii="Sylfaen" w:hAnsi="Sylfaen" w:cs="Sylfaen"/>
        </w:rPr>
        <w:t>M</w:t>
      </w:r>
      <w:r w:rsidRPr="004646E2">
        <w:rPr>
          <w:rFonts w:ascii="Sylfaen" w:hAnsi="Sylfaen" w:cs="Sylfaen"/>
          <w:lang w:val="ka-GE"/>
        </w:rPr>
        <w:t xml:space="preserve">anage </w:t>
      </w:r>
      <w:r w:rsidRPr="00644F20">
        <w:rPr>
          <w:rFonts w:ascii="Sylfaen" w:hAnsi="Sylfaen" w:cs="Sylfaen"/>
        </w:rPr>
        <w:t xml:space="preserve">his/her </w:t>
      </w:r>
      <w:r w:rsidRPr="004646E2">
        <w:rPr>
          <w:rFonts w:ascii="Sylfaen" w:hAnsi="Sylfaen" w:cs="Sylfaen"/>
          <w:lang w:val="ka-GE"/>
        </w:rPr>
        <w:t>own learning process, using a wide range of resources;</w:t>
      </w:r>
    </w:p>
    <w:p w:rsidR="00644F20" w:rsidRPr="004646E2" w:rsidRDefault="00644F20" w:rsidP="002C7786">
      <w:pPr>
        <w:pStyle w:val="ListParagraph"/>
        <w:numPr>
          <w:ilvl w:val="0"/>
          <w:numId w:val="16"/>
        </w:numPr>
        <w:spacing w:after="0" w:line="240" w:lineRule="auto"/>
        <w:jc w:val="both"/>
        <w:rPr>
          <w:rFonts w:ascii="Sylfaen" w:hAnsi="Sylfaen"/>
          <w:lang w:val="ka-GE"/>
        </w:rPr>
      </w:pPr>
      <w:r w:rsidRPr="00644F20">
        <w:rPr>
          <w:rFonts w:ascii="Sylfaen" w:hAnsi="Sylfaen"/>
        </w:rPr>
        <w:t>A</w:t>
      </w:r>
      <w:r w:rsidRPr="004646E2">
        <w:rPr>
          <w:rFonts w:ascii="Sylfaen" w:hAnsi="Sylfaen"/>
          <w:lang w:val="ka-GE"/>
        </w:rPr>
        <w:t xml:space="preserve">ssess </w:t>
      </w:r>
      <w:r w:rsidRPr="00644F20">
        <w:rPr>
          <w:rFonts w:ascii="Sylfaen" w:hAnsi="Sylfaen" w:cs="Sylfaen"/>
        </w:rPr>
        <w:t xml:space="preserve">his/her </w:t>
      </w:r>
      <w:r w:rsidRPr="004646E2">
        <w:rPr>
          <w:rFonts w:ascii="Sylfaen" w:hAnsi="Sylfaen"/>
          <w:lang w:val="ka-GE"/>
        </w:rPr>
        <w:t xml:space="preserve">own learning and to determine the need for further </w:t>
      </w:r>
      <w:r w:rsidRPr="00644F20">
        <w:rPr>
          <w:rFonts w:ascii="Sylfaen" w:hAnsi="Sylfaen"/>
        </w:rPr>
        <w:t>studying</w:t>
      </w:r>
      <w:r w:rsidRPr="004646E2">
        <w:rPr>
          <w:rFonts w:ascii="Sylfaen" w:hAnsi="Sylfaen"/>
          <w:lang w:val="ka-GE"/>
        </w:rPr>
        <w:t>;</w:t>
      </w:r>
      <w:r w:rsidRPr="00644F20">
        <w:rPr>
          <w:rFonts w:ascii="Sylfaen" w:hAnsi="Sylfaen"/>
        </w:rPr>
        <w:t xml:space="preserve"> </w:t>
      </w:r>
    </w:p>
    <w:p w:rsidR="00644F20" w:rsidRPr="004646E2" w:rsidRDefault="00644F20" w:rsidP="002C7786">
      <w:pPr>
        <w:pStyle w:val="ListParagraph"/>
        <w:numPr>
          <w:ilvl w:val="0"/>
          <w:numId w:val="16"/>
        </w:numPr>
        <w:spacing w:after="0" w:line="240" w:lineRule="auto"/>
        <w:jc w:val="both"/>
        <w:rPr>
          <w:rFonts w:ascii="Sylfaen" w:hAnsi="Sylfaen"/>
          <w:lang w:val="ka-GE"/>
        </w:rPr>
      </w:pPr>
      <w:r w:rsidRPr="00644F20">
        <w:rPr>
          <w:rFonts w:ascii="Sylfaen" w:hAnsi="Sylfaen"/>
        </w:rPr>
        <w:t xml:space="preserve">Obtain information using information technologies to expand knowledge; </w:t>
      </w:r>
    </w:p>
    <w:p w:rsidR="00644F20" w:rsidRPr="004646E2" w:rsidRDefault="00644F20" w:rsidP="002C7786">
      <w:pPr>
        <w:numPr>
          <w:ilvl w:val="0"/>
          <w:numId w:val="16"/>
        </w:numPr>
        <w:spacing w:after="0" w:line="240" w:lineRule="auto"/>
        <w:rPr>
          <w:rFonts w:ascii="AcadNusx" w:hAnsi="AcadNusx"/>
          <w:lang w:val="ka-GE"/>
        </w:rPr>
      </w:pPr>
      <w:r w:rsidRPr="00644F20">
        <w:rPr>
          <w:rFonts w:ascii="Sylfaen" w:hAnsi="Sylfaen"/>
        </w:rPr>
        <w:t xml:space="preserve">Identify </w:t>
      </w:r>
      <w:r w:rsidRPr="004646E2">
        <w:rPr>
          <w:rFonts w:ascii="Sylfaen" w:hAnsi="Sylfaen"/>
          <w:lang w:val="ka-GE"/>
        </w:rPr>
        <w:t>the need for continu</w:t>
      </w:r>
      <w:r w:rsidRPr="00644F20">
        <w:rPr>
          <w:rFonts w:ascii="Sylfaen" w:hAnsi="Sylfaen"/>
        </w:rPr>
        <w:t>ous</w:t>
      </w:r>
      <w:r w:rsidRPr="004646E2">
        <w:rPr>
          <w:rFonts w:ascii="Sylfaen" w:hAnsi="Sylfaen"/>
          <w:lang w:val="ka-GE"/>
        </w:rPr>
        <w:t xml:space="preserve"> medical education and professional development</w:t>
      </w:r>
      <w:r w:rsidRPr="00644F20">
        <w:rPr>
          <w:rFonts w:ascii="Sylfaen" w:hAnsi="Sylfaen"/>
        </w:rPr>
        <w:t>;</w:t>
      </w:r>
    </w:p>
    <w:p w:rsidR="00644F20" w:rsidRPr="00F450DA" w:rsidRDefault="00644F20" w:rsidP="00644F20">
      <w:pPr>
        <w:pStyle w:val="ListParagraph"/>
        <w:numPr>
          <w:ilvl w:val="0"/>
          <w:numId w:val="16"/>
        </w:numPr>
        <w:spacing w:after="0" w:line="240" w:lineRule="auto"/>
        <w:jc w:val="both"/>
        <w:rPr>
          <w:rFonts w:ascii="Sylfaen" w:hAnsi="Sylfaen"/>
          <w:lang w:val="ka-GE"/>
        </w:rPr>
      </w:pPr>
      <w:r w:rsidRPr="00644F20">
        <w:rPr>
          <w:rFonts w:ascii="Sylfaen" w:hAnsi="Sylfaen"/>
        </w:rPr>
        <w:t>E</w:t>
      </w:r>
      <w:r w:rsidRPr="004646E2">
        <w:rPr>
          <w:rFonts w:ascii="Sylfaen" w:hAnsi="Sylfaen"/>
          <w:lang w:val="ka-GE"/>
        </w:rPr>
        <w:t xml:space="preserve">valuate </w:t>
      </w:r>
      <w:r w:rsidRPr="00644F20">
        <w:rPr>
          <w:rFonts w:ascii="Sylfaen" w:hAnsi="Sylfaen"/>
        </w:rPr>
        <w:t>one’s</w:t>
      </w:r>
      <w:r w:rsidRPr="004646E2">
        <w:rPr>
          <w:rFonts w:ascii="Sylfaen" w:hAnsi="Sylfaen"/>
          <w:lang w:val="ka-GE"/>
        </w:rPr>
        <w:t xml:space="preserve"> professional abilities and expand knowledge in </w:t>
      </w:r>
      <w:r w:rsidRPr="00644F20">
        <w:rPr>
          <w:rFonts w:ascii="Sylfaen" w:hAnsi="Sylfaen"/>
        </w:rPr>
        <w:t>different fields.</w:t>
      </w:r>
      <w:r w:rsidRPr="004646E2">
        <w:rPr>
          <w:rFonts w:ascii="Sylfaen" w:hAnsi="Sylfaen"/>
          <w:lang w:val="ka-GE"/>
        </w:rPr>
        <w:t xml:space="preserve"> </w:t>
      </w:r>
    </w:p>
    <w:p w:rsidR="00644F20" w:rsidRPr="00F450DA" w:rsidRDefault="00644F20" w:rsidP="00F450DA">
      <w:pPr>
        <w:pStyle w:val="ListParagraph"/>
        <w:numPr>
          <w:ilvl w:val="0"/>
          <w:numId w:val="74"/>
        </w:numPr>
        <w:spacing w:after="0" w:line="240" w:lineRule="auto"/>
        <w:rPr>
          <w:rFonts w:ascii="AcadNusx" w:hAnsi="AcadNusx"/>
          <w:b/>
        </w:rPr>
      </w:pPr>
      <w:r w:rsidRPr="004646E2">
        <w:rPr>
          <w:rFonts w:ascii="Sylfaen" w:hAnsi="Sylfaen"/>
          <w:b/>
        </w:rPr>
        <w:t xml:space="preserve">Values </w:t>
      </w:r>
    </w:p>
    <w:p w:rsidR="00644F20" w:rsidRPr="004646E2" w:rsidRDefault="00644F20" w:rsidP="002C7786">
      <w:pPr>
        <w:pStyle w:val="ListParagraph"/>
        <w:numPr>
          <w:ilvl w:val="0"/>
          <w:numId w:val="17"/>
        </w:numPr>
        <w:jc w:val="both"/>
        <w:rPr>
          <w:rFonts w:ascii="Sylfaen" w:hAnsi="Sylfaen"/>
          <w:lang w:val="ka-GE"/>
        </w:rPr>
      </w:pPr>
      <w:r w:rsidRPr="00644F20">
        <w:rPr>
          <w:rFonts w:ascii="Sylfaen" w:hAnsi="Sylfaen"/>
        </w:rPr>
        <w:t>Understanding the health problems and evaluate it in relation with professional obligations;</w:t>
      </w:r>
    </w:p>
    <w:p w:rsidR="00644F20" w:rsidRPr="004646E2" w:rsidRDefault="00644F20" w:rsidP="002C7786">
      <w:pPr>
        <w:pStyle w:val="ListParagraph"/>
        <w:numPr>
          <w:ilvl w:val="0"/>
          <w:numId w:val="17"/>
        </w:numPr>
        <w:jc w:val="both"/>
        <w:rPr>
          <w:rFonts w:ascii="Sylfaen" w:hAnsi="Sylfaen"/>
          <w:lang w:val="ka-GE"/>
        </w:rPr>
      </w:pPr>
      <w:r w:rsidRPr="00644F20">
        <w:rPr>
          <w:rFonts w:ascii="Sylfaen" w:hAnsi="Sylfaen"/>
        </w:rPr>
        <w:t>T</w:t>
      </w:r>
      <w:r w:rsidRPr="004646E2">
        <w:rPr>
          <w:rFonts w:ascii="Sylfaen" w:hAnsi="Sylfaen"/>
          <w:lang w:val="ka-GE"/>
        </w:rPr>
        <w:t>he necessity</w:t>
      </w:r>
      <w:r w:rsidRPr="00644F20">
        <w:rPr>
          <w:rFonts w:ascii="Sylfaen" w:hAnsi="Sylfaen"/>
        </w:rPr>
        <w:t xml:space="preserve"> of </w:t>
      </w:r>
      <w:r w:rsidRPr="004646E2">
        <w:rPr>
          <w:rFonts w:ascii="Sylfaen" w:hAnsi="Sylfaen"/>
          <w:lang w:val="ka-GE"/>
        </w:rPr>
        <w:t xml:space="preserve"> health promotion activities and </w:t>
      </w:r>
      <w:r w:rsidRPr="00644F20">
        <w:rPr>
          <w:rFonts w:ascii="Sylfaen" w:hAnsi="Sylfaen"/>
        </w:rPr>
        <w:t xml:space="preserve">intention of  participation; </w:t>
      </w:r>
    </w:p>
    <w:p w:rsidR="00644F20" w:rsidRPr="004646E2" w:rsidRDefault="00644F20" w:rsidP="002C7786">
      <w:pPr>
        <w:pStyle w:val="ListParagraph"/>
        <w:numPr>
          <w:ilvl w:val="0"/>
          <w:numId w:val="17"/>
        </w:numPr>
        <w:jc w:val="both"/>
        <w:rPr>
          <w:rFonts w:ascii="Sylfaen" w:hAnsi="Sylfaen"/>
          <w:lang w:val="ka-GE"/>
        </w:rPr>
      </w:pPr>
      <w:r w:rsidRPr="004646E2">
        <w:rPr>
          <w:rFonts w:ascii="Sylfaen" w:hAnsi="Sylfaen"/>
          <w:lang w:val="ka-GE"/>
        </w:rPr>
        <w:t xml:space="preserve">The necessity of hygienic standards for the </w:t>
      </w:r>
      <w:r w:rsidRPr="00644F20">
        <w:rPr>
          <w:rFonts w:ascii="Sylfaen" w:hAnsi="Sylfaen"/>
        </w:rPr>
        <w:t xml:space="preserve">maintenance of </w:t>
      </w:r>
      <w:r w:rsidRPr="004646E2">
        <w:rPr>
          <w:rFonts w:ascii="Sylfaen" w:hAnsi="Sylfaen"/>
          <w:lang w:val="ka-GE"/>
        </w:rPr>
        <w:t>human health and disease prevention;</w:t>
      </w:r>
      <w:r w:rsidRPr="00644F20">
        <w:rPr>
          <w:rFonts w:ascii="Sylfaen" w:hAnsi="Sylfaen"/>
        </w:rPr>
        <w:t xml:space="preserve"> </w:t>
      </w:r>
    </w:p>
    <w:p w:rsidR="00644F20" w:rsidRPr="004646E2" w:rsidRDefault="00644F20" w:rsidP="002C7786">
      <w:pPr>
        <w:pStyle w:val="ListParagraph"/>
        <w:numPr>
          <w:ilvl w:val="0"/>
          <w:numId w:val="17"/>
        </w:numPr>
        <w:jc w:val="both"/>
        <w:rPr>
          <w:rFonts w:ascii="Sylfaen" w:hAnsi="Sylfaen"/>
          <w:lang w:val="ka-GE"/>
        </w:rPr>
      </w:pPr>
      <w:r>
        <w:rPr>
          <w:rFonts w:ascii="Sylfaen" w:hAnsi="Sylfaen"/>
          <w:lang w:val="ka-GE"/>
        </w:rPr>
        <w:t>Evaluation of</w:t>
      </w:r>
      <w:r w:rsidRPr="004646E2">
        <w:rPr>
          <w:rFonts w:ascii="Sylfaen" w:hAnsi="Sylfaen"/>
          <w:lang w:val="ka-GE"/>
        </w:rPr>
        <w:t xml:space="preserve"> </w:t>
      </w:r>
      <w:r w:rsidRPr="00644F20">
        <w:rPr>
          <w:rFonts w:ascii="Sylfaen" w:hAnsi="Sylfaen"/>
        </w:rPr>
        <w:t>colleagues’</w:t>
      </w:r>
      <w:r w:rsidRPr="004646E2">
        <w:rPr>
          <w:rFonts w:ascii="Sylfaen" w:hAnsi="Sylfaen"/>
          <w:lang w:val="ka-GE"/>
        </w:rPr>
        <w:t xml:space="preserve"> attitude</w:t>
      </w:r>
      <w:r w:rsidRPr="00644F20">
        <w:rPr>
          <w:rFonts w:ascii="Sylfaen" w:hAnsi="Sylfaen"/>
        </w:rPr>
        <w:t xml:space="preserve"> towards their professional activities and sharing topical values with them;</w:t>
      </w:r>
    </w:p>
    <w:p w:rsidR="00644F20" w:rsidRPr="004646E2" w:rsidRDefault="00644F20" w:rsidP="002C7786">
      <w:pPr>
        <w:pStyle w:val="ListParagraph"/>
        <w:numPr>
          <w:ilvl w:val="0"/>
          <w:numId w:val="17"/>
        </w:numPr>
        <w:jc w:val="both"/>
        <w:rPr>
          <w:rFonts w:ascii="Sylfaen" w:hAnsi="Sylfaen"/>
          <w:lang w:val="ka-GE"/>
        </w:rPr>
      </w:pPr>
      <w:r w:rsidRPr="00644F20">
        <w:rPr>
          <w:rFonts w:ascii="Sylfaen" w:hAnsi="Sylfaen" w:cs="Sylfaen"/>
        </w:rPr>
        <w:t>Ability to determine own area of competence, considering the value systems and working within the professional ethics framework;</w:t>
      </w:r>
    </w:p>
    <w:p w:rsidR="00644F20" w:rsidRPr="004646E2" w:rsidRDefault="00644F20" w:rsidP="002C7786">
      <w:pPr>
        <w:pStyle w:val="ListParagraph"/>
        <w:numPr>
          <w:ilvl w:val="0"/>
          <w:numId w:val="17"/>
        </w:numPr>
        <w:jc w:val="both"/>
        <w:rPr>
          <w:rFonts w:ascii="Sylfaen" w:hAnsi="Sylfaen"/>
          <w:lang w:val="ka-GE"/>
        </w:rPr>
      </w:pPr>
      <w:r w:rsidRPr="004646E2">
        <w:rPr>
          <w:rFonts w:ascii="Sylfaen" w:hAnsi="Sylfaen"/>
          <w:lang w:val="ka-GE"/>
        </w:rPr>
        <w:t xml:space="preserve">Keep confidentiality and interests of the patient </w:t>
      </w:r>
      <w:r w:rsidRPr="00644F20">
        <w:rPr>
          <w:rFonts w:ascii="Sylfaen" w:hAnsi="Sylfaen" w:cs="Sylfaen"/>
        </w:rPr>
        <w:t>within the professional ethics framework;</w:t>
      </w:r>
    </w:p>
    <w:p w:rsidR="00644F20" w:rsidRPr="009B4DB8" w:rsidRDefault="00644F20" w:rsidP="002C7786">
      <w:pPr>
        <w:pStyle w:val="ListParagraph"/>
        <w:numPr>
          <w:ilvl w:val="0"/>
          <w:numId w:val="17"/>
        </w:numPr>
        <w:jc w:val="both"/>
        <w:rPr>
          <w:rFonts w:ascii="Sylfaen" w:hAnsi="Sylfaen"/>
          <w:lang w:val="ka-GE"/>
        </w:rPr>
      </w:pPr>
      <w:r w:rsidRPr="009B4DB8">
        <w:rPr>
          <w:rFonts w:ascii="Sylfaen" w:hAnsi="Sylfaen"/>
          <w:lang w:val="ka-GE"/>
        </w:rPr>
        <w:t xml:space="preserve">Keep the norms of  medical ethics </w:t>
      </w:r>
      <w:r w:rsidRPr="00644F20">
        <w:rPr>
          <w:rFonts w:ascii="Sylfaen" w:hAnsi="Sylfaen"/>
        </w:rPr>
        <w:t>during treatment;</w:t>
      </w:r>
    </w:p>
    <w:p w:rsidR="00644F20" w:rsidRPr="009B4DB8" w:rsidRDefault="00644F20" w:rsidP="002C7786">
      <w:pPr>
        <w:pStyle w:val="ListParagraph"/>
        <w:numPr>
          <w:ilvl w:val="0"/>
          <w:numId w:val="17"/>
        </w:numPr>
        <w:jc w:val="both"/>
        <w:rPr>
          <w:rFonts w:ascii="Sylfaen" w:hAnsi="Sylfaen"/>
          <w:lang w:val="ka-GE"/>
        </w:rPr>
      </w:pPr>
      <w:r w:rsidRPr="009B4DB8">
        <w:rPr>
          <w:rFonts w:ascii="Sylfaen" w:hAnsi="Sylfaen"/>
          <w:lang w:val="ka-GE"/>
        </w:rPr>
        <w:t xml:space="preserve">Keep the </w:t>
      </w:r>
      <w:r w:rsidRPr="00644F20">
        <w:rPr>
          <w:rFonts w:ascii="Sylfaen" w:hAnsi="Sylfaen"/>
        </w:rPr>
        <w:t>legal regulations</w:t>
      </w:r>
      <w:r w:rsidRPr="009B4DB8">
        <w:rPr>
          <w:rFonts w:ascii="Sylfaen" w:hAnsi="Sylfaen"/>
          <w:lang w:val="ka-GE"/>
        </w:rPr>
        <w:t xml:space="preserve"> </w:t>
      </w:r>
      <w:r w:rsidRPr="00644F20">
        <w:rPr>
          <w:rFonts w:ascii="Sylfaen" w:hAnsi="Sylfaen"/>
        </w:rPr>
        <w:t>while leading professional activity;</w:t>
      </w:r>
    </w:p>
    <w:p w:rsidR="00644F20" w:rsidRPr="004646E2" w:rsidRDefault="00644F20" w:rsidP="002C7786">
      <w:pPr>
        <w:pStyle w:val="ListParagraph"/>
        <w:numPr>
          <w:ilvl w:val="0"/>
          <w:numId w:val="17"/>
        </w:numPr>
        <w:spacing w:after="0" w:line="240" w:lineRule="auto"/>
        <w:jc w:val="both"/>
        <w:rPr>
          <w:rFonts w:ascii="Sylfaen" w:hAnsi="Sylfaen"/>
          <w:lang w:val="ka-GE"/>
        </w:rPr>
      </w:pPr>
      <w:r w:rsidRPr="00644F20">
        <w:rPr>
          <w:rFonts w:ascii="Sylfaen" w:hAnsi="Sylfaen"/>
        </w:rPr>
        <w:t>Be</w:t>
      </w:r>
      <w:r w:rsidRPr="004646E2">
        <w:rPr>
          <w:rFonts w:ascii="Sylfaen" w:hAnsi="Sylfaen"/>
          <w:lang w:val="ka-GE"/>
        </w:rPr>
        <w:t xml:space="preserve"> aware of the necessity of health services</w:t>
      </w:r>
      <w:r w:rsidRPr="00644F20">
        <w:rPr>
          <w:rFonts w:ascii="Sylfaen" w:hAnsi="Sylfaen"/>
        </w:rPr>
        <w:t xml:space="preserve"> and </w:t>
      </w:r>
      <w:r w:rsidRPr="004646E2">
        <w:rPr>
          <w:rFonts w:ascii="Sylfaen" w:hAnsi="Sylfaen"/>
          <w:lang w:val="ka-GE"/>
        </w:rPr>
        <w:t xml:space="preserve">population  health maintenance / restoration and prophylaxis; </w:t>
      </w:r>
    </w:p>
    <w:p w:rsidR="00644F20" w:rsidRPr="004646E2" w:rsidRDefault="00644F20" w:rsidP="002C7786">
      <w:pPr>
        <w:pStyle w:val="ListParagraph"/>
        <w:numPr>
          <w:ilvl w:val="0"/>
          <w:numId w:val="17"/>
        </w:numPr>
        <w:spacing w:after="0" w:line="240" w:lineRule="auto"/>
        <w:jc w:val="both"/>
        <w:rPr>
          <w:rFonts w:ascii="Sylfaen" w:hAnsi="Sylfaen"/>
          <w:lang w:val="ka-GE"/>
        </w:rPr>
      </w:pPr>
      <w:r w:rsidRPr="00644F20">
        <w:rPr>
          <w:rFonts w:ascii="Sylfaen" w:hAnsi="Sylfaen"/>
        </w:rPr>
        <w:t>P</w:t>
      </w:r>
      <w:r w:rsidRPr="004646E2">
        <w:rPr>
          <w:rFonts w:ascii="Sylfaen" w:hAnsi="Sylfaen"/>
          <w:lang w:val="ka-GE"/>
        </w:rPr>
        <w:t xml:space="preserve">articipate in the process of </w:t>
      </w:r>
      <w:r w:rsidRPr="00644F20">
        <w:rPr>
          <w:rFonts w:ascii="Sylfaen" w:hAnsi="Sylfaen"/>
        </w:rPr>
        <w:t>forming</w:t>
      </w:r>
      <w:ins w:id="9" w:author="Kristin" w:date="2012-06-02T10:21:00Z">
        <w:r w:rsidRPr="004646E2">
          <w:rPr>
            <w:rFonts w:ascii="Sylfaen" w:hAnsi="Sylfaen"/>
            <w:lang w:val="ka-GE"/>
          </w:rPr>
          <w:t xml:space="preserve"> </w:t>
        </w:r>
      </w:ins>
      <w:r w:rsidRPr="004646E2">
        <w:rPr>
          <w:rFonts w:ascii="Sylfaen" w:hAnsi="Sylfaen"/>
          <w:lang w:val="ka-GE"/>
        </w:rPr>
        <w:t>the medical field and general ethical values.</w:t>
      </w:r>
      <w:r w:rsidRPr="00644F20">
        <w:rPr>
          <w:rFonts w:ascii="Sylfaen" w:hAnsi="Sylfaen"/>
        </w:rPr>
        <w:t xml:space="preserve"> </w:t>
      </w:r>
    </w:p>
    <w:p w:rsidR="00644F20" w:rsidRPr="00644F20" w:rsidRDefault="00644F20" w:rsidP="00224169">
      <w:pPr>
        <w:pStyle w:val="ListParagraph"/>
        <w:autoSpaceDE w:val="0"/>
        <w:autoSpaceDN w:val="0"/>
        <w:adjustRightInd w:val="0"/>
        <w:spacing w:after="0" w:line="240" w:lineRule="auto"/>
        <w:ind w:left="0"/>
        <w:jc w:val="both"/>
        <w:rPr>
          <w:rFonts w:ascii="Sylfaen" w:hAnsi="Sylfaen"/>
          <w:lang w:val="ka-GE"/>
        </w:rPr>
      </w:pPr>
    </w:p>
    <w:p w:rsidR="00644F20" w:rsidRDefault="00DD77B3" w:rsidP="00DD77B3">
      <w:pPr>
        <w:autoSpaceDE w:val="0"/>
        <w:autoSpaceDN w:val="0"/>
        <w:adjustRightInd w:val="0"/>
        <w:jc w:val="both"/>
        <w:rPr>
          <w:rFonts w:ascii="Sylfaen" w:hAnsi="Sylfaen" w:cs="TTE1B60258t00"/>
          <w:lang w:val="ka-GE"/>
        </w:rPr>
      </w:pPr>
      <w:r>
        <w:rPr>
          <w:rFonts w:ascii="Sylfaen" w:hAnsi="Sylfaen"/>
          <w:b/>
        </w:rPr>
        <w:t xml:space="preserve">Quantity of credits to be obtained: </w:t>
      </w:r>
      <w:r w:rsidRPr="00A62A59">
        <w:rPr>
          <w:rFonts w:ascii="Sylfaen" w:hAnsi="Sylfaen" w:cs="TTE1B60258t00"/>
          <w:lang w:val="de-DE"/>
        </w:rPr>
        <w:t xml:space="preserve">Educational program for </w:t>
      </w:r>
      <w:r w:rsidRPr="00DD77B3">
        <w:rPr>
          <w:rFonts w:ascii="Sylfaen" w:hAnsi="Sylfaen" w:cs="TTE1B60258t00"/>
        </w:rPr>
        <w:t>Medical Doctor</w:t>
      </w:r>
      <w:r w:rsidRPr="00A62A59">
        <w:rPr>
          <w:rFonts w:ascii="Sylfaen" w:hAnsi="Sylfaen" w:cs="TTE1B60258t00"/>
          <w:lang w:val="de-DE"/>
        </w:rPr>
        <w:t xml:space="preserve"> </w:t>
      </w:r>
      <w:r>
        <w:rPr>
          <w:rFonts w:ascii="Sylfaen" w:hAnsi="Sylfaen" w:cs="TTE1B60258t00"/>
          <w:lang w:val="de-DE"/>
        </w:rPr>
        <w:t>is a 6 year. Educational program involves 360 credits, 30 ECTS per term; 60 ECTS per year</w:t>
      </w:r>
    </w:p>
    <w:p w:rsidR="00DD77B3" w:rsidRPr="00DD77B3" w:rsidRDefault="00DD77B3" w:rsidP="00F450DA">
      <w:pPr>
        <w:spacing w:after="0"/>
        <w:jc w:val="both"/>
        <w:rPr>
          <w:rFonts w:ascii="Sylfaen" w:hAnsi="Sylfaen"/>
          <w:b/>
        </w:rPr>
      </w:pPr>
      <w:r w:rsidRPr="00DD77B3">
        <w:rPr>
          <w:rFonts w:ascii="Sylfaen" w:hAnsi="Sylfaen"/>
          <w:b/>
        </w:rPr>
        <w:t xml:space="preserve">Knowledge </w:t>
      </w:r>
      <w:r w:rsidRPr="00DD77B3">
        <w:rPr>
          <w:rFonts w:ascii="Times New Roman" w:hAnsi="Times New Roman"/>
          <w:b/>
        </w:rPr>
        <w:t xml:space="preserve">Assessment System </w:t>
      </w:r>
      <w:r>
        <w:rPr>
          <w:rFonts w:ascii="Sylfaen" w:hAnsi="Sylfaen"/>
          <w:b/>
          <w:lang w:val="ka-GE"/>
        </w:rPr>
        <w:t>:</w:t>
      </w:r>
      <w:r w:rsidRPr="00DD77B3">
        <w:rPr>
          <w:rFonts w:ascii="Sylfaen" w:hAnsi="Sylfaen"/>
          <w:b/>
        </w:rPr>
        <w:t xml:space="preserve"> Evaluation system produces: </w:t>
      </w:r>
    </w:p>
    <w:p w:rsidR="00DD77B3" w:rsidRPr="004646E2" w:rsidRDefault="00DD77B3" w:rsidP="00F450DA">
      <w:pPr>
        <w:pStyle w:val="ListParagraph"/>
        <w:numPr>
          <w:ilvl w:val="0"/>
          <w:numId w:val="77"/>
        </w:numPr>
        <w:spacing w:after="0"/>
        <w:jc w:val="both"/>
        <w:rPr>
          <w:rFonts w:ascii="Sylfaen" w:hAnsi="Sylfaen"/>
          <w:b/>
        </w:rPr>
      </w:pPr>
      <w:r w:rsidRPr="004646E2">
        <w:rPr>
          <w:rFonts w:ascii="Sylfaen" w:hAnsi="Sylfaen"/>
          <w:b/>
        </w:rPr>
        <w:t>5 types of positive assessments:</w:t>
      </w:r>
    </w:p>
    <w:p w:rsidR="00DD77B3" w:rsidRPr="004646E2" w:rsidRDefault="00DD77B3" w:rsidP="00F450DA">
      <w:pPr>
        <w:pStyle w:val="ListParagraph"/>
        <w:spacing w:after="0"/>
        <w:jc w:val="both"/>
        <w:rPr>
          <w:rFonts w:ascii="Sylfaen" w:hAnsi="Sylfaen"/>
        </w:rPr>
      </w:pPr>
      <w:r w:rsidRPr="004646E2">
        <w:rPr>
          <w:rFonts w:ascii="Sylfaen" w:hAnsi="Sylfaen"/>
          <w:lang w:val="de-DE"/>
        </w:rPr>
        <w:t xml:space="preserve"> </w:t>
      </w:r>
      <w:r w:rsidRPr="004646E2">
        <w:rPr>
          <w:rFonts w:ascii="Sylfaen" w:hAnsi="Sylfaen"/>
          <w:b/>
        </w:rPr>
        <w:t>a.a) (A) excellent-</w:t>
      </w:r>
      <w:r w:rsidRPr="004646E2">
        <w:rPr>
          <w:rFonts w:ascii="Sylfaen" w:hAnsi="Sylfaen"/>
        </w:rPr>
        <w:t>91%-100%</w:t>
      </w:r>
    </w:p>
    <w:p w:rsidR="00DD77B3" w:rsidRPr="00DD77B3" w:rsidRDefault="00DD77B3" w:rsidP="00F450DA">
      <w:pPr>
        <w:pStyle w:val="ListParagraph"/>
        <w:spacing w:after="0"/>
        <w:jc w:val="both"/>
        <w:rPr>
          <w:rFonts w:ascii="Sylfaen" w:hAnsi="Sylfaen"/>
          <w:b/>
        </w:rPr>
      </w:pPr>
      <w:r w:rsidRPr="00DD77B3">
        <w:rPr>
          <w:rFonts w:ascii="Sylfaen" w:hAnsi="Sylfaen"/>
          <w:b/>
        </w:rPr>
        <w:t>a.b) (B) very good-</w:t>
      </w:r>
      <w:r w:rsidRPr="00DD77B3">
        <w:rPr>
          <w:rFonts w:ascii="Sylfaen" w:hAnsi="Sylfaen"/>
        </w:rPr>
        <w:t>81-90%</w:t>
      </w:r>
    </w:p>
    <w:p w:rsidR="00DD77B3" w:rsidRPr="00DD77B3" w:rsidRDefault="00DD77B3" w:rsidP="00F450DA">
      <w:pPr>
        <w:pStyle w:val="ListParagraph"/>
        <w:spacing w:after="0"/>
        <w:jc w:val="both"/>
        <w:rPr>
          <w:rFonts w:ascii="Sylfaen" w:hAnsi="Sylfaen"/>
          <w:b/>
        </w:rPr>
      </w:pPr>
      <w:r w:rsidRPr="00DD77B3">
        <w:rPr>
          <w:rFonts w:ascii="Sylfaen" w:hAnsi="Sylfaen"/>
          <w:b/>
        </w:rPr>
        <w:t>a.c) (C) good-</w:t>
      </w:r>
      <w:r w:rsidRPr="00DD77B3">
        <w:rPr>
          <w:rFonts w:ascii="Sylfaen" w:hAnsi="Sylfaen"/>
        </w:rPr>
        <w:t>71-80%</w:t>
      </w:r>
    </w:p>
    <w:p w:rsidR="00DD77B3" w:rsidRPr="00DD77B3" w:rsidRDefault="00DD77B3" w:rsidP="00F450DA">
      <w:pPr>
        <w:pStyle w:val="ListParagraph"/>
        <w:spacing w:after="0"/>
        <w:jc w:val="both"/>
        <w:rPr>
          <w:rFonts w:ascii="Sylfaen" w:hAnsi="Sylfaen"/>
          <w:b/>
        </w:rPr>
      </w:pPr>
      <w:r w:rsidRPr="00DD77B3">
        <w:rPr>
          <w:rFonts w:ascii="Sylfaen" w:hAnsi="Sylfaen"/>
          <w:b/>
        </w:rPr>
        <w:t>a.d) (D) satisfactory-61-70%</w:t>
      </w:r>
    </w:p>
    <w:p w:rsidR="00DD77B3" w:rsidRPr="00DD77B3" w:rsidRDefault="00DD77B3" w:rsidP="00F450DA">
      <w:pPr>
        <w:pStyle w:val="ListParagraph"/>
        <w:spacing w:after="0"/>
        <w:jc w:val="both"/>
        <w:rPr>
          <w:rFonts w:ascii="Sylfaen" w:hAnsi="Sylfaen"/>
          <w:b/>
        </w:rPr>
      </w:pPr>
      <w:r w:rsidRPr="00DD77B3">
        <w:rPr>
          <w:rFonts w:ascii="Sylfaen" w:hAnsi="Sylfaen"/>
          <w:b/>
        </w:rPr>
        <w:t>a.e) (E) enough-</w:t>
      </w:r>
      <w:r w:rsidRPr="00DD77B3">
        <w:rPr>
          <w:rFonts w:ascii="Sylfaen" w:hAnsi="Sylfaen"/>
        </w:rPr>
        <w:t>51-60%</w:t>
      </w:r>
      <w:r w:rsidRPr="00DD77B3">
        <w:rPr>
          <w:b/>
        </w:rPr>
        <w:tab/>
      </w:r>
    </w:p>
    <w:p w:rsidR="00DD77B3" w:rsidRPr="00DD77B3" w:rsidRDefault="00DD77B3" w:rsidP="00F450DA">
      <w:pPr>
        <w:pStyle w:val="ListParagraph"/>
        <w:autoSpaceDE w:val="0"/>
        <w:autoSpaceDN w:val="0"/>
        <w:adjustRightInd w:val="0"/>
        <w:spacing w:after="0"/>
        <w:ind w:left="360"/>
        <w:rPr>
          <w:rFonts w:ascii="AcadNusx" w:hAnsi="AcadNusx"/>
          <w:b/>
        </w:rPr>
      </w:pPr>
      <w:r w:rsidRPr="00DD77B3">
        <w:rPr>
          <w:rFonts w:ascii="Sylfaen" w:hAnsi="Sylfaen"/>
          <w:b/>
        </w:rPr>
        <w:t>b) 2 types of negative assessments:</w:t>
      </w:r>
    </w:p>
    <w:p w:rsidR="00DD77B3" w:rsidRPr="00DD77B3" w:rsidRDefault="00DD77B3" w:rsidP="00F450DA">
      <w:pPr>
        <w:pStyle w:val="ListParagraph"/>
        <w:spacing w:after="0"/>
        <w:jc w:val="both"/>
        <w:rPr>
          <w:rFonts w:ascii="Sylfaen" w:hAnsi="Sylfaen"/>
          <w:b/>
        </w:rPr>
      </w:pPr>
      <w:r w:rsidRPr="00DD77B3">
        <w:rPr>
          <w:rFonts w:ascii="Sylfaen" w:hAnsi="Sylfaen"/>
          <w:b/>
        </w:rPr>
        <w:lastRenderedPageBreak/>
        <w:t>b.a) (FX) couldn’t pass-</w:t>
      </w:r>
      <w:r w:rsidRPr="00DD77B3">
        <w:rPr>
          <w:rFonts w:ascii="Sylfaen" w:hAnsi="Sylfaen"/>
        </w:rPr>
        <w:t xml:space="preserve"> 41-50%-Which means that more work is needed. The student can enroll in independent work and is given the right of an additional test.</w:t>
      </w:r>
    </w:p>
    <w:p w:rsidR="00DD77B3" w:rsidRPr="00DD77B3" w:rsidRDefault="00DD77B3" w:rsidP="00F450DA">
      <w:pPr>
        <w:pStyle w:val="ListParagraph"/>
        <w:spacing w:after="0"/>
        <w:jc w:val="both"/>
        <w:rPr>
          <w:rFonts w:ascii="Sylfaen" w:hAnsi="Sylfaen"/>
          <w:lang w:val="ka-GE"/>
        </w:rPr>
      </w:pPr>
      <w:r w:rsidRPr="00DD77B3">
        <w:rPr>
          <w:rFonts w:ascii="Sylfaen" w:hAnsi="Sylfaen"/>
          <w:b/>
        </w:rPr>
        <w:t>b.b) (F) Fail-</w:t>
      </w:r>
      <w:r w:rsidRPr="00DD77B3">
        <w:rPr>
          <w:rFonts w:ascii="Sylfaen" w:hAnsi="Sylfaen"/>
        </w:rPr>
        <w:t xml:space="preserve">Less than 40% Work carried out by the student is not enough and the student must retake the subject. </w:t>
      </w:r>
    </w:p>
    <w:p w:rsidR="00DD77B3" w:rsidRPr="006863A8" w:rsidRDefault="00DD77B3" w:rsidP="00F450DA">
      <w:pPr>
        <w:spacing w:after="0"/>
        <w:rPr>
          <w:rFonts w:ascii="Sylfaen" w:hAnsi="Sylfaen" w:cs="AcadNusx"/>
        </w:rPr>
      </w:pPr>
      <w:r w:rsidRPr="004646E2">
        <w:rPr>
          <w:rFonts w:ascii="Sylfaen" w:hAnsi="Sylfaen"/>
          <w:lang w:val="ka-GE"/>
        </w:rPr>
        <w:t>The course will be assessed with the 100 point system</w:t>
      </w:r>
      <w:r w:rsidRPr="004646E2">
        <w:rPr>
          <w:rFonts w:ascii="Sylfaen" w:hAnsi="Sylfaen" w:cs="AcadNusx"/>
          <w:lang w:val="ka-GE"/>
        </w:rPr>
        <w:t xml:space="preserve">, 60 </w:t>
      </w:r>
      <w:r w:rsidRPr="00DD77B3">
        <w:rPr>
          <w:rFonts w:ascii="Sylfaen" w:hAnsi="Sylfaen" w:cs="AcadNusx"/>
        </w:rPr>
        <w:t>points</w:t>
      </w:r>
      <w:r w:rsidRPr="004646E2">
        <w:rPr>
          <w:rFonts w:ascii="Sylfaen" w:hAnsi="Sylfaen" w:cs="AcadNusx"/>
          <w:lang w:val="ka-GE"/>
        </w:rPr>
        <w:t xml:space="preserve"> – </w:t>
      </w:r>
      <w:r w:rsidR="006863A8">
        <w:rPr>
          <w:rFonts w:ascii="Sylfaen" w:hAnsi="Sylfaen"/>
        </w:rPr>
        <w:t>mid-term</w:t>
      </w:r>
      <w:r w:rsidRPr="00DD77B3">
        <w:rPr>
          <w:rFonts w:ascii="Sylfaen" w:hAnsi="Sylfaen" w:cs="AcadNusx"/>
        </w:rPr>
        <w:t xml:space="preserve"> assessment, </w:t>
      </w:r>
      <w:r w:rsidRPr="004646E2">
        <w:rPr>
          <w:rFonts w:ascii="Sylfaen" w:hAnsi="Sylfaen" w:cs="AcadNusx"/>
          <w:lang w:val="ka-GE"/>
        </w:rPr>
        <w:t xml:space="preserve"> 40 </w:t>
      </w:r>
      <w:r w:rsidRPr="00DD77B3">
        <w:rPr>
          <w:rFonts w:ascii="Sylfaen" w:hAnsi="Sylfaen" w:cs="AcadNusx"/>
        </w:rPr>
        <w:t>points</w:t>
      </w:r>
      <w:r w:rsidRPr="004646E2">
        <w:rPr>
          <w:rFonts w:ascii="Sylfaen" w:hAnsi="Sylfaen" w:cs="AcadNusx"/>
          <w:lang w:val="ka-GE"/>
        </w:rPr>
        <w:t xml:space="preserve"> –</w:t>
      </w:r>
      <w:r w:rsidRPr="00DD77B3">
        <w:rPr>
          <w:rFonts w:ascii="Sylfaen" w:hAnsi="Sylfaen" w:cs="AcadNusx"/>
        </w:rPr>
        <w:t>final exam</w:t>
      </w:r>
      <w:r w:rsidRPr="004646E2">
        <w:rPr>
          <w:rFonts w:ascii="Sylfaen" w:hAnsi="Sylfaen" w:cs="AcadNusx"/>
          <w:lang w:val="ka-GE"/>
        </w:rPr>
        <w:t>.</w:t>
      </w:r>
      <w:r w:rsidRPr="00DD77B3">
        <w:rPr>
          <w:rFonts w:ascii="Sylfaen" w:hAnsi="Sylfaen" w:cs="AcadNusx"/>
        </w:rPr>
        <w:t xml:space="preserve"> </w:t>
      </w:r>
      <w:r w:rsidR="006863A8" w:rsidRPr="00D4607C">
        <w:rPr>
          <w:rFonts w:ascii="Sylfaen" w:hAnsi="Sylfaen" w:cs="AcadNusx"/>
        </w:rPr>
        <w:t xml:space="preserve">The minimum grade point for the positive assessment shall be 21 grade points. </w:t>
      </w:r>
      <w:r w:rsidR="006863A8">
        <w:rPr>
          <w:rFonts w:ascii="Sylfaen" w:hAnsi="Sylfaen" w:cs="AcadNusx"/>
        </w:rPr>
        <w:t xml:space="preserve">The minimum grade point for the positive assessment shall be 14 grade points. </w:t>
      </w:r>
    </w:p>
    <w:p w:rsidR="006863A8" w:rsidRPr="006863A8" w:rsidRDefault="006863A8" w:rsidP="006863A8">
      <w:pPr>
        <w:jc w:val="both"/>
        <w:rPr>
          <w:rFonts w:ascii="Sylfaen" w:hAnsi="Sylfaen"/>
          <w:b/>
        </w:rPr>
      </w:pPr>
      <w:r w:rsidRPr="006863A8">
        <w:rPr>
          <w:rFonts w:ascii="Sylfaen" w:hAnsi="Sylfaen"/>
          <w:b/>
        </w:rPr>
        <w:t>40 grade points out of 60 grade points are composed by the following components:</w:t>
      </w:r>
      <w:r w:rsidRPr="006863A8">
        <w:rPr>
          <w:rFonts w:ascii="Sylfaen" w:hAnsi="Sylfaen" w:cs="AcadNusx"/>
          <w:b/>
          <w:lang w:val="ka-GE"/>
        </w:rPr>
        <w:t xml:space="preserve">   </w:t>
      </w:r>
    </w:p>
    <w:p w:rsidR="00DD77B3" w:rsidRPr="00DD77B3" w:rsidRDefault="00DD77B3" w:rsidP="00224169">
      <w:pPr>
        <w:spacing w:after="0" w:line="240" w:lineRule="auto"/>
        <w:ind w:right="-432"/>
        <w:rPr>
          <w:rFonts w:ascii="Sylfaen" w:hAnsi="Sylfaen" w:cs="AcadNusx"/>
          <w:lang w:val="ka-GE"/>
        </w:rPr>
      </w:pPr>
      <w:r w:rsidRPr="00DD77B3">
        <w:rPr>
          <w:rFonts w:ascii="Sylfaen" w:hAnsi="Sylfaen" w:cs="AcadNusx"/>
        </w:rPr>
        <w:t>Oral presentation of the material</w:t>
      </w:r>
    </w:p>
    <w:p w:rsidR="00DD77B3" w:rsidRPr="00DD77B3" w:rsidRDefault="00DD77B3" w:rsidP="00224169">
      <w:pPr>
        <w:spacing w:after="0" w:line="240" w:lineRule="auto"/>
        <w:ind w:right="-432"/>
        <w:rPr>
          <w:rFonts w:ascii="Sylfaen" w:hAnsi="Sylfaen" w:cs="AcadNusx"/>
          <w:lang w:val="ka-GE"/>
        </w:rPr>
      </w:pPr>
      <w:r w:rsidRPr="00DD77B3">
        <w:rPr>
          <w:rFonts w:ascii="Sylfaen" w:hAnsi="Sylfaen" w:cs="AcadNusx"/>
        </w:rPr>
        <w:t>Album and dictionary production</w:t>
      </w:r>
    </w:p>
    <w:p w:rsidR="00DD77B3" w:rsidRPr="00DD77B3" w:rsidRDefault="00DD77B3" w:rsidP="00224169">
      <w:pPr>
        <w:spacing w:after="0" w:line="240" w:lineRule="auto"/>
        <w:ind w:right="-432"/>
        <w:rPr>
          <w:rFonts w:ascii="Sylfaen" w:hAnsi="Sylfaen" w:cs="AcadNusx"/>
          <w:lang w:val="ka-GE"/>
        </w:rPr>
      </w:pPr>
      <w:r w:rsidRPr="00DD77B3">
        <w:rPr>
          <w:rFonts w:ascii="Sylfaen" w:hAnsi="Sylfaen" w:cs="AcadNusx"/>
        </w:rPr>
        <w:t>Blitz Assignment</w:t>
      </w:r>
    </w:p>
    <w:p w:rsidR="00DD77B3" w:rsidRPr="00DD77B3" w:rsidRDefault="00DD77B3" w:rsidP="00224169">
      <w:pPr>
        <w:spacing w:after="0" w:line="240" w:lineRule="auto"/>
        <w:ind w:right="-432"/>
        <w:rPr>
          <w:rFonts w:ascii="Sylfaen" w:hAnsi="Sylfaen" w:cs="AcadNusx"/>
          <w:lang w:val="ka-GE"/>
        </w:rPr>
      </w:pPr>
      <w:r w:rsidRPr="00DD77B3">
        <w:rPr>
          <w:rFonts w:ascii="Sylfaen" w:hAnsi="Sylfaen" w:cs="AcadNusx"/>
        </w:rPr>
        <w:t xml:space="preserve">Analysis </w:t>
      </w:r>
    </w:p>
    <w:p w:rsidR="00DD77B3" w:rsidRPr="00DD77B3" w:rsidRDefault="00DD77B3" w:rsidP="00224169">
      <w:pPr>
        <w:spacing w:after="0" w:line="240" w:lineRule="auto"/>
        <w:ind w:right="-432"/>
        <w:rPr>
          <w:rFonts w:ascii="Sylfaen" w:hAnsi="Sylfaen" w:cs="AcadNusx"/>
          <w:lang w:val="ka-GE"/>
        </w:rPr>
      </w:pPr>
      <w:r w:rsidRPr="00DD77B3">
        <w:rPr>
          <w:rFonts w:ascii="Sylfaen" w:hAnsi="Sylfaen" w:cs="AcadNusx"/>
          <w:lang w:val="ka-GE"/>
        </w:rPr>
        <w:t>Laboratory work</w:t>
      </w:r>
    </w:p>
    <w:p w:rsidR="00DD77B3" w:rsidRPr="00DD77B3" w:rsidRDefault="00DD77B3" w:rsidP="00224169">
      <w:pPr>
        <w:spacing w:after="0" w:line="240" w:lineRule="auto"/>
        <w:ind w:right="-432"/>
        <w:rPr>
          <w:rFonts w:ascii="Sylfaen" w:hAnsi="Sylfaen" w:cs="AcadNusx"/>
          <w:lang w:val="ka-GE"/>
        </w:rPr>
      </w:pPr>
      <w:r w:rsidRPr="00DD77B3">
        <w:rPr>
          <w:rFonts w:ascii="Sylfaen" w:hAnsi="Sylfaen" w:cs="AcadNusx"/>
          <w:lang w:val="ka-GE"/>
        </w:rPr>
        <w:t>Demonstration of practical skills</w:t>
      </w:r>
    </w:p>
    <w:p w:rsidR="00DD77B3" w:rsidRPr="00DD77B3" w:rsidRDefault="00DD77B3" w:rsidP="00224169">
      <w:pPr>
        <w:spacing w:after="0" w:line="240" w:lineRule="auto"/>
        <w:ind w:right="-432"/>
        <w:rPr>
          <w:rFonts w:ascii="Sylfaen" w:hAnsi="Sylfaen" w:cs="AcadNusx"/>
          <w:lang w:val="ka-GE"/>
        </w:rPr>
      </w:pPr>
      <w:r w:rsidRPr="00DD77B3">
        <w:rPr>
          <w:rFonts w:ascii="Sylfaen" w:hAnsi="Sylfaen" w:cs="AcadNusx"/>
        </w:rPr>
        <w:t>D</w:t>
      </w:r>
      <w:r w:rsidRPr="00DD77B3">
        <w:rPr>
          <w:rFonts w:ascii="Sylfaen" w:hAnsi="Sylfaen" w:cs="AcadNusx"/>
          <w:lang w:val="ka-GE"/>
        </w:rPr>
        <w:t xml:space="preserve">emonstration </w:t>
      </w:r>
      <w:r w:rsidRPr="00DD77B3">
        <w:rPr>
          <w:rFonts w:ascii="Sylfaen" w:hAnsi="Sylfaen" w:cs="AcadNusx"/>
        </w:rPr>
        <w:t xml:space="preserve"> of t</w:t>
      </w:r>
      <w:r w:rsidRPr="00DD77B3">
        <w:rPr>
          <w:rFonts w:ascii="Sylfaen" w:hAnsi="Sylfaen" w:cs="AcadNusx"/>
          <w:lang w:val="ka-GE"/>
        </w:rPr>
        <w:t xml:space="preserve">echnical skills </w:t>
      </w:r>
    </w:p>
    <w:p w:rsidR="00DD77B3" w:rsidRPr="00DD77B3" w:rsidRDefault="00DD77B3" w:rsidP="00224169">
      <w:pPr>
        <w:spacing w:after="0" w:line="240" w:lineRule="auto"/>
        <w:ind w:right="-432"/>
        <w:rPr>
          <w:rFonts w:ascii="Sylfaen" w:hAnsi="Sylfaen" w:cs="AcadNusx"/>
        </w:rPr>
      </w:pPr>
      <w:r w:rsidRPr="00DD77B3">
        <w:rPr>
          <w:rFonts w:ascii="Sylfaen" w:hAnsi="Sylfaen" w:cs="AcadNusx"/>
          <w:lang w:val="ka-GE"/>
        </w:rPr>
        <w:t>Quiz</w:t>
      </w:r>
    </w:p>
    <w:p w:rsidR="00DD77B3" w:rsidRDefault="00DD77B3" w:rsidP="00224169">
      <w:pPr>
        <w:spacing w:after="0" w:line="240" w:lineRule="auto"/>
        <w:ind w:right="-432"/>
        <w:rPr>
          <w:rFonts w:ascii="Sylfaen" w:hAnsi="Sylfaen" w:cs="AcadNusx"/>
          <w:lang w:val="ka-GE"/>
        </w:rPr>
      </w:pPr>
      <w:r w:rsidRPr="00DD77B3">
        <w:rPr>
          <w:rFonts w:ascii="Sylfaen" w:hAnsi="Sylfaen" w:cs="AcadNusx"/>
        </w:rPr>
        <w:t>Case</w:t>
      </w:r>
    </w:p>
    <w:p w:rsidR="00224169" w:rsidRPr="00224169" w:rsidRDefault="00224169" w:rsidP="00224169">
      <w:pPr>
        <w:spacing w:after="0" w:line="240" w:lineRule="auto"/>
        <w:ind w:right="-432"/>
        <w:rPr>
          <w:rFonts w:ascii="Sylfaen" w:hAnsi="Sylfaen" w:cs="AcadNusx"/>
          <w:lang w:val="ka-GE"/>
        </w:rPr>
      </w:pPr>
    </w:p>
    <w:p w:rsidR="006863A8" w:rsidRDefault="006863A8" w:rsidP="00224169">
      <w:pPr>
        <w:spacing w:after="0"/>
        <w:rPr>
          <w:rFonts w:ascii="Sylfaen" w:hAnsi="Sylfaen" w:cs="AcadNusx"/>
        </w:rPr>
      </w:pPr>
      <w:r w:rsidRPr="00924BEE">
        <w:rPr>
          <w:rFonts w:ascii="Sylfaen" w:hAnsi="Sylfaen" w:cs="AcadNusx"/>
        </w:rPr>
        <w:t>The</w:t>
      </w:r>
      <w:r>
        <w:rPr>
          <w:rFonts w:ascii="Sylfaen" w:hAnsi="Sylfaen" w:cs="AcadNusx"/>
        </w:rPr>
        <w:t xml:space="preserve"> lecturer is entitled to choose the method from the above list according to the course type.</w:t>
      </w:r>
    </w:p>
    <w:p w:rsidR="00F450DA" w:rsidRDefault="006863A8" w:rsidP="00F450DA">
      <w:pPr>
        <w:rPr>
          <w:rFonts w:ascii="Sylfaen" w:hAnsi="Sylfaen" w:cs="AcadNusx"/>
          <w:b/>
          <w:lang w:val="ka-GE"/>
        </w:rPr>
      </w:pPr>
      <w:r w:rsidRPr="006863A8">
        <w:rPr>
          <w:rFonts w:ascii="Sylfaen" w:hAnsi="Sylfaen" w:cs="AcadNusx"/>
          <w:b/>
        </w:rPr>
        <w:t>The mind-term exam shall earn 20 grade points</w:t>
      </w:r>
      <w:r w:rsidRPr="006863A8">
        <w:rPr>
          <w:rFonts w:ascii="Sylfaen" w:hAnsi="Sylfaen" w:cs="AcadNusx"/>
          <w:b/>
          <w:lang w:val="ka-GE"/>
        </w:rPr>
        <w:t>.</w:t>
      </w:r>
    </w:p>
    <w:p w:rsidR="00DD77B3" w:rsidRPr="00F450DA" w:rsidRDefault="006863A8" w:rsidP="00F450DA">
      <w:pPr>
        <w:rPr>
          <w:rFonts w:ascii="Sylfaen" w:hAnsi="Sylfaen" w:cs="AcadNusx"/>
          <w:b/>
          <w:lang w:val="ka-GE"/>
        </w:rPr>
      </w:pPr>
      <w:r w:rsidRPr="00924BEE">
        <w:rPr>
          <w:rFonts w:ascii="Sylfaen" w:hAnsi="Sylfaen" w:cs="AcadNusx"/>
          <w:b/>
        </w:rPr>
        <w:t xml:space="preserve">The mind-term exam </w:t>
      </w:r>
      <w:r w:rsidR="00DD77B3" w:rsidRPr="00DD77B3">
        <w:rPr>
          <w:rFonts w:ascii="Sylfaen" w:hAnsi="Sylfaen"/>
          <w:b/>
        </w:rPr>
        <w:t>-</w:t>
      </w:r>
      <w:r w:rsidR="00DD77B3" w:rsidRPr="00DD77B3">
        <w:rPr>
          <w:rFonts w:ascii="Sylfaen" w:hAnsi="Sylfaen"/>
        </w:rPr>
        <w:t>held by testing.</w:t>
      </w:r>
      <w:r w:rsidR="00DD77B3" w:rsidRPr="00BA479B">
        <w:rPr>
          <w:rFonts w:ascii="Sylfaen" w:hAnsi="Sylfaen"/>
          <w:lang w:val="ka-GE"/>
        </w:rPr>
        <w:t xml:space="preserve"> </w:t>
      </w:r>
    </w:p>
    <w:p w:rsidR="00DD77B3" w:rsidRDefault="00DD77B3" w:rsidP="00DD77B3">
      <w:pPr>
        <w:jc w:val="both"/>
        <w:rPr>
          <w:rFonts w:ascii="Sylfaen" w:hAnsi="Sylfaen"/>
          <w:lang w:val="ka-GE"/>
        </w:rPr>
      </w:pPr>
      <w:r w:rsidRPr="00DD77B3">
        <w:rPr>
          <w:rFonts w:ascii="Sylfaen" w:hAnsi="Sylfaen"/>
          <w:b/>
        </w:rPr>
        <w:t>Final Exam</w:t>
      </w:r>
      <w:r w:rsidR="006863A8">
        <w:rPr>
          <w:rFonts w:ascii="Sylfaen" w:hAnsi="Sylfaen"/>
        </w:rPr>
        <w:t xml:space="preserve">- </w:t>
      </w:r>
      <w:r w:rsidRPr="00DD77B3">
        <w:rPr>
          <w:rFonts w:ascii="Sylfaen" w:hAnsi="Sylfaen"/>
        </w:rPr>
        <w:t xml:space="preserve"> held by testing.</w:t>
      </w:r>
      <w:r w:rsidRPr="00BA479B">
        <w:rPr>
          <w:rFonts w:ascii="Sylfaen" w:hAnsi="Sylfaen"/>
          <w:lang w:val="ka-GE"/>
        </w:rPr>
        <w:t xml:space="preserve">  </w:t>
      </w:r>
    </w:p>
    <w:p w:rsidR="00644F20" w:rsidRPr="00DD77B3" w:rsidRDefault="00DD77B3" w:rsidP="0049116A">
      <w:pPr>
        <w:jc w:val="both"/>
        <w:rPr>
          <w:rFonts w:ascii="Sylfaen" w:hAnsi="Sylfaen"/>
          <w:lang w:val="ka-GE"/>
        </w:rPr>
      </w:pPr>
      <w:r w:rsidRPr="00DD77B3">
        <w:rPr>
          <w:rFonts w:ascii="Sylfaen" w:hAnsi="Sylfaen"/>
        </w:rPr>
        <w:t>The student is entitled to an additional test in the same semester. And the interval between an additional test and the fina</w:t>
      </w:r>
      <w:r w:rsidR="006863A8">
        <w:rPr>
          <w:rFonts w:ascii="Sylfaen" w:hAnsi="Sylfaen"/>
        </w:rPr>
        <w:t xml:space="preserve">l test shall be not less than </w:t>
      </w:r>
      <w:r w:rsidR="006863A8">
        <w:rPr>
          <w:rFonts w:ascii="Sylfaen" w:hAnsi="Sylfaen"/>
          <w:lang w:val="ka-GE"/>
        </w:rPr>
        <w:t>5</w:t>
      </w:r>
      <w:r w:rsidRPr="00DD77B3">
        <w:rPr>
          <w:rFonts w:ascii="Sylfaen" w:hAnsi="Sylfaen"/>
        </w:rPr>
        <w:t xml:space="preserve"> days.</w:t>
      </w:r>
    </w:p>
    <w:p w:rsidR="00474108" w:rsidRDefault="00AA098C" w:rsidP="00AA098C">
      <w:pPr>
        <w:rPr>
          <w:rFonts w:ascii="Sylfaen" w:hAnsi="Sylfaen"/>
          <w:b/>
          <w:sz w:val="28"/>
          <w:szCs w:val="28"/>
          <w:lang w:val="ka-GE"/>
        </w:rPr>
      </w:pPr>
      <w:r>
        <w:rPr>
          <w:rFonts w:ascii="Sylfaen" w:hAnsi="Sylfaen"/>
          <w:b/>
          <w:sz w:val="28"/>
          <w:szCs w:val="28"/>
          <w:lang w:val="ka-GE"/>
        </w:rPr>
        <w:t xml:space="preserve">                </w:t>
      </w:r>
      <w:r w:rsidR="00474108" w:rsidRPr="00AA098C">
        <w:rPr>
          <w:rFonts w:ascii="Sylfaen" w:hAnsi="Sylfaen"/>
          <w:b/>
          <w:sz w:val="28"/>
          <w:szCs w:val="28"/>
          <w:lang w:val="ka-GE"/>
        </w:rPr>
        <w:t>ქართულ</w:t>
      </w:r>
      <w:r w:rsidR="00474108" w:rsidRPr="00AA098C">
        <w:rPr>
          <w:rFonts w:ascii="Sylfaen" w:hAnsi="Sylfaen"/>
          <w:b/>
          <w:sz w:val="28"/>
          <w:szCs w:val="28"/>
        </w:rPr>
        <w:t xml:space="preserve"> </w:t>
      </w:r>
      <w:r w:rsidR="00474108" w:rsidRPr="00AA098C">
        <w:rPr>
          <w:rFonts w:ascii="Sylfaen" w:hAnsi="Sylfaen"/>
          <w:b/>
          <w:sz w:val="28"/>
          <w:szCs w:val="28"/>
          <w:lang w:val="ka-GE"/>
        </w:rPr>
        <w:t xml:space="preserve">ენაში მომზადების საგანმანათლებლო პროგრამა </w:t>
      </w:r>
    </w:p>
    <w:p w:rsidR="00AA098C" w:rsidRDefault="00AA098C" w:rsidP="00AA098C">
      <w:pPr>
        <w:rPr>
          <w:rFonts w:ascii="Sylfaen" w:hAnsi="Sylfaen"/>
        </w:rPr>
      </w:pPr>
    </w:p>
    <w:p w:rsidR="00474108" w:rsidRPr="0038146D" w:rsidRDefault="00474108" w:rsidP="00474108">
      <w:pPr>
        <w:rPr>
          <w:rFonts w:ascii="Sylfaen" w:hAnsi="Sylfaen"/>
        </w:rPr>
      </w:pPr>
      <w:r w:rsidRPr="0038146D">
        <w:rPr>
          <w:rFonts w:ascii="Sylfaen" w:hAnsi="Sylfaen"/>
          <w:b/>
          <w:lang w:val="ka-GE"/>
        </w:rPr>
        <w:t>მისანიჭებელი კვალიფიკაცია :</w:t>
      </w:r>
      <w:r w:rsidRPr="0038146D">
        <w:rPr>
          <w:rFonts w:ascii="Sylfaen" w:hAnsi="Sylfaen"/>
          <w:lang w:val="ka-GE"/>
        </w:rPr>
        <w:t xml:space="preserve">   </w:t>
      </w:r>
      <w:r w:rsidR="00AA098C" w:rsidRPr="00B23593">
        <w:rPr>
          <w:rFonts w:ascii="Sylfaen" w:hAnsi="Sylfaen" w:cs="Sylfaen"/>
          <w:lang w:val="ka-GE"/>
        </w:rPr>
        <w:t xml:space="preserve">ქართულ ენაში მომზადების საგანმანათლებლო პროგრამის დასრულების შემდეგ  </w:t>
      </w:r>
      <w:r w:rsidR="00AA098C" w:rsidRPr="002A5566">
        <w:rPr>
          <w:rFonts w:ascii="Sylfaen" w:hAnsi="Sylfaen" w:cs="Sylfaen"/>
          <w:lang w:val="ka-GE"/>
        </w:rPr>
        <w:t>გაიცემა</w:t>
      </w:r>
      <w:r w:rsidR="00AA098C">
        <w:rPr>
          <w:rFonts w:ascii="Sylfaen" w:hAnsi="Sylfaen" w:cs="Sylfaen"/>
          <w:lang w:val="ka-GE"/>
        </w:rPr>
        <w:t xml:space="preserve"> </w:t>
      </w:r>
      <w:r w:rsidR="00AA098C" w:rsidRPr="00B23593">
        <w:rPr>
          <w:rFonts w:ascii="Sylfaen" w:hAnsi="Sylfaen" w:cs="Sylfaen"/>
          <w:lang w:val="ka-GE"/>
        </w:rPr>
        <w:t xml:space="preserve"> პროგრამის დასრულების დამადასტურებელ</w:t>
      </w:r>
      <w:r w:rsidR="00AA098C" w:rsidRPr="002A5566">
        <w:rPr>
          <w:rFonts w:ascii="Sylfaen" w:hAnsi="Sylfaen" w:cs="Sylfaen"/>
          <w:lang w:val="ka-GE"/>
        </w:rPr>
        <w:t>ი</w:t>
      </w:r>
      <w:r w:rsidR="00AA098C" w:rsidRPr="00B23593">
        <w:rPr>
          <w:rFonts w:ascii="Sylfaen" w:hAnsi="Sylfaen" w:cs="Sylfaen"/>
          <w:lang w:val="ka-GE"/>
        </w:rPr>
        <w:t xml:space="preserve"> სერ</w:t>
      </w:r>
      <w:r w:rsidR="00AA098C" w:rsidRPr="00B629C4">
        <w:rPr>
          <w:rFonts w:ascii="Sylfaen" w:hAnsi="Sylfaen" w:cs="Sylfaen"/>
          <w:lang w:val="ka-GE"/>
        </w:rPr>
        <w:t>თ</w:t>
      </w:r>
      <w:r w:rsidR="00AA098C" w:rsidRPr="00B23593">
        <w:rPr>
          <w:rFonts w:ascii="Sylfaen" w:hAnsi="Sylfaen" w:cs="Sylfaen"/>
          <w:lang w:val="ka-GE"/>
        </w:rPr>
        <w:t>იფიკატ</w:t>
      </w:r>
      <w:r w:rsidR="00AA098C" w:rsidRPr="002A5566">
        <w:rPr>
          <w:rFonts w:ascii="Sylfaen" w:hAnsi="Sylfaen" w:cs="Sylfaen"/>
          <w:lang w:val="ka-GE"/>
        </w:rPr>
        <w:t>ი</w:t>
      </w:r>
      <w:r w:rsidR="00AA098C" w:rsidRPr="00B23593">
        <w:rPr>
          <w:rFonts w:ascii="Sylfaen" w:hAnsi="Sylfaen" w:cs="Sylfaen"/>
          <w:lang w:val="ka-GE"/>
        </w:rPr>
        <w:t>.</w:t>
      </w:r>
    </w:p>
    <w:p w:rsidR="00AA098C" w:rsidRDefault="00474108" w:rsidP="00AA098C">
      <w:pPr>
        <w:tabs>
          <w:tab w:val="left" w:pos="318"/>
        </w:tabs>
        <w:spacing w:after="0" w:line="240" w:lineRule="auto"/>
        <w:jc w:val="both"/>
        <w:rPr>
          <w:rFonts w:ascii="Sylfaen" w:hAnsi="Sylfaen" w:cs="Sylfaen"/>
          <w:lang w:val="ka-GE"/>
        </w:rPr>
      </w:pPr>
      <w:r w:rsidRPr="00AA098C">
        <w:rPr>
          <w:rFonts w:ascii="Sylfaen" w:hAnsi="Sylfaen" w:cs="Sylfaen"/>
          <w:b/>
          <w:lang w:val="ka-GE"/>
        </w:rPr>
        <w:t>საგანმანათლებლო</w:t>
      </w:r>
      <w:r w:rsidRPr="00AA098C">
        <w:rPr>
          <w:rFonts w:ascii="Sylfaen" w:hAnsi="Sylfaen"/>
          <w:b/>
          <w:lang w:val="ka-GE"/>
        </w:rPr>
        <w:t xml:space="preserve"> პროგრამის </w:t>
      </w:r>
      <w:r w:rsidR="00AA098C" w:rsidRPr="00AA098C">
        <w:rPr>
          <w:rFonts w:ascii="Sylfaen" w:hAnsi="Sylfaen"/>
          <w:b/>
        </w:rPr>
        <w:t xml:space="preserve"> </w:t>
      </w:r>
      <w:r w:rsidR="00AA098C" w:rsidRPr="00AA098C">
        <w:rPr>
          <w:rFonts w:ascii="Sylfaen" w:hAnsi="Sylfaen"/>
          <w:b/>
          <w:lang w:val="ka-GE"/>
        </w:rPr>
        <w:t>მიზანია :</w:t>
      </w:r>
      <w:r w:rsidR="00AA098C" w:rsidRPr="00AA098C">
        <w:rPr>
          <w:rFonts w:ascii="Sylfaen" w:hAnsi="Sylfaen" w:cs="Sylfaen"/>
          <w:lang w:val="ka-GE"/>
        </w:rPr>
        <w:t xml:space="preserve"> </w:t>
      </w:r>
    </w:p>
    <w:p w:rsidR="00AA098C" w:rsidRPr="00AA098C" w:rsidRDefault="00AA098C" w:rsidP="007108CF">
      <w:pPr>
        <w:pStyle w:val="ListParagraph"/>
        <w:numPr>
          <w:ilvl w:val="0"/>
          <w:numId w:val="58"/>
        </w:numPr>
        <w:tabs>
          <w:tab w:val="left" w:pos="318"/>
        </w:tabs>
        <w:spacing w:after="0" w:line="240" w:lineRule="auto"/>
        <w:ind w:left="0" w:firstLine="0"/>
        <w:jc w:val="both"/>
        <w:rPr>
          <w:rFonts w:ascii="Sylfaen" w:hAnsi="Sylfaen"/>
          <w:lang w:val="ka-GE"/>
        </w:rPr>
      </w:pPr>
      <w:r w:rsidRPr="00AA098C">
        <w:rPr>
          <w:rFonts w:ascii="Sylfaen" w:hAnsi="Sylfaen" w:cs="Sylfaen"/>
          <w:lang w:val="ka-GE"/>
        </w:rPr>
        <w:t>არაქართულენოვანი</w:t>
      </w:r>
      <w:r w:rsidRPr="00AA098C">
        <w:rPr>
          <w:rFonts w:ascii="Sylfaen" w:hAnsi="Sylfaen"/>
          <w:lang w:val="ka-GE"/>
        </w:rPr>
        <w:t xml:space="preserve"> სტუდენტებისათვის ქართული ენის</w:t>
      </w:r>
      <w:r w:rsidRPr="00AA098C">
        <w:rPr>
          <w:rFonts w:ascii="Sylfaen" w:hAnsi="Sylfaen"/>
        </w:rPr>
        <w:t xml:space="preserve"> </w:t>
      </w:r>
      <w:r w:rsidRPr="00AA098C">
        <w:rPr>
          <w:rFonts w:ascii="Sylfaen" w:hAnsi="Sylfaen"/>
          <w:lang w:val="ka-GE"/>
        </w:rPr>
        <w:t xml:space="preserve">სწავლება </w:t>
      </w:r>
      <w:r w:rsidRPr="00AA098C">
        <w:rPr>
          <w:rFonts w:ascii="Sylfaen" w:hAnsi="Sylfaen" w:cs="Sylfaen"/>
          <w:lang w:val="de-DE"/>
        </w:rPr>
        <w:t xml:space="preserve">B1+ </w:t>
      </w:r>
      <w:r w:rsidRPr="00AA098C">
        <w:rPr>
          <w:rFonts w:ascii="Sylfaen" w:hAnsi="Sylfaen" w:cs="Sylfaen"/>
          <w:lang w:val="ka-GE"/>
        </w:rPr>
        <w:t>დონეზე, ენის ფლობის დონეების ზოგადევროპული სისტემის მიხედვით განსაზღვრული კომპეტენციების შესაბამისად;</w:t>
      </w:r>
    </w:p>
    <w:p w:rsidR="00AA098C" w:rsidRPr="00392F0B" w:rsidRDefault="00AA098C" w:rsidP="007108CF">
      <w:pPr>
        <w:pStyle w:val="ListParagraph"/>
        <w:numPr>
          <w:ilvl w:val="0"/>
          <w:numId w:val="58"/>
        </w:numPr>
        <w:tabs>
          <w:tab w:val="left" w:pos="318"/>
        </w:tabs>
        <w:spacing w:after="0" w:line="240" w:lineRule="auto"/>
        <w:ind w:left="318"/>
        <w:jc w:val="both"/>
        <w:rPr>
          <w:rFonts w:ascii="Sylfaen" w:hAnsi="Sylfaen"/>
          <w:lang w:val="ka-GE"/>
        </w:rPr>
      </w:pPr>
      <w:r w:rsidRPr="0037499C">
        <w:rPr>
          <w:rFonts w:ascii="Sylfaen" w:hAnsi="Sylfaen"/>
          <w:lang w:val="ka-GE"/>
        </w:rPr>
        <w:t>არაქართულენოვან</w:t>
      </w:r>
      <w:r>
        <w:rPr>
          <w:rFonts w:ascii="Sylfaen" w:hAnsi="Sylfaen"/>
          <w:bCs/>
          <w:lang w:val="ka-GE"/>
        </w:rPr>
        <w:t>ი</w:t>
      </w:r>
      <w:r w:rsidRPr="0037499C">
        <w:rPr>
          <w:rFonts w:ascii="Sylfaen" w:hAnsi="Sylfaen"/>
          <w:lang w:val="ka-GE"/>
        </w:rPr>
        <w:t xml:space="preserve"> სტუდენტებ</w:t>
      </w:r>
      <w:r>
        <w:rPr>
          <w:rFonts w:ascii="Sylfaen" w:hAnsi="Sylfaen"/>
          <w:bCs/>
          <w:lang w:val="ka-GE"/>
        </w:rPr>
        <w:t>ი</w:t>
      </w:r>
      <w:r>
        <w:rPr>
          <w:rFonts w:ascii="Sylfaen" w:hAnsi="Sylfaen"/>
          <w:lang w:val="ka-GE"/>
        </w:rPr>
        <w:t>ს</w:t>
      </w:r>
      <w:r>
        <w:rPr>
          <w:rFonts w:ascii="Sylfaen" w:hAnsi="Sylfaen"/>
          <w:bCs/>
        </w:rPr>
        <w:t xml:space="preserve"> </w:t>
      </w:r>
      <w:r>
        <w:rPr>
          <w:rFonts w:ascii="Sylfaen" w:hAnsi="Sylfaen"/>
          <w:bCs/>
          <w:lang w:val="ka-GE"/>
        </w:rPr>
        <w:t>უნივერსიტეტის სასწავლო გარემოსთან</w:t>
      </w:r>
      <w:r w:rsidRPr="0037499C">
        <w:rPr>
          <w:rFonts w:ascii="Sylfaen" w:hAnsi="Sylfaen"/>
          <w:bCs/>
          <w:lang w:val="ka-GE"/>
        </w:rPr>
        <w:t xml:space="preserve"> ინტეგრირება;</w:t>
      </w:r>
    </w:p>
    <w:p w:rsidR="00AA098C" w:rsidRPr="00392F0B" w:rsidRDefault="00AA098C" w:rsidP="007108CF">
      <w:pPr>
        <w:pStyle w:val="ListParagraph"/>
        <w:numPr>
          <w:ilvl w:val="0"/>
          <w:numId w:val="58"/>
        </w:numPr>
        <w:tabs>
          <w:tab w:val="left" w:pos="318"/>
        </w:tabs>
        <w:spacing w:after="0" w:line="240" w:lineRule="auto"/>
        <w:ind w:left="318"/>
        <w:jc w:val="both"/>
        <w:rPr>
          <w:rFonts w:ascii="Sylfaen" w:hAnsi="Sylfaen"/>
          <w:lang w:val="ka-GE"/>
        </w:rPr>
      </w:pPr>
      <w:r w:rsidRPr="0037499C">
        <w:rPr>
          <w:rFonts w:ascii="Sylfaen" w:hAnsi="Sylfaen"/>
          <w:bCs/>
          <w:lang w:val="ka-GE"/>
        </w:rPr>
        <w:t xml:space="preserve"> </w:t>
      </w:r>
      <w:r w:rsidRPr="00392F0B">
        <w:rPr>
          <w:rFonts w:ascii="Sylfaen" w:hAnsi="Sylfaen" w:cs="Sylfaen"/>
          <w:lang w:val="ka-GE"/>
        </w:rPr>
        <w:t>ქართული ენის მნიშვნელობის გაცნობიერება;</w:t>
      </w:r>
    </w:p>
    <w:p w:rsidR="00AA098C" w:rsidRDefault="00AA098C" w:rsidP="007108CF">
      <w:pPr>
        <w:pStyle w:val="ListParagraph"/>
        <w:numPr>
          <w:ilvl w:val="0"/>
          <w:numId w:val="58"/>
        </w:numPr>
        <w:tabs>
          <w:tab w:val="left" w:pos="318"/>
        </w:tabs>
        <w:spacing w:after="0" w:line="240" w:lineRule="auto"/>
        <w:ind w:left="318"/>
        <w:jc w:val="both"/>
        <w:rPr>
          <w:rFonts w:ascii="Sylfaen" w:hAnsi="Sylfaen"/>
          <w:lang w:val="ka-GE"/>
        </w:rPr>
      </w:pPr>
      <w:r w:rsidRPr="0037499C">
        <w:rPr>
          <w:rFonts w:ascii="Sylfaen" w:hAnsi="Sylfaen"/>
          <w:lang w:val="ka-GE"/>
        </w:rPr>
        <w:t xml:space="preserve">ქართული ენის </w:t>
      </w:r>
      <w:r w:rsidRPr="00BF346D">
        <w:rPr>
          <w:rFonts w:ascii="Sylfaen" w:hAnsi="Sylfaen"/>
          <w:lang w:val="ka-GE"/>
        </w:rPr>
        <w:t>საბაზისო</w:t>
      </w:r>
      <w:r>
        <w:rPr>
          <w:rFonts w:ascii="Sylfaen" w:hAnsi="Sylfaen"/>
        </w:rPr>
        <w:t xml:space="preserve"> </w:t>
      </w:r>
      <w:r w:rsidRPr="0037499C">
        <w:rPr>
          <w:rFonts w:ascii="Sylfaen" w:hAnsi="Sylfaen"/>
          <w:lang w:val="ka-GE"/>
        </w:rPr>
        <w:t>ლექსიკური მარაგის</w:t>
      </w:r>
      <w:r>
        <w:rPr>
          <w:rFonts w:ascii="Sylfaen" w:hAnsi="Sylfaen"/>
        </w:rPr>
        <w:t xml:space="preserve"> </w:t>
      </w:r>
      <w:r w:rsidRPr="0037499C">
        <w:rPr>
          <w:rFonts w:ascii="Sylfaen" w:hAnsi="Sylfaen"/>
          <w:lang w:val="ka-GE"/>
        </w:rPr>
        <w:t>შეძენა</w:t>
      </w:r>
      <w:r>
        <w:rPr>
          <w:rFonts w:ascii="Sylfaen" w:hAnsi="Sylfaen"/>
        </w:rPr>
        <w:t xml:space="preserve">, </w:t>
      </w:r>
      <w:r w:rsidRPr="00907114">
        <w:rPr>
          <w:rFonts w:ascii="Sylfaen" w:hAnsi="Sylfaen" w:cs="AcadNusx"/>
          <w:lang w:val="ka-GE"/>
        </w:rPr>
        <w:t>გრამატიკ</w:t>
      </w:r>
      <w:r w:rsidRPr="007A2215">
        <w:rPr>
          <w:rFonts w:ascii="Sylfaen" w:hAnsi="Sylfaen"/>
          <w:lang w:val="ka-GE"/>
        </w:rPr>
        <w:t>ული</w:t>
      </w:r>
      <w:r>
        <w:rPr>
          <w:rFonts w:ascii="Sylfaen" w:hAnsi="Sylfaen"/>
        </w:rPr>
        <w:t xml:space="preserve"> </w:t>
      </w:r>
      <w:r w:rsidRPr="0037499C">
        <w:rPr>
          <w:rFonts w:ascii="Sylfaen" w:hAnsi="Sylfaen"/>
          <w:lang w:val="ka-GE"/>
        </w:rPr>
        <w:t>(მორფოლოგიური</w:t>
      </w:r>
      <w:r>
        <w:rPr>
          <w:rFonts w:ascii="Sylfaen" w:hAnsi="Sylfaen"/>
        </w:rPr>
        <w:t xml:space="preserve"> </w:t>
      </w:r>
      <w:r w:rsidRPr="0037499C">
        <w:rPr>
          <w:rFonts w:ascii="Sylfaen" w:hAnsi="Sylfaen"/>
          <w:lang w:val="ka-GE"/>
        </w:rPr>
        <w:t>და სინტაქსური) ნორმების შესა</w:t>
      </w:r>
      <w:r>
        <w:rPr>
          <w:rFonts w:ascii="Sylfaen" w:hAnsi="Sylfaen"/>
          <w:lang w:val="ka-GE"/>
        </w:rPr>
        <w:t>ბამისი</w:t>
      </w:r>
      <w:r w:rsidRPr="0037499C">
        <w:rPr>
          <w:rFonts w:ascii="Sylfaen" w:hAnsi="Sylfaen"/>
          <w:lang w:val="ka-GE"/>
        </w:rPr>
        <w:t xml:space="preserve">  კონსტრუქციების აგება</w:t>
      </w:r>
      <w:r>
        <w:rPr>
          <w:rFonts w:ascii="Sylfaen" w:hAnsi="Sylfaen"/>
        </w:rPr>
        <w:t xml:space="preserve">, </w:t>
      </w:r>
      <w:r>
        <w:rPr>
          <w:rFonts w:ascii="Sylfaen" w:hAnsi="Sylfaen"/>
          <w:lang w:val="ka-GE"/>
        </w:rPr>
        <w:t xml:space="preserve">ლოგიკურად </w:t>
      </w:r>
      <w:r w:rsidRPr="0037499C">
        <w:rPr>
          <w:rFonts w:ascii="Sylfaen" w:hAnsi="Sylfaen"/>
          <w:lang w:val="ka-GE"/>
        </w:rPr>
        <w:t>გააზრებულ</w:t>
      </w:r>
      <w:r>
        <w:rPr>
          <w:rFonts w:ascii="Sylfaen" w:hAnsi="Sylfaen"/>
          <w:lang w:val="ka-GE"/>
        </w:rPr>
        <w:t>ი</w:t>
      </w:r>
      <w:r w:rsidRPr="0037499C">
        <w:rPr>
          <w:rFonts w:ascii="Sylfaen" w:hAnsi="Sylfaen"/>
          <w:lang w:val="ka-GE"/>
        </w:rPr>
        <w:t xml:space="preserve"> </w:t>
      </w:r>
      <w:r>
        <w:rPr>
          <w:rFonts w:ascii="Sylfaen" w:hAnsi="Sylfaen"/>
          <w:lang w:val="ka-GE"/>
        </w:rPr>
        <w:t xml:space="preserve">გამოთქმებისა და ფრაზების ჩამოყალიბება   </w:t>
      </w:r>
      <w:r w:rsidRPr="0037499C">
        <w:rPr>
          <w:rFonts w:ascii="Sylfaen" w:hAnsi="Sylfaen"/>
          <w:lang w:val="ka-GE"/>
        </w:rPr>
        <w:t xml:space="preserve"> (ლინგვისტური კომპეტენცია);</w:t>
      </w:r>
      <w:r>
        <w:rPr>
          <w:rFonts w:ascii="Sylfaen" w:hAnsi="Sylfaen"/>
        </w:rPr>
        <w:t xml:space="preserve"> </w:t>
      </w:r>
    </w:p>
    <w:p w:rsidR="00AA098C" w:rsidRPr="00442E5B" w:rsidRDefault="00AA098C" w:rsidP="007108CF">
      <w:pPr>
        <w:pStyle w:val="ListParagraph"/>
        <w:numPr>
          <w:ilvl w:val="0"/>
          <w:numId w:val="58"/>
        </w:numPr>
        <w:tabs>
          <w:tab w:val="left" w:pos="318"/>
        </w:tabs>
        <w:spacing w:after="0" w:line="240" w:lineRule="auto"/>
        <w:ind w:left="318"/>
        <w:jc w:val="both"/>
        <w:rPr>
          <w:rFonts w:ascii="Sylfaen" w:hAnsi="Sylfaen"/>
          <w:lang w:val="ka-GE"/>
        </w:rPr>
      </w:pPr>
      <w:r w:rsidRPr="00986553">
        <w:rPr>
          <w:rFonts w:ascii="Sylfaen" w:hAnsi="Sylfaen"/>
          <w:lang w:val="ka-GE"/>
        </w:rPr>
        <w:t>სიტუაციური კომუნიკაციების</w:t>
      </w:r>
      <w:r w:rsidRPr="00986553">
        <w:rPr>
          <w:rFonts w:ascii="Sylfaen" w:hAnsi="Sylfaen"/>
        </w:rPr>
        <w:t xml:space="preserve"> </w:t>
      </w:r>
      <w:r w:rsidRPr="00986553">
        <w:rPr>
          <w:rFonts w:ascii="Sylfaen" w:hAnsi="Sylfaen"/>
          <w:lang w:val="ka-GE"/>
        </w:rPr>
        <w:t xml:space="preserve">(კონტექსტის – ვინ, ვისთან, სად, რის გამო, რა მიზნით ამყარებს ურთიერთობას) </w:t>
      </w:r>
      <w:r w:rsidRPr="00986553">
        <w:rPr>
          <w:rFonts w:ascii="Sylfaen" w:hAnsi="Sylfaen"/>
        </w:rPr>
        <w:t xml:space="preserve"> </w:t>
      </w:r>
      <w:r w:rsidRPr="00986553">
        <w:rPr>
          <w:rFonts w:ascii="Sylfaen" w:hAnsi="Sylfaen"/>
          <w:lang w:val="ka-GE"/>
        </w:rPr>
        <w:t xml:space="preserve">დამყარებისათვის საჭირო </w:t>
      </w:r>
      <w:r w:rsidRPr="00986553">
        <w:rPr>
          <w:rFonts w:ascii="Sylfaen" w:hAnsi="Sylfaen"/>
        </w:rPr>
        <w:t xml:space="preserve"> </w:t>
      </w:r>
      <w:r w:rsidRPr="00986553">
        <w:rPr>
          <w:rFonts w:ascii="Sylfaen" w:hAnsi="Sylfaen"/>
          <w:lang w:val="ka-GE"/>
        </w:rPr>
        <w:t xml:space="preserve">ენობრივი ფორმების </w:t>
      </w:r>
      <w:r w:rsidRPr="00986553">
        <w:rPr>
          <w:rFonts w:ascii="Sylfaen" w:hAnsi="Sylfaen" w:cs="Sylfaen"/>
          <w:lang w:val="ka-GE"/>
        </w:rPr>
        <w:t>ფუნქციურად</w:t>
      </w:r>
      <w:r>
        <w:rPr>
          <w:rFonts w:ascii="Sylfaen" w:hAnsi="Sylfaen" w:cs="Sylfaen"/>
        </w:rPr>
        <w:t xml:space="preserve"> </w:t>
      </w:r>
      <w:r w:rsidRPr="00986553">
        <w:rPr>
          <w:rFonts w:ascii="Sylfaen" w:hAnsi="Sylfaen"/>
          <w:lang w:val="ka-GE"/>
        </w:rPr>
        <w:t>გამოყენება</w:t>
      </w:r>
      <w:r>
        <w:rPr>
          <w:rFonts w:ascii="Sylfaen" w:hAnsi="Sylfaen"/>
        </w:rPr>
        <w:t xml:space="preserve">, </w:t>
      </w:r>
      <w:r w:rsidRPr="0037499C">
        <w:rPr>
          <w:rFonts w:ascii="Sylfaen" w:hAnsi="Sylfaen"/>
          <w:lang w:val="ka-GE"/>
        </w:rPr>
        <w:t>ვერბალური თუ წერითი კომუნიკაციების</w:t>
      </w:r>
      <w:r>
        <w:rPr>
          <w:rFonts w:ascii="Sylfaen" w:hAnsi="Sylfaen"/>
        </w:rPr>
        <w:t xml:space="preserve"> </w:t>
      </w:r>
      <w:r w:rsidRPr="0037499C">
        <w:rPr>
          <w:rFonts w:ascii="Sylfaen" w:hAnsi="Sylfaen"/>
          <w:lang w:val="ka-GE"/>
        </w:rPr>
        <w:t xml:space="preserve">ენობრივი კომპეტენციის საფუძვლების უზრუნველყოფა </w:t>
      </w:r>
      <w:r w:rsidRPr="00986553">
        <w:rPr>
          <w:rFonts w:ascii="Sylfaen" w:hAnsi="Sylfaen"/>
          <w:lang w:val="ka-GE"/>
        </w:rPr>
        <w:t>(სოციოლინგვისტური კომპეტენცია);</w:t>
      </w:r>
    </w:p>
    <w:p w:rsidR="00AA098C" w:rsidRPr="00922AEE" w:rsidRDefault="00AA098C" w:rsidP="007108CF">
      <w:pPr>
        <w:pStyle w:val="ListParagraph"/>
        <w:numPr>
          <w:ilvl w:val="0"/>
          <w:numId w:val="58"/>
        </w:numPr>
        <w:tabs>
          <w:tab w:val="left" w:pos="318"/>
        </w:tabs>
        <w:spacing w:after="0" w:line="240" w:lineRule="auto"/>
        <w:ind w:left="318"/>
        <w:jc w:val="both"/>
        <w:rPr>
          <w:rFonts w:ascii="Sylfaen" w:hAnsi="Sylfaen"/>
          <w:lang w:val="ka-GE"/>
        </w:rPr>
      </w:pPr>
      <w:r w:rsidRPr="007A2215">
        <w:rPr>
          <w:rFonts w:ascii="Sylfaen" w:hAnsi="Sylfaen"/>
          <w:lang w:val="ka-GE"/>
        </w:rPr>
        <w:lastRenderedPageBreak/>
        <w:t>წერილობითი და</w:t>
      </w:r>
      <w:r>
        <w:rPr>
          <w:rFonts w:ascii="Sylfaen" w:hAnsi="Sylfaen"/>
        </w:rPr>
        <w:t xml:space="preserve"> </w:t>
      </w:r>
      <w:r w:rsidRPr="007A2215">
        <w:rPr>
          <w:rFonts w:ascii="Sylfaen" w:hAnsi="Sylfaen"/>
          <w:lang w:val="ka-GE"/>
        </w:rPr>
        <w:t>ზეპირი</w:t>
      </w:r>
      <w:r>
        <w:rPr>
          <w:rFonts w:ascii="Sylfaen" w:hAnsi="Sylfaen"/>
        </w:rPr>
        <w:t xml:space="preserve"> </w:t>
      </w:r>
      <w:r>
        <w:rPr>
          <w:rFonts w:ascii="Sylfaen" w:hAnsi="Sylfaen"/>
          <w:lang w:val="ka-GE"/>
        </w:rPr>
        <w:t>ტექსტების</w:t>
      </w:r>
      <w:r w:rsidRPr="007A2215">
        <w:rPr>
          <w:rFonts w:ascii="Sylfaen" w:hAnsi="Sylfaen"/>
          <w:lang w:val="ka-GE"/>
        </w:rPr>
        <w:t xml:space="preserve"> </w:t>
      </w:r>
      <w:r w:rsidRPr="00392F0B">
        <w:rPr>
          <w:rFonts w:ascii="Sylfaen" w:hAnsi="Sylfaen"/>
          <w:lang w:val="ka-GE"/>
        </w:rPr>
        <w:t>სტრუქტურულ მახასიათებლებში გარკვევა,</w:t>
      </w:r>
      <w:r>
        <w:rPr>
          <w:rFonts w:ascii="Sylfaen" w:hAnsi="Sylfaen"/>
        </w:rPr>
        <w:t xml:space="preserve"> </w:t>
      </w:r>
      <w:r w:rsidRPr="00922AEE">
        <w:rPr>
          <w:rFonts w:ascii="Sylfaen" w:hAnsi="Sylfaen"/>
          <w:lang w:val="ka-GE"/>
        </w:rPr>
        <w:t>მათი</w:t>
      </w:r>
      <w:r w:rsidRPr="00922AEE">
        <w:rPr>
          <w:rFonts w:ascii="Sylfaen" w:hAnsi="Sylfaen"/>
        </w:rPr>
        <w:t xml:space="preserve"> </w:t>
      </w:r>
      <w:r w:rsidRPr="00922AEE">
        <w:rPr>
          <w:rFonts w:ascii="Sylfaen" w:hAnsi="Sylfaen"/>
          <w:lang w:val="ka-GE"/>
        </w:rPr>
        <w:t xml:space="preserve">შემადგენელი  ნაწილების </w:t>
      </w:r>
      <w:r w:rsidRPr="00922AEE">
        <w:rPr>
          <w:rFonts w:ascii="Sylfaen" w:hAnsi="Sylfaen" w:cs="Sylfaen"/>
        </w:rPr>
        <w:t>მიზეზ</w:t>
      </w:r>
      <w:r w:rsidRPr="00922AEE">
        <w:rPr>
          <w:rFonts w:cs="Calibri"/>
        </w:rPr>
        <w:t>-</w:t>
      </w:r>
      <w:r w:rsidRPr="00922AEE">
        <w:rPr>
          <w:rFonts w:ascii="Sylfaen" w:hAnsi="Sylfaen" w:cs="Sylfaen"/>
        </w:rPr>
        <w:t>შედეგობრივი</w:t>
      </w:r>
      <w:r w:rsidRPr="00922AEE">
        <w:rPr>
          <w:rFonts w:cs="Calibri"/>
        </w:rPr>
        <w:t xml:space="preserve"> </w:t>
      </w:r>
      <w:r w:rsidRPr="00922AEE">
        <w:rPr>
          <w:rFonts w:ascii="Sylfaen" w:hAnsi="Sylfaen" w:cs="Sylfaen"/>
        </w:rPr>
        <w:t>კავშირების</w:t>
      </w:r>
      <w:r w:rsidRPr="00922AEE">
        <w:t xml:space="preserve"> </w:t>
      </w:r>
      <w:r w:rsidRPr="00922AEE">
        <w:rPr>
          <w:rFonts w:ascii="Sylfaen" w:hAnsi="Sylfaen" w:cs="Sylfaen"/>
        </w:rPr>
        <w:t>აღმოჩენა</w:t>
      </w:r>
      <w:r w:rsidRPr="00922AEE">
        <w:rPr>
          <w:rFonts w:cs="Calibri"/>
        </w:rPr>
        <w:t>,</w:t>
      </w:r>
      <w:r w:rsidRPr="007A2215">
        <w:rPr>
          <w:rFonts w:ascii="Sylfaen" w:hAnsi="Sylfaen"/>
          <w:lang w:val="ka-GE"/>
        </w:rPr>
        <w:t xml:space="preserve"> გაგება და გააზრება (დისკურსული კომპეტენცია)</w:t>
      </w:r>
    </w:p>
    <w:p w:rsidR="00AA098C" w:rsidRPr="00802C0B" w:rsidRDefault="00AA098C" w:rsidP="007108CF">
      <w:pPr>
        <w:pStyle w:val="ListParagraph"/>
        <w:numPr>
          <w:ilvl w:val="0"/>
          <w:numId w:val="58"/>
        </w:numPr>
        <w:tabs>
          <w:tab w:val="left" w:pos="318"/>
        </w:tabs>
        <w:spacing w:after="0" w:line="240" w:lineRule="auto"/>
        <w:ind w:left="318"/>
        <w:jc w:val="both"/>
        <w:rPr>
          <w:rFonts w:ascii="Sylfaen" w:hAnsi="Sylfaen"/>
          <w:lang w:val="ka-GE"/>
        </w:rPr>
      </w:pPr>
      <w:r w:rsidRPr="007A2215">
        <w:rPr>
          <w:rFonts w:ascii="Sylfaen" w:hAnsi="Sylfaen"/>
          <w:lang w:val="ka-GE"/>
        </w:rPr>
        <w:t>მოცემულ სოციოკულტურულ გარემოში (ქართული ეროვნულ–კულტურული სპეციფიკის გათვალისწინებით) თავისუფლად ორიენტირება</w:t>
      </w:r>
      <w:r>
        <w:rPr>
          <w:rFonts w:ascii="Sylfaen" w:hAnsi="Sylfaen"/>
        </w:rPr>
        <w:t>,</w:t>
      </w:r>
      <w:r w:rsidRPr="007A2215">
        <w:rPr>
          <w:rFonts w:ascii="Sylfaen" w:hAnsi="Sylfaen"/>
          <w:lang w:val="ka-GE"/>
        </w:rPr>
        <w:t xml:space="preserve"> პიროვნების ადეკვატური თვითგამოხატვის უზრუნველყოფისათვის აუცილებელი უნარების შე</w:t>
      </w:r>
      <w:r w:rsidRPr="00B23593">
        <w:rPr>
          <w:rFonts w:ascii="Sylfaen" w:hAnsi="Sylfaen"/>
          <w:lang w:val="ka-GE"/>
        </w:rPr>
        <w:t>ძ</w:t>
      </w:r>
      <w:r w:rsidRPr="007A2215">
        <w:rPr>
          <w:rFonts w:ascii="Sylfaen" w:hAnsi="Sylfaen"/>
          <w:lang w:val="ka-GE"/>
        </w:rPr>
        <w:t>ენა</w:t>
      </w:r>
      <w:r>
        <w:rPr>
          <w:rFonts w:ascii="Sylfaen" w:hAnsi="Sylfaen"/>
        </w:rPr>
        <w:t>,</w:t>
      </w:r>
      <w:r w:rsidRPr="007A2215">
        <w:rPr>
          <w:rFonts w:ascii="Sylfaen" w:hAnsi="Sylfaen"/>
          <w:lang w:val="ka-GE"/>
        </w:rPr>
        <w:t xml:space="preserve"> აზრის გამოთქმის, კამათის, დისკუსიისა და პრეზენტაციის სტრატეგიების  დაუფლება და გამოყენება (სოციოკულტურული კომპეტენცია);</w:t>
      </w:r>
      <w:r>
        <w:rPr>
          <w:rFonts w:ascii="Sylfaen" w:hAnsi="Sylfaen"/>
        </w:rPr>
        <w:t xml:space="preserve"> </w:t>
      </w:r>
    </w:p>
    <w:p w:rsidR="00AA098C" w:rsidRPr="001A3611" w:rsidRDefault="00AA098C" w:rsidP="007108CF">
      <w:pPr>
        <w:pStyle w:val="ListParagraph"/>
        <w:numPr>
          <w:ilvl w:val="0"/>
          <w:numId w:val="58"/>
        </w:numPr>
        <w:tabs>
          <w:tab w:val="left" w:pos="318"/>
        </w:tabs>
        <w:spacing w:after="0" w:line="240" w:lineRule="auto"/>
        <w:ind w:left="318"/>
        <w:jc w:val="both"/>
        <w:rPr>
          <w:rFonts w:ascii="Sylfaen" w:hAnsi="Sylfaen"/>
          <w:lang w:val="ka-GE"/>
        </w:rPr>
      </w:pPr>
      <w:r w:rsidRPr="001A3611">
        <w:rPr>
          <w:rFonts w:ascii="Sylfaen" w:hAnsi="Sylfaen"/>
          <w:lang w:val="ka-GE"/>
        </w:rPr>
        <w:t>მოცემულ სოციალურ გარემოში პიროვნების ადეკვატური თვითგამოხატვის უზრუნველყოფისათვის აუცილებელი უნარების დაუ</w:t>
      </w:r>
      <w:r>
        <w:rPr>
          <w:rFonts w:ascii="Sylfaen" w:hAnsi="Sylfaen"/>
          <w:lang w:val="ka-GE"/>
        </w:rPr>
        <w:t>ფ</w:t>
      </w:r>
      <w:r w:rsidRPr="001A3611">
        <w:rPr>
          <w:rFonts w:ascii="Sylfaen" w:hAnsi="Sylfaen"/>
          <w:lang w:val="ka-GE"/>
        </w:rPr>
        <w:t>ლება და გამოყენება (სოციალური კომპეტენცია);</w:t>
      </w:r>
    </w:p>
    <w:p w:rsidR="00AA098C" w:rsidRPr="001339D9" w:rsidRDefault="00AA098C" w:rsidP="007108CF">
      <w:pPr>
        <w:pStyle w:val="ListParagraph"/>
        <w:numPr>
          <w:ilvl w:val="0"/>
          <w:numId w:val="58"/>
        </w:numPr>
        <w:tabs>
          <w:tab w:val="left" w:pos="318"/>
        </w:tabs>
        <w:spacing w:after="0" w:line="240" w:lineRule="auto"/>
        <w:ind w:left="318"/>
        <w:jc w:val="both"/>
        <w:rPr>
          <w:rFonts w:ascii="Sylfaen" w:hAnsi="Sylfaen"/>
          <w:lang w:val="ka-GE"/>
        </w:rPr>
      </w:pPr>
      <w:r w:rsidRPr="007A2215">
        <w:rPr>
          <w:rFonts w:ascii="Sylfaen" w:hAnsi="Sylfaen"/>
          <w:lang w:val="ka-GE"/>
        </w:rPr>
        <w:t>ენის შეზღუდულად ფლობის პირობებში</w:t>
      </w:r>
      <w:r>
        <w:rPr>
          <w:rFonts w:ascii="Sylfaen" w:hAnsi="Sylfaen"/>
        </w:rPr>
        <w:t xml:space="preserve">, </w:t>
      </w:r>
      <w:r w:rsidRPr="00802C0B">
        <w:rPr>
          <w:rFonts w:ascii="Sylfaen" w:hAnsi="Sylfaen"/>
          <w:lang w:val="ka-GE"/>
        </w:rPr>
        <w:t>საკომუნიკაციო ამოცანების ეფექტურად გადასაჭრელად</w:t>
      </w:r>
      <w:r w:rsidRPr="00802C0B">
        <w:rPr>
          <w:rFonts w:ascii="Sylfaen" w:hAnsi="Sylfaen"/>
        </w:rPr>
        <w:t>,</w:t>
      </w:r>
      <w:r w:rsidRPr="00FE1081">
        <w:rPr>
          <w:rFonts w:ascii="Sylfaen" w:hAnsi="Sylfaen"/>
          <w:color w:val="002060"/>
          <w:sz w:val="18"/>
          <w:szCs w:val="18"/>
          <w:lang w:val="ka-GE"/>
        </w:rPr>
        <w:t xml:space="preserve"> </w:t>
      </w:r>
      <w:r w:rsidRPr="007A2215">
        <w:rPr>
          <w:rFonts w:ascii="Sylfaen" w:hAnsi="Sylfaen"/>
          <w:lang w:val="ka-GE"/>
        </w:rPr>
        <w:t>ვერბალური და არავერბალური საშუალებებით</w:t>
      </w:r>
      <w:r>
        <w:rPr>
          <w:rFonts w:ascii="Sylfaen" w:hAnsi="Sylfaen"/>
          <w:lang w:val="ka-GE"/>
        </w:rPr>
        <w:t>,</w:t>
      </w:r>
      <w:r>
        <w:rPr>
          <w:rFonts w:ascii="Sylfaen" w:hAnsi="Sylfaen"/>
        </w:rPr>
        <w:t xml:space="preserve"> </w:t>
      </w:r>
      <w:r w:rsidRPr="007A2215">
        <w:rPr>
          <w:rFonts w:ascii="Sylfaen" w:hAnsi="Sylfaen"/>
          <w:lang w:val="ka-GE"/>
        </w:rPr>
        <w:t>არსებული ხარვეზის გადაფარვა (სტრატეგიული კომპეტენცია);</w:t>
      </w:r>
      <w:r>
        <w:rPr>
          <w:rFonts w:ascii="Sylfaen" w:hAnsi="Sylfaen"/>
        </w:rPr>
        <w:t xml:space="preserve"> </w:t>
      </w:r>
    </w:p>
    <w:p w:rsidR="00AA098C" w:rsidRPr="000968CC" w:rsidRDefault="00AA098C" w:rsidP="007108CF">
      <w:pPr>
        <w:pStyle w:val="ListParagraph"/>
        <w:numPr>
          <w:ilvl w:val="0"/>
          <w:numId w:val="58"/>
        </w:numPr>
        <w:tabs>
          <w:tab w:val="left" w:pos="318"/>
        </w:tabs>
        <w:spacing w:after="0" w:line="240" w:lineRule="auto"/>
        <w:ind w:left="318"/>
        <w:jc w:val="both"/>
        <w:rPr>
          <w:rFonts w:ascii="Sylfaen" w:hAnsi="Sylfaen"/>
          <w:lang w:val="ka-GE"/>
        </w:rPr>
      </w:pPr>
      <w:r w:rsidRPr="007A2215">
        <w:rPr>
          <w:rFonts w:ascii="Sylfaen" w:hAnsi="Sylfaen"/>
          <w:lang w:val="ka-GE"/>
        </w:rPr>
        <w:t>ქართული ენის ცოდნისა და უნარების</w:t>
      </w:r>
      <w:r>
        <w:rPr>
          <w:rFonts w:ascii="Sylfaen" w:hAnsi="Sylfaen"/>
        </w:rPr>
        <w:t xml:space="preserve"> </w:t>
      </w:r>
      <w:r w:rsidRPr="007A2215">
        <w:rPr>
          <w:rFonts w:ascii="Sylfaen" w:hAnsi="Sylfaen"/>
          <w:lang w:val="ka-GE"/>
        </w:rPr>
        <w:t>დამოუკიდებლად გაღრმავება და გამდიდრება  (ე.წ. „სწავლა სწავლის“ კომპონენტი).</w:t>
      </w:r>
    </w:p>
    <w:p w:rsidR="00474108" w:rsidRPr="00AA098C" w:rsidRDefault="00AA098C" w:rsidP="00AA098C">
      <w:pPr>
        <w:jc w:val="both"/>
        <w:rPr>
          <w:rFonts w:ascii="Sylfaen" w:hAnsi="Sylfaen"/>
          <w:sz w:val="24"/>
          <w:szCs w:val="24"/>
          <w:lang w:val="ka-GE"/>
        </w:rPr>
      </w:pPr>
      <w:r w:rsidRPr="00767093">
        <w:rPr>
          <w:rFonts w:ascii="Sylfaen" w:hAnsi="Sylfaen"/>
          <w:lang w:val="ka-GE"/>
        </w:rPr>
        <w:t>შეძენილი ცოდნისა და უნარების დახმარებით პროგრამის კურსდამთავრებულებმა  შეძლონ  ქართულ ენაზე  აკადემიური განათლების მიღება</w:t>
      </w:r>
      <w:r>
        <w:rPr>
          <w:rFonts w:ascii="Sylfaen" w:hAnsi="Sylfaen"/>
        </w:rPr>
        <w:t>.</w:t>
      </w:r>
    </w:p>
    <w:p w:rsidR="00474108" w:rsidRDefault="00474108" w:rsidP="00474108">
      <w:pPr>
        <w:spacing w:after="0" w:line="240" w:lineRule="auto"/>
        <w:rPr>
          <w:rFonts w:ascii="Sylfaen" w:hAnsi="Sylfaen"/>
          <w:b/>
          <w:lang w:val="ka-GE"/>
        </w:rPr>
      </w:pPr>
      <w:r w:rsidRPr="0038146D">
        <w:rPr>
          <w:rFonts w:ascii="Sylfaen" w:hAnsi="Sylfaen" w:cs="TTE1B60258t00"/>
          <w:b/>
          <w:lang w:val="ka-GE"/>
        </w:rPr>
        <w:t>სწავლის შედეგი :</w:t>
      </w:r>
      <w:r w:rsidRPr="0038146D">
        <w:rPr>
          <w:rFonts w:ascii="AcadNusx" w:hAnsi="AcadNusx"/>
          <w:b/>
          <w:lang w:val="ka-GE"/>
        </w:rPr>
        <w:t xml:space="preserve"> </w:t>
      </w:r>
    </w:p>
    <w:p w:rsidR="00AA098C" w:rsidRPr="00AA098C" w:rsidRDefault="00AA098C" w:rsidP="00474108">
      <w:pPr>
        <w:spacing w:after="0" w:line="240" w:lineRule="auto"/>
        <w:rPr>
          <w:rFonts w:ascii="Sylfaen" w:hAnsi="Sylfaen"/>
          <w:b/>
          <w:lang w:val="ka-GE"/>
        </w:rPr>
      </w:pPr>
    </w:p>
    <w:p w:rsidR="00AA098C" w:rsidRPr="00442E5B" w:rsidRDefault="00AA098C" w:rsidP="007108CF">
      <w:pPr>
        <w:pStyle w:val="ListParagraph"/>
        <w:numPr>
          <w:ilvl w:val="0"/>
          <w:numId w:val="60"/>
        </w:numPr>
        <w:tabs>
          <w:tab w:val="left" w:pos="34"/>
        </w:tabs>
        <w:spacing w:after="0" w:line="240" w:lineRule="auto"/>
        <w:jc w:val="both"/>
        <w:rPr>
          <w:rFonts w:ascii="Sylfaen" w:hAnsi="Sylfaen"/>
          <w:b/>
        </w:rPr>
      </w:pPr>
      <w:r w:rsidRPr="00442E5B">
        <w:rPr>
          <w:rFonts w:ascii="Sylfaen" w:hAnsi="Sylfaen" w:cs="Sylfaen"/>
          <w:b/>
          <w:lang w:val="ka-GE"/>
        </w:rPr>
        <w:t>ცოდნა</w:t>
      </w:r>
      <w:r w:rsidRPr="00442E5B">
        <w:rPr>
          <w:rFonts w:ascii="Sylfaen" w:hAnsi="Sylfaen"/>
          <w:b/>
          <w:lang w:val="ka-GE"/>
        </w:rPr>
        <w:t xml:space="preserve"> და გაცნობიერება</w:t>
      </w:r>
    </w:p>
    <w:p w:rsidR="00AA098C" w:rsidRPr="000E3DD1" w:rsidRDefault="00AA098C" w:rsidP="00AA098C">
      <w:pPr>
        <w:tabs>
          <w:tab w:val="left" w:pos="34"/>
        </w:tabs>
        <w:jc w:val="both"/>
        <w:rPr>
          <w:rFonts w:ascii="Sylfaen" w:hAnsi="Sylfaen" w:cs="Sylfaen"/>
          <w:lang w:val="ka-GE"/>
        </w:rPr>
      </w:pPr>
      <w:r w:rsidRPr="00BF346D">
        <w:rPr>
          <w:rFonts w:ascii="Sylfaen" w:hAnsi="Sylfaen" w:cs="Sylfaen"/>
          <w:lang w:val="ka-GE"/>
        </w:rPr>
        <w:t xml:space="preserve">კურსდამთავრებულს </w:t>
      </w:r>
      <w:r>
        <w:rPr>
          <w:rFonts w:ascii="Sylfaen" w:hAnsi="Sylfaen" w:cs="Sylfaen"/>
          <w:color w:val="FF0000"/>
          <w:lang w:val="ka-GE"/>
        </w:rPr>
        <w:t xml:space="preserve"> </w:t>
      </w:r>
      <w:r w:rsidRPr="00A233CB">
        <w:rPr>
          <w:rFonts w:ascii="Sylfaen" w:hAnsi="Sylfaen" w:cs="Sylfaen"/>
          <w:lang w:val="ka-GE"/>
        </w:rPr>
        <w:t>ეცოდინება:</w:t>
      </w:r>
    </w:p>
    <w:p w:rsidR="00AA098C" w:rsidRPr="00CD45DF" w:rsidRDefault="00AA098C" w:rsidP="007108CF">
      <w:pPr>
        <w:pStyle w:val="ListParagraph"/>
        <w:numPr>
          <w:ilvl w:val="0"/>
          <w:numId w:val="59"/>
        </w:numPr>
        <w:tabs>
          <w:tab w:val="left" w:pos="34"/>
          <w:tab w:val="left" w:pos="176"/>
        </w:tabs>
        <w:spacing w:after="0" w:line="240" w:lineRule="auto"/>
        <w:ind w:left="318" w:hanging="318"/>
        <w:jc w:val="both"/>
        <w:rPr>
          <w:rFonts w:ascii="Sylfaen" w:hAnsi="Sylfaen"/>
          <w:lang w:val="ka-GE"/>
        </w:rPr>
      </w:pPr>
      <w:r w:rsidRPr="00907114">
        <w:rPr>
          <w:rFonts w:ascii="Sylfaen" w:hAnsi="Sylfaen" w:cs="Sylfaen"/>
          <w:lang w:val="ka-GE"/>
        </w:rPr>
        <w:t>ქართული</w:t>
      </w:r>
      <w:r w:rsidRPr="00907114">
        <w:rPr>
          <w:rFonts w:ascii="Sylfaen" w:hAnsi="Sylfaen" w:cs="Sylfaen"/>
        </w:rPr>
        <w:t xml:space="preserve"> </w:t>
      </w:r>
      <w:r w:rsidRPr="00907114">
        <w:rPr>
          <w:rFonts w:ascii="Sylfaen" w:hAnsi="Sylfaen" w:cs="Sylfaen"/>
          <w:lang w:val="ka-GE"/>
        </w:rPr>
        <w:t xml:space="preserve">ენა </w:t>
      </w:r>
      <w:r w:rsidRPr="00CD45DF">
        <w:rPr>
          <w:rFonts w:ascii="Sylfaen" w:hAnsi="Sylfaen" w:cs="Sylfaen"/>
          <w:lang w:val="de-DE"/>
        </w:rPr>
        <w:t xml:space="preserve">B1+ </w:t>
      </w:r>
      <w:r>
        <w:rPr>
          <w:rFonts w:ascii="Sylfaen" w:hAnsi="Sylfaen" w:cs="Sylfaen"/>
          <w:lang w:val="ka-GE"/>
        </w:rPr>
        <w:t xml:space="preserve">დონეზე, </w:t>
      </w:r>
      <w:r w:rsidRPr="00CD45DF">
        <w:rPr>
          <w:rFonts w:ascii="Sylfaen" w:hAnsi="Sylfaen" w:cs="Sylfaen"/>
          <w:lang w:val="ka-GE"/>
        </w:rPr>
        <w:t>ენის ფლობის დონეების ზოგადევროპული სისტემის მიხედვით განსაზღვრულ</w:t>
      </w:r>
      <w:r>
        <w:rPr>
          <w:rFonts w:ascii="Sylfaen" w:hAnsi="Sylfaen" w:cs="Sylfaen"/>
          <w:lang w:val="ka-GE"/>
        </w:rPr>
        <w:t>ი კომპეტენციების შესაბამისად</w:t>
      </w:r>
      <w:r>
        <w:rPr>
          <w:rFonts w:ascii="Sylfaen" w:hAnsi="Sylfaen" w:cs="Sylfaen"/>
        </w:rPr>
        <w:t>;</w:t>
      </w:r>
    </w:p>
    <w:p w:rsidR="00AA098C" w:rsidRPr="00907114" w:rsidRDefault="00AA098C" w:rsidP="007108CF">
      <w:pPr>
        <w:pStyle w:val="ListParagraph"/>
        <w:numPr>
          <w:ilvl w:val="0"/>
          <w:numId w:val="59"/>
        </w:numPr>
        <w:tabs>
          <w:tab w:val="left" w:pos="34"/>
          <w:tab w:val="left" w:pos="176"/>
        </w:tabs>
        <w:spacing w:after="0" w:line="240" w:lineRule="auto"/>
        <w:ind w:left="318" w:hanging="318"/>
        <w:jc w:val="both"/>
        <w:rPr>
          <w:rFonts w:ascii="Sylfaen" w:hAnsi="Sylfaen"/>
          <w:lang w:val="ka-GE"/>
        </w:rPr>
      </w:pPr>
      <w:r w:rsidRPr="00907114">
        <w:rPr>
          <w:rFonts w:ascii="Sylfaen" w:hAnsi="Sylfaen" w:cs="Sylfaen"/>
          <w:lang w:val="ka-GE"/>
        </w:rPr>
        <w:t xml:space="preserve">ქართულად გამართულად წერა და მეტყველება; </w:t>
      </w:r>
    </w:p>
    <w:p w:rsidR="00AA098C" w:rsidRPr="00907114" w:rsidRDefault="00AA098C" w:rsidP="007108CF">
      <w:pPr>
        <w:pStyle w:val="ListParagraph"/>
        <w:numPr>
          <w:ilvl w:val="0"/>
          <w:numId w:val="59"/>
        </w:numPr>
        <w:tabs>
          <w:tab w:val="left" w:pos="34"/>
          <w:tab w:val="left" w:pos="176"/>
        </w:tabs>
        <w:spacing w:after="0" w:line="240" w:lineRule="auto"/>
        <w:ind w:left="318" w:hanging="318"/>
        <w:jc w:val="both"/>
        <w:rPr>
          <w:rFonts w:ascii="Sylfaen" w:hAnsi="Sylfaen"/>
          <w:lang w:val="ka-GE"/>
        </w:rPr>
      </w:pPr>
      <w:r w:rsidRPr="00907114">
        <w:rPr>
          <w:rFonts w:ascii="Sylfaen" w:hAnsi="Sylfaen" w:cs="Sylfaen"/>
          <w:lang w:val="ka-GE"/>
        </w:rPr>
        <w:t xml:space="preserve"> </w:t>
      </w:r>
      <w:r w:rsidRPr="00907114">
        <w:rPr>
          <w:rFonts w:ascii="Sylfaen" w:eastAsia="Calibri" w:hAnsi="Sylfaen" w:cs="Sylfaen"/>
        </w:rPr>
        <w:t>ქართული</w:t>
      </w:r>
      <w:r w:rsidRPr="00907114">
        <w:rPr>
          <w:rFonts w:ascii="Sylfaen" w:eastAsia="Calibri" w:hAnsi="Sylfaen" w:cs="Sylfaen"/>
          <w:lang w:val="ka-GE"/>
        </w:rPr>
        <w:t xml:space="preserve"> </w:t>
      </w:r>
      <w:r w:rsidRPr="00907114">
        <w:rPr>
          <w:rFonts w:ascii="Sylfaen" w:eastAsia="Calibri" w:hAnsi="Sylfaen" w:cs="Sylfaen"/>
        </w:rPr>
        <w:t>ენის</w:t>
      </w:r>
      <w:r w:rsidRPr="00907114">
        <w:rPr>
          <w:rFonts w:ascii="Sylfaen" w:eastAsia="Calibri" w:hAnsi="Sylfaen" w:cs="Sylfaen"/>
          <w:lang w:val="ka-GE"/>
        </w:rPr>
        <w:t xml:space="preserve"> </w:t>
      </w:r>
      <w:r w:rsidRPr="00907114">
        <w:rPr>
          <w:rFonts w:ascii="Sylfaen" w:eastAsia="Calibri" w:hAnsi="Sylfaen" w:cs="Sylfaen"/>
        </w:rPr>
        <w:t>სტრუქტურ</w:t>
      </w:r>
      <w:r w:rsidRPr="00907114">
        <w:rPr>
          <w:rFonts w:ascii="Sylfaen" w:hAnsi="Sylfaen" w:cs="AcadNusx"/>
          <w:lang w:val="ka-GE"/>
        </w:rPr>
        <w:t>ის</w:t>
      </w:r>
      <w:r>
        <w:rPr>
          <w:rFonts w:ascii="Sylfaen" w:eastAsia="Calibri" w:hAnsi="Sylfaen" w:cs="Sylfaen"/>
        </w:rPr>
        <w:t xml:space="preserve"> </w:t>
      </w:r>
      <w:r w:rsidRPr="00907114">
        <w:rPr>
          <w:rFonts w:ascii="Sylfaen" w:eastAsia="Calibri" w:hAnsi="Sylfaen" w:cs="Sylfaen"/>
        </w:rPr>
        <w:t>(ფონეტიკა-ფონოლოგია,</w:t>
      </w:r>
      <w:r w:rsidRPr="00907114">
        <w:rPr>
          <w:rFonts w:ascii="Sylfaen" w:eastAsia="Calibri" w:hAnsi="Sylfaen" w:cs="Sylfaen"/>
          <w:lang w:val="ka-GE"/>
        </w:rPr>
        <w:t xml:space="preserve"> </w:t>
      </w:r>
      <w:r w:rsidRPr="00907114">
        <w:rPr>
          <w:rFonts w:ascii="Sylfaen" w:eastAsia="Calibri" w:hAnsi="Sylfaen" w:cs="Sylfaen"/>
        </w:rPr>
        <w:t>მორფოლოგია,</w:t>
      </w:r>
      <w:r w:rsidRPr="00907114">
        <w:rPr>
          <w:rFonts w:ascii="Sylfaen" w:eastAsia="Calibri" w:hAnsi="Sylfaen" w:cs="Sylfaen"/>
          <w:lang w:val="ka-GE"/>
        </w:rPr>
        <w:t xml:space="preserve"> </w:t>
      </w:r>
      <w:r w:rsidRPr="00907114">
        <w:rPr>
          <w:rFonts w:ascii="Sylfaen" w:eastAsia="Calibri" w:hAnsi="Sylfaen" w:cs="Sylfaen"/>
        </w:rPr>
        <w:t>სინტაქსი)</w:t>
      </w:r>
      <w:r>
        <w:rPr>
          <w:rFonts w:ascii="Sylfaen" w:eastAsia="Calibri" w:hAnsi="Sylfaen" w:cs="Sylfaen"/>
        </w:rPr>
        <w:t xml:space="preserve">, </w:t>
      </w:r>
      <w:r w:rsidRPr="00907114">
        <w:rPr>
          <w:rFonts w:ascii="Sylfaen" w:eastAsia="Calibri" w:hAnsi="Sylfaen" w:cs="Sylfaen"/>
          <w:lang w:val="ka-GE"/>
        </w:rPr>
        <w:t>ლ</w:t>
      </w:r>
      <w:r w:rsidRPr="00907114">
        <w:rPr>
          <w:rFonts w:ascii="Sylfaen" w:eastAsia="Calibri" w:hAnsi="Sylfaen" w:cs="Sylfaen"/>
        </w:rPr>
        <w:t>ექსიკოლოგიის</w:t>
      </w:r>
      <w:r w:rsidRPr="00907114">
        <w:rPr>
          <w:rFonts w:ascii="Sylfaen" w:hAnsi="Sylfaen" w:cs="AcadNusx"/>
          <w:lang w:val="ka-GE"/>
        </w:rPr>
        <w:t>ა</w:t>
      </w:r>
      <w:r>
        <w:rPr>
          <w:rFonts w:ascii="Sylfaen" w:hAnsi="Sylfaen" w:cs="AcadNusx"/>
        </w:rPr>
        <w:t xml:space="preserve"> </w:t>
      </w:r>
      <w:r w:rsidRPr="00907114">
        <w:rPr>
          <w:rFonts w:ascii="Sylfaen" w:eastAsia="Calibri" w:hAnsi="Sylfaen" w:cs="Sylfaen"/>
          <w:lang w:val="ka-GE"/>
        </w:rPr>
        <w:t xml:space="preserve">და </w:t>
      </w:r>
      <w:r w:rsidRPr="008433C1">
        <w:rPr>
          <w:rFonts w:ascii="Sylfaen" w:hAnsi="Sylfaen" w:cs="Sylfaen"/>
          <w:lang w:val="ka-GE"/>
        </w:rPr>
        <w:t>სიტყვათწარმოქმნის</w:t>
      </w:r>
      <w:r>
        <w:rPr>
          <w:rFonts w:ascii="Sylfaen" w:hAnsi="Sylfaen" w:cs="Sylfaen"/>
        </w:rPr>
        <w:t xml:space="preserve"> </w:t>
      </w:r>
      <w:r w:rsidRPr="00907114">
        <w:rPr>
          <w:rFonts w:ascii="Sylfaen" w:eastAsia="Calibri" w:hAnsi="Sylfaen" w:cs="Sylfaen"/>
        </w:rPr>
        <w:t xml:space="preserve"> ზოგად</w:t>
      </w:r>
      <w:r>
        <w:rPr>
          <w:rFonts w:ascii="Sylfaen" w:eastAsia="Calibri" w:hAnsi="Sylfaen" w:cs="Sylfaen"/>
          <w:lang w:val="ka-GE"/>
        </w:rPr>
        <w:t>ი</w:t>
      </w:r>
      <w:r w:rsidRPr="00907114">
        <w:rPr>
          <w:rFonts w:ascii="Sylfaen" w:eastAsia="Calibri" w:hAnsi="Sylfaen" w:cs="Sylfaen"/>
          <w:lang w:val="ka-GE"/>
        </w:rPr>
        <w:t xml:space="preserve"> </w:t>
      </w:r>
      <w:r w:rsidRPr="00907114">
        <w:rPr>
          <w:rFonts w:ascii="Sylfaen" w:eastAsia="Calibri" w:hAnsi="Sylfaen" w:cs="Sylfaen"/>
        </w:rPr>
        <w:t>მახასიათებლები</w:t>
      </w:r>
      <w:r w:rsidRPr="00907114">
        <w:rPr>
          <w:rFonts w:ascii="Sylfaen" w:eastAsia="Calibri" w:hAnsi="Sylfaen" w:cs="Sylfaen"/>
          <w:lang w:val="ka-GE"/>
        </w:rPr>
        <w:t xml:space="preserve">; </w:t>
      </w:r>
    </w:p>
    <w:p w:rsidR="00AA098C" w:rsidRPr="001843D0" w:rsidRDefault="00AA098C" w:rsidP="007108CF">
      <w:pPr>
        <w:pStyle w:val="ListParagraph"/>
        <w:numPr>
          <w:ilvl w:val="0"/>
          <w:numId w:val="59"/>
        </w:numPr>
        <w:tabs>
          <w:tab w:val="left" w:pos="34"/>
          <w:tab w:val="left" w:pos="176"/>
        </w:tabs>
        <w:spacing w:after="0" w:line="240" w:lineRule="auto"/>
        <w:ind w:left="318" w:hanging="318"/>
        <w:jc w:val="both"/>
        <w:rPr>
          <w:rFonts w:ascii="Sylfaen" w:hAnsi="Sylfaen"/>
          <w:lang w:val="ka-GE"/>
        </w:rPr>
      </w:pPr>
      <w:r w:rsidRPr="00907114">
        <w:rPr>
          <w:rFonts w:ascii="Sylfaen" w:hAnsi="Sylfaen" w:cs="Sylfaen"/>
        </w:rPr>
        <w:t>ქართული</w:t>
      </w:r>
      <w:r w:rsidRPr="00907114">
        <w:rPr>
          <w:rFonts w:ascii="Sylfaen" w:hAnsi="Sylfaen"/>
        </w:rPr>
        <w:t xml:space="preserve"> </w:t>
      </w:r>
      <w:r w:rsidRPr="00907114">
        <w:rPr>
          <w:rFonts w:ascii="Sylfaen" w:hAnsi="Sylfaen" w:cs="Sylfaen"/>
        </w:rPr>
        <w:t>ენის</w:t>
      </w:r>
      <w:r w:rsidRPr="00907114">
        <w:rPr>
          <w:rFonts w:ascii="Sylfaen" w:hAnsi="Sylfaen"/>
        </w:rPr>
        <w:t xml:space="preserve"> </w:t>
      </w:r>
      <w:r w:rsidRPr="00907114">
        <w:rPr>
          <w:rFonts w:ascii="Sylfaen" w:hAnsi="Sylfaen"/>
          <w:lang w:val="ka-GE"/>
        </w:rPr>
        <w:t>პრაქტიკული</w:t>
      </w:r>
      <w:r w:rsidRPr="00907114">
        <w:rPr>
          <w:rFonts w:ascii="Sylfaen" w:hAnsi="Sylfaen"/>
        </w:rPr>
        <w:t xml:space="preserve"> </w:t>
      </w:r>
      <w:r w:rsidRPr="00907114">
        <w:rPr>
          <w:rFonts w:ascii="Sylfaen" w:hAnsi="Sylfaen" w:cs="AcadNusx"/>
          <w:lang w:val="ka-GE"/>
        </w:rPr>
        <w:t xml:space="preserve">გრამატიკის </w:t>
      </w:r>
      <w:r w:rsidRPr="00907114">
        <w:rPr>
          <w:rFonts w:ascii="Sylfaen" w:hAnsi="Sylfaen" w:cs="AcadNusx"/>
        </w:rPr>
        <w:t>სპეციფიკური</w:t>
      </w:r>
      <w:r w:rsidRPr="00907114">
        <w:rPr>
          <w:rFonts w:ascii="Sylfaen" w:hAnsi="Sylfaen" w:cs="AcadNusx"/>
          <w:lang w:val="ka-GE"/>
        </w:rPr>
        <w:t xml:space="preserve"> თავისებურებები</w:t>
      </w:r>
      <w:r>
        <w:rPr>
          <w:rFonts w:ascii="Sylfaen" w:hAnsi="Sylfaen"/>
        </w:rPr>
        <w:t xml:space="preserve"> </w:t>
      </w:r>
      <w:r w:rsidRPr="00907114">
        <w:rPr>
          <w:rFonts w:ascii="Sylfaen" w:eastAsia="Calibri" w:hAnsi="Sylfaen" w:cs="Sylfaen"/>
          <w:lang w:val="ka-GE"/>
        </w:rPr>
        <w:t>და</w:t>
      </w:r>
      <w:r w:rsidRPr="00907114">
        <w:rPr>
          <w:rFonts w:ascii="Sylfaen" w:hAnsi="Sylfaen" w:cs="AcadNusx"/>
          <w:lang w:val="ka-GE"/>
        </w:rPr>
        <w:t xml:space="preserve"> </w:t>
      </w:r>
      <w:r w:rsidRPr="00907114">
        <w:rPr>
          <w:rFonts w:ascii="Sylfaen" w:hAnsi="Sylfaen"/>
          <w:lang w:val="ka-GE"/>
        </w:rPr>
        <w:t xml:space="preserve">ენობრივი კონტაქტების ძირითადი ასპექტები;   </w:t>
      </w:r>
    </w:p>
    <w:p w:rsidR="00AA098C" w:rsidRPr="00845CB3" w:rsidRDefault="00AA098C" w:rsidP="007108CF">
      <w:pPr>
        <w:pStyle w:val="ListParagraph"/>
        <w:numPr>
          <w:ilvl w:val="0"/>
          <w:numId w:val="59"/>
        </w:numPr>
        <w:tabs>
          <w:tab w:val="left" w:pos="34"/>
          <w:tab w:val="left" w:pos="176"/>
        </w:tabs>
        <w:spacing w:after="0" w:line="240" w:lineRule="auto"/>
        <w:ind w:left="318" w:hanging="318"/>
        <w:jc w:val="both"/>
        <w:rPr>
          <w:rFonts w:ascii="Sylfaen" w:hAnsi="Sylfaen" w:cs="AcadNusx"/>
          <w:lang w:val="ka-GE"/>
        </w:rPr>
      </w:pPr>
      <w:r w:rsidRPr="00CD45DF">
        <w:rPr>
          <w:rFonts w:ascii="Sylfaen" w:hAnsi="Sylfaen" w:cs="Sylfaen"/>
          <w:lang w:val="ka-GE"/>
        </w:rPr>
        <w:t xml:space="preserve">ზეპირმეტყველებისა და </w:t>
      </w:r>
      <w:r w:rsidRPr="00CD45DF">
        <w:rPr>
          <w:rFonts w:ascii="Sylfaen" w:hAnsi="Sylfaen"/>
          <w:lang w:val="ka-GE"/>
        </w:rPr>
        <w:t xml:space="preserve">კითხვის სტრატეგიები,   </w:t>
      </w:r>
      <w:r w:rsidRPr="00CD45DF">
        <w:rPr>
          <w:rFonts w:ascii="Sylfaen" w:hAnsi="Sylfaen" w:cs="Sylfaen"/>
          <w:lang w:val="ka-GE"/>
        </w:rPr>
        <w:t xml:space="preserve">კითხვის დროს </w:t>
      </w:r>
      <w:r w:rsidRPr="00CD45DF">
        <w:rPr>
          <w:rFonts w:ascii="Sylfaen" w:hAnsi="Sylfaen" w:cs="Sylfaen"/>
        </w:rPr>
        <w:t xml:space="preserve">ტექსტში რთული და ნაწარმოები </w:t>
      </w:r>
      <w:r w:rsidRPr="00CD45DF">
        <w:rPr>
          <w:rFonts w:ascii="Sylfaen" w:hAnsi="Sylfaen" w:cs="Sylfaen"/>
          <w:lang w:val="ka-GE"/>
        </w:rPr>
        <w:t xml:space="preserve">ლექსიკური </w:t>
      </w:r>
      <w:r w:rsidRPr="00845CB3">
        <w:rPr>
          <w:rFonts w:ascii="Sylfaen" w:hAnsi="Sylfaen" w:cs="Sylfaen"/>
          <w:lang w:val="ka-GE"/>
        </w:rPr>
        <w:t>ერთეულების</w:t>
      </w:r>
      <w:r w:rsidRPr="00845CB3">
        <w:rPr>
          <w:rFonts w:ascii="Sylfaen" w:hAnsi="Sylfaen" w:cs="Sylfaen"/>
        </w:rPr>
        <w:t xml:space="preserve"> სემანტიკ</w:t>
      </w:r>
      <w:r w:rsidRPr="00845CB3">
        <w:rPr>
          <w:rFonts w:ascii="Sylfaen" w:hAnsi="Sylfaen" w:cs="Sylfaen"/>
          <w:lang w:val="ka-GE"/>
        </w:rPr>
        <w:t>ა;</w:t>
      </w:r>
    </w:p>
    <w:p w:rsidR="00AA098C" w:rsidRPr="00845CB3" w:rsidRDefault="00AA098C" w:rsidP="007108CF">
      <w:pPr>
        <w:pStyle w:val="ListParagraph"/>
        <w:numPr>
          <w:ilvl w:val="0"/>
          <w:numId w:val="59"/>
        </w:numPr>
        <w:tabs>
          <w:tab w:val="left" w:pos="34"/>
          <w:tab w:val="left" w:pos="176"/>
        </w:tabs>
        <w:spacing w:after="0" w:line="240" w:lineRule="auto"/>
        <w:ind w:left="318" w:hanging="318"/>
        <w:jc w:val="both"/>
        <w:rPr>
          <w:rFonts w:ascii="Sylfaen" w:hAnsi="Sylfaen"/>
          <w:lang w:val="ka-GE"/>
        </w:rPr>
      </w:pPr>
      <w:r w:rsidRPr="00845CB3">
        <w:rPr>
          <w:rFonts w:ascii="Sylfaen" w:hAnsi="Sylfaen" w:cs="AcadNusx"/>
          <w:lang w:val="ka-GE"/>
        </w:rPr>
        <w:t xml:space="preserve">ფუნქციური წერის </w:t>
      </w:r>
      <w:r w:rsidRPr="00845CB3">
        <w:rPr>
          <w:rFonts w:ascii="Sylfaen" w:hAnsi="Sylfaen"/>
          <w:lang w:val="ka-GE"/>
        </w:rPr>
        <w:t>სტრატეგიებ</w:t>
      </w:r>
      <w:r w:rsidRPr="00845CB3">
        <w:rPr>
          <w:rFonts w:ascii="Sylfaen" w:hAnsi="Sylfaen" w:cs="AcadNusx"/>
          <w:lang w:val="ka-GE"/>
        </w:rPr>
        <w:t>ი;</w:t>
      </w:r>
      <w:r w:rsidRPr="00845CB3">
        <w:rPr>
          <w:rFonts w:ascii="Sylfaen" w:hAnsi="Sylfaen" w:cs="Sylfaen"/>
          <w:lang w:val="ka-GE"/>
        </w:rPr>
        <w:t xml:space="preserve"> </w:t>
      </w:r>
    </w:p>
    <w:p w:rsidR="00AA098C" w:rsidRPr="005412EB" w:rsidRDefault="00AA098C" w:rsidP="007108CF">
      <w:pPr>
        <w:pStyle w:val="ListParagraph"/>
        <w:numPr>
          <w:ilvl w:val="0"/>
          <w:numId w:val="59"/>
        </w:numPr>
        <w:tabs>
          <w:tab w:val="left" w:pos="34"/>
          <w:tab w:val="left" w:pos="176"/>
        </w:tabs>
        <w:spacing w:after="0" w:line="240" w:lineRule="auto"/>
        <w:ind w:left="318" w:hanging="318"/>
        <w:jc w:val="both"/>
        <w:rPr>
          <w:rFonts w:ascii="Sylfaen" w:hAnsi="Sylfaen"/>
          <w:lang w:val="ka-GE"/>
        </w:rPr>
      </w:pPr>
      <w:r w:rsidRPr="00845CB3">
        <w:rPr>
          <w:rFonts w:ascii="Sylfaen" w:hAnsi="Sylfaen" w:cs="Sylfaen"/>
        </w:rPr>
        <w:t>ვერბალური</w:t>
      </w:r>
      <w:r>
        <w:rPr>
          <w:rFonts w:ascii="Sylfaen" w:hAnsi="Sylfaen" w:cs="Sylfaen"/>
        </w:rPr>
        <w:t xml:space="preserve"> </w:t>
      </w:r>
      <w:r w:rsidRPr="00F524F2">
        <w:rPr>
          <w:rFonts w:ascii="Sylfaen" w:hAnsi="Sylfaen" w:cs="Sylfaen"/>
          <w:lang w:val="ka-GE"/>
        </w:rPr>
        <w:t>და</w:t>
      </w:r>
      <w:r>
        <w:rPr>
          <w:rFonts w:ascii="Sylfaen" w:hAnsi="Sylfaen" w:cs="Sylfaen"/>
        </w:rPr>
        <w:t xml:space="preserve"> </w:t>
      </w:r>
      <w:r w:rsidRPr="007254E9">
        <w:rPr>
          <w:rFonts w:ascii="Sylfaen" w:hAnsi="Sylfaen" w:cs="Sylfaen"/>
        </w:rPr>
        <w:t>არავერბალური</w:t>
      </w:r>
      <w:r>
        <w:rPr>
          <w:rFonts w:ascii="Sylfaen" w:hAnsi="Sylfaen" w:cs="Sylfaen"/>
        </w:rPr>
        <w:t xml:space="preserve"> </w:t>
      </w:r>
      <w:r w:rsidRPr="007254E9">
        <w:rPr>
          <w:rFonts w:ascii="Sylfaen" w:hAnsi="Sylfaen" w:cs="Sylfaen"/>
          <w:lang w:val="ka-GE"/>
        </w:rPr>
        <w:t>კომუნიკაციური</w:t>
      </w:r>
      <w:r w:rsidRPr="007254E9">
        <w:rPr>
          <w:rFonts w:ascii="Sylfaen" w:hAnsi="Sylfaen" w:cs="Sylfaen"/>
        </w:rPr>
        <w:t xml:space="preserve"> </w:t>
      </w:r>
      <w:r w:rsidRPr="007254E9">
        <w:rPr>
          <w:rFonts w:ascii="Sylfaen" w:hAnsi="Sylfaen" w:cs="Sylfaen"/>
          <w:lang w:val="ka-GE"/>
        </w:rPr>
        <w:t>კომპეტენციები</w:t>
      </w:r>
      <w:r>
        <w:rPr>
          <w:rFonts w:ascii="Sylfaen" w:hAnsi="Sylfaen" w:cs="Sylfaen"/>
          <w:lang w:val="ka-GE"/>
        </w:rPr>
        <w:t>ს</w:t>
      </w:r>
      <w:r w:rsidRPr="007254E9">
        <w:rPr>
          <w:rFonts w:ascii="Sylfaen" w:hAnsi="Sylfaen" w:cs="Sylfaen"/>
          <w:lang w:val="ka-GE"/>
        </w:rPr>
        <w:t xml:space="preserve"> ფორმები;</w:t>
      </w:r>
      <w:r w:rsidRPr="007254E9">
        <w:rPr>
          <w:rFonts w:ascii="Sylfaen" w:hAnsi="Sylfaen" w:cs="Sylfaen"/>
        </w:rPr>
        <w:t xml:space="preserve"> </w:t>
      </w:r>
      <w:r w:rsidRPr="007254E9">
        <w:rPr>
          <w:rFonts w:ascii="Sylfaen" w:hAnsi="Sylfaen"/>
          <w:lang w:val="ka-GE"/>
        </w:rPr>
        <w:t xml:space="preserve"> </w:t>
      </w:r>
      <w:r w:rsidRPr="007254E9">
        <w:rPr>
          <w:rFonts w:ascii="Sylfaen" w:hAnsi="Sylfaen"/>
        </w:rPr>
        <w:t xml:space="preserve"> </w:t>
      </w:r>
    </w:p>
    <w:p w:rsidR="00AA098C" w:rsidRPr="00773C91" w:rsidRDefault="00AA098C" w:rsidP="00AA098C">
      <w:pPr>
        <w:pStyle w:val="ListParagraph"/>
        <w:numPr>
          <w:ilvl w:val="0"/>
          <w:numId w:val="59"/>
        </w:numPr>
        <w:tabs>
          <w:tab w:val="left" w:pos="34"/>
          <w:tab w:val="left" w:pos="176"/>
        </w:tabs>
        <w:spacing w:after="0" w:line="240" w:lineRule="auto"/>
        <w:ind w:left="318" w:hanging="318"/>
        <w:jc w:val="both"/>
        <w:rPr>
          <w:rFonts w:ascii="Sylfaen" w:hAnsi="Sylfaen"/>
          <w:lang w:val="ka-GE"/>
        </w:rPr>
      </w:pPr>
      <w:r w:rsidRPr="00907114">
        <w:rPr>
          <w:rFonts w:ascii="Sylfaen" w:hAnsi="Sylfaen"/>
          <w:lang w:val="ka-GE"/>
        </w:rPr>
        <w:t>ენათა ინტერფერენციის</w:t>
      </w:r>
      <w:r w:rsidRPr="005412EB">
        <w:rPr>
          <w:rFonts w:ascii="Sylfaen" w:hAnsi="Sylfaen"/>
          <w:lang w:val="ka-GE"/>
        </w:rPr>
        <w:t>ა</w:t>
      </w:r>
      <w:r>
        <w:rPr>
          <w:rFonts w:ascii="Sylfaen" w:hAnsi="Sylfaen"/>
        </w:rPr>
        <w:t xml:space="preserve">  </w:t>
      </w:r>
      <w:r w:rsidRPr="00907114">
        <w:rPr>
          <w:rFonts w:ascii="Sylfaen" w:hAnsi="Sylfaen" w:cs="Sylfaen"/>
          <w:lang w:val="ka-GE"/>
        </w:rPr>
        <w:t>და</w:t>
      </w:r>
      <w:r>
        <w:rPr>
          <w:rFonts w:ascii="Sylfaen" w:hAnsi="Sylfaen"/>
        </w:rPr>
        <w:t xml:space="preserve">  </w:t>
      </w:r>
      <w:r w:rsidRPr="00907114">
        <w:rPr>
          <w:rFonts w:ascii="Sylfaen" w:hAnsi="Sylfaen"/>
          <w:lang w:val="ka-GE"/>
        </w:rPr>
        <w:t>ლექსიკური სესხების</w:t>
      </w:r>
      <w:r>
        <w:rPr>
          <w:rFonts w:ascii="Sylfaen" w:hAnsi="Sylfaen"/>
        </w:rPr>
        <w:t xml:space="preserve"> </w:t>
      </w:r>
      <w:r w:rsidRPr="00907114">
        <w:rPr>
          <w:rFonts w:ascii="Sylfaen" w:hAnsi="Sylfaen"/>
          <w:lang w:val="ka-GE"/>
        </w:rPr>
        <w:t>ზოგადი</w:t>
      </w:r>
      <w:r>
        <w:rPr>
          <w:rFonts w:ascii="Sylfaen" w:hAnsi="Sylfaen"/>
        </w:rPr>
        <w:t xml:space="preserve"> </w:t>
      </w:r>
      <w:r w:rsidRPr="005412EB">
        <w:rPr>
          <w:rFonts w:ascii="Sylfaen" w:hAnsi="Sylfaen"/>
          <w:lang w:val="ka-GE"/>
        </w:rPr>
        <w:t>სა</w:t>
      </w:r>
      <w:r w:rsidRPr="00907114">
        <w:rPr>
          <w:rFonts w:ascii="Sylfaen" w:hAnsi="Sylfaen" w:cs="AcadNusx"/>
          <w:lang w:val="ka-GE"/>
        </w:rPr>
        <w:t>კით</w:t>
      </w:r>
      <w:r w:rsidRPr="00BF346D">
        <w:rPr>
          <w:rFonts w:ascii="Sylfaen" w:hAnsi="Sylfaen" w:cs="Sylfaen"/>
          <w:lang w:val="ka-GE"/>
        </w:rPr>
        <w:t>ხები</w:t>
      </w:r>
      <w:r>
        <w:rPr>
          <w:rFonts w:ascii="Sylfaen" w:hAnsi="Sylfaen" w:cs="Sylfaen"/>
        </w:rPr>
        <w:t xml:space="preserve">, </w:t>
      </w:r>
      <w:r w:rsidRPr="00806971">
        <w:rPr>
          <w:rFonts w:ascii="Sylfaen" w:hAnsi="Sylfaen" w:cs="Sylfaen"/>
          <w:iCs/>
        </w:rPr>
        <w:t>ენობრივი</w:t>
      </w:r>
      <w:r w:rsidRPr="00806971">
        <w:rPr>
          <w:rFonts w:ascii="Sylfaen" w:hAnsi="Sylfaen"/>
          <w:iCs/>
        </w:rPr>
        <w:t xml:space="preserve"> </w:t>
      </w:r>
      <w:r w:rsidRPr="00806971">
        <w:rPr>
          <w:rFonts w:ascii="Sylfaen" w:hAnsi="Sylfaen" w:cs="Sylfaen"/>
          <w:iCs/>
        </w:rPr>
        <w:t>კონტაქტების</w:t>
      </w:r>
      <w:r w:rsidRPr="00806971">
        <w:rPr>
          <w:rFonts w:ascii="Sylfaen" w:hAnsi="Sylfaen"/>
          <w:iCs/>
        </w:rPr>
        <w:t xml:space="preserve"> </w:t>
      </w:r>
      <w:r w:rsidRPr="00806971">
        <w:rPr>
          <w:rFonts w:ascii="Sylfaen" w:hAnsi="Sylfaen" w:cs="Sylfaen"/>
          <w:iCs/>
        </w:rPr>
        <w:t>ძირითად</w:t>
      </w:r>
      <w:r w:rsidRPr="00806971">
        <w:rPr>
          <w:rFonts w:ascii="Sylfaen" w:hAnsi="Sylfaen"/>
          <w:lang w:val="ka-GE"/>
        </w:rPr>
        <w:t>ი</w:t>
      </w:r>
      <w:r w:rsidRPr="00806971">
        <w:rPr>
          <w:rFonts w:ascii="Sylfaen" w:hAnsi="Sylfaen"/>
          <w:iCs/>
        </w:rPr>
        <w:t xml:space="preserve"> </w:t>
      </w:r>
      <w:r w:rsidRPr="00806971">
        <w:rPr>
          <w:rFonts w:ascii="Sylfaen" w:hAnsi="Sylfaen" w:cs="Sylfaen"/>
          <w:iCs/>
        </w:rPr>
        <w:t>ასპექტ</w:t>
      </w:r>
      <w:r w:rsidRPr="00806971">
        <w:rPr>
          <w:rFonts w:ascii="Sylfaen" w:hAnsi="Sylfaen"/>
          <w:lang w:val="ka-GE"/>
        </w:rPr>
        <w:t>ები</w:t>
      </w:r>
      <w:r w:rsidRPr="00806971">
        <w:rPr>
          <w:rFonts w:ascii="Sylfaen" w:hAnsi="Sylfaen"/>
          <w:iCs/>
        </w:rPr>
        <w:t xml:space="preserve"> (</w:t>
      </w:r>
      <w:r w:rsidRPr="00806971">
        <w:rPr>
          <w:rFonts w:ascii="Sylfaen" w:hAnsi="Sylfaen" w:cs="Sylfaen"/>
          <w:iCs/>
        </w:rPr>
        <w:t>პოლიტიკური</w:t>
      </w:r>
      <w:r w:rsidRPr="00806971">
        <w:rPr>
          <w:rFonts w:ascii="Sylfaen" w:hAnsi="Sylfaen"/>
          <w:iCs/>
        </w:rPr>
        <w:t xml:space="preserve"> </w:t>
      </w:r>
      <w:r w:rsidRPr="00806971">
        <w:rPr>
          <w:rFonts w:ascii="Sylfaen" w:hAnsi="Sylfaen" w:cs="Sylfaen"/>
          <w:iCs/>
        </w:rPr>
        <w:t>ფონი</w:t>
      </w:r>
      <w:r w:rsidRPr="00806971">
        <w:rPr>
          <w:rFonts w:ascii="Sylfaen" w:hAnsi="Sylfaen"/>
          <w:iCs/>
        </w:rPr>
        <w:t xml:space="preserve">, </w:t>
      </w:r>
      <w:r w:rsidRPr="00806971">
        <w:rPr>
          <w:rFonts w:ascii="Sylfaen" w:hAnsi="Sylfaen" w:cs="Sylfaen"/>
          <w:iCs/>
        </w:rPr>
        <w:t>კულტურული</w:t>
      </w:r>
      <w:r w:rsidRPr="00806971">
        <w:rPr>
          <w:rFonts w:ascii="Sylfaen" w:hAnsi="Sylfaen"/>
          <w:iCs/>
        </w:rPr>
        <w:t xml:space="preserve"> </w:t>
      </w:r>
      <w:r w:rsidRPr="00806971">
        <w:rPr>
          <w:rFonts w:ascii="Sylfaen" w:hAnsi="Sylfaen" w:cs="Sylfaen"/>
          <w:iCs/>
        </w:rPr>
        <w:t>ურთიერთგაცვლა</w:t>
      </w:r>
      <w:r w:rsidRPr="00806971">
        <w:rPr>
          <w:rFonts w:ascii="Sylfaen" w:hAnsi="Sylfaen"/>
          <w:iCs/>
        </w:rPr>
        <w:t xml:space="preserve">, </w:t>
      </w:r>
      <w:r w:rsidRPr="00806971">
        <w:rPr>
          <w:rFonts w:ascii="Sylfaen" w:hAnsi="Sylfaen" w:cs="Sylfaen"/>
          <w:iCs/>
        </w:rPr>
        <w:t>ენობრივი</w:t>
      </w:r>
      <w:r w:rsidRPr="00806971">
        <w:rPr>
          <w:rFonts w:ascii="Sylfaen" w:hAnsi="Sylfaen"/>
          <w:iCs/>
        </w:rPr>
        <w:t xml:space="preserve"> </w:t>
      </w:r>
      <w:r w:rsidRPr="00806971">
        <w:rPr>
          <w:rFonts w:ascii="Sylfaen" w:hAnsi="Sylfaen" w:cs="Sylfaen"/>
          <w:iCs/>
        </w:rPr>
        <w:t>ნაირსახეობანი</w:t>
      </w:r>
      <w:r w:rsidRPr="00806971">
        <w:rPr>
          <w:rFonts w:ascii="Sylfaen" w:hAnsi="Sylfaen"/>
          <w:iCs/>
        </w:rPr>
        <w:t xml:space="preserve"> </w:t>
      </w:r>
      <w:r w:rsidRPr="00806971">
        <w:rPr>
          <w:rFonts w:ascii="Sylfaen" w:hAnsi="Sylfaen" w:cs="Sylfaen"/>
          <w:iCs/>
        </w:rPr>
        <w:t>და</w:t>
      </w:r>
      <w:r w:rsidRPr="00806971">
        <w:rPr>
          <w:rFonts w:ascii="Sylfaen" w:hAnsi="Sylfaen"/>
          <w:iCs/>
        </w:rPr>
        <w:t xml:space="preserve"> </w:t>
      </w:r>
      <w:r w:rsidRPr="00806971">
        <w:rPr>
          <w:rFonts w:ascii="Sylfaen" w:hAnsi="Sylfaen" w:cs="Sylfaen"/>
          <w:iCs/>
        </w:rPr>
        <w:t>სხვ</w:t>
      </w:r>
      <w:r w:rsidRPr="00806971">
        <w:rPr>
          <w:rFonts w:ascii="Sylfaen" w:hAnsi="Sylfaen"/>
          <w:iCs/>
        </w:rPr>
        <w:t>.)</w:t>
      </w:r>
      <w:r>
        <w:rPr>
          <w:rFonts w:ascii="Sylfaen" w:hAnsi="Sylfaen" w:cs="Sylfaen"/>
          <w:iCs/>
          <w:lang w:val="ka-GE"/>
        </w:rPr>
        <w:t>.</w:t>
      </w:r>
    </w:p>
    <w:p w:rsidR="00773C91" w:rsidRPr="00773C91" w:rsidRDefault="00773C91" w:rsidP="00773C91">
      <w:pPr>
        <w:pStyle w:val="ListParagraph"/>
        <w:tabs>
          <w:tab w:val="left" w:pos="34"/>
          <w:tab w:val="left" w:pos="176"/>
        </w:tabs>
        <w:spacing w:after="0" w:line="240" w:lineRule="auto"/>
        <w:ind w:left="318"/>
        <w:jc w:val="both"/>
        <w:rPr>
          <w:rFonts w:ascii="Sylfaen" w:hAnsi="Sylfaen"/>
          <w:lang w:val="ka-GE"/>
        </w:rPr>
      </w:pPr>
    </w:p>
    <w:p w:rsidR="00AA098C" w:rsidRPr="00333765" w:rsidRDefault="00AA098C" w:rsidP="007108CF">
      <w:pPr>
        <w:pStyle w:val="ListParagraph"/>
        <w:numPr>
          <w:ilvl w:val="0"/>
          <w:numId w:val="60"/>
        </w:numPr>
        <w:tabs>
          <w:tab w:val="left" w:pos="459"/>
        </w:tabs>
        <w:spacing w:after="0" w:line="240" w:lineRule="auto"/>
        <w:jc w:val="both"/>
        <w:rPr>
          <w:rFonts w:ascii="Sylfaen" w:hAnsi="Sylfaen"/>
          <w:b/>
        </w:rPr>
      </w:pPr>
      <w:r w:rsidRPr="00333765">
        <w:rPr>
          <w:rFonts w:ascii="Sylfaen" w:hAnsi="Sylfaen" w:cs="Sylfaen"/>
          <w:b/>
          <w:lang w:val="ka-GE"/>
        </w:rPr>
        <w:t>ცოდნის</w:t>
      </w:r>
      <w:r w:rsidRPr="00333765">
        <w:rPr>
          <w:rFonts w:ascii="Sylfaen" w:hAnsi="Sylfaen"/>
          <w:b/>
          <w:lang w:val="ka-GE"/>
        </w:rPr>
        <w:t xml:space="preserve"> პრაქტიკაში გამოყენების უნარი</w:t>
      </w:r>
    </w:p>
    <w:p w:rsidR="00AA098C" w:rsidRPr="00AA098C" w:rsidRDefault="00AA098C" w:rsidP="00AA098C">
      <w:pPr>
        <w:tabs>
          <w:tab w:val="left" w:pos="34"/>
        </w:tabs>
        <w:jc w:val="both"/>
        <w:rPr>
          <w:rFonts w:ascii="Sylfaen" w:hAnsi="Sylfaen"/>
          <w:b/>
          <w:lang w:val="ka-GE"/>
        </w:rPr>
      </w:pPr>
      <w:r w:rsidRPr="00BF346D">
        <w:rPr>
          <w:rFonts w:ascii="Sylfaen" w:hAnsi="Sylfaen" w:cs="Sylfaen"/>
          <w:lang w:val="ka-GE"/>
        </w:rPr>
        <w:t xml:space="preserve">კურსდამთავრებულს </w:t>
      </w:r>
      <w:r>
        <w:rPr>
          <w:rFonts w:ascii="Sylfaen" w:hAnsi="Sylfaen" w:cs="Sylfaen"/>
          <w:lang w:val="ka-GE"/>
        </w:rPr>
        <w:t>შეე</w:t>
      </w:r>
      <w:r w:rsidRPr="00C44837">
        <w:rPr>
          <w:rFonts w:ascii="Sylfaen" w:hAnsi="Sylfaen" w:cs="Sylfaen"/>
          <w:lang w:val="ka-GE"/>
        </w:rPr>
        <w:t>ძლ</w:t>
      </w:r>
      <w:r>
        <w:rPr>
          <w:rFonts w:ascii="Sylfaen" w:hAnsi="Sylfaen" w:cs="Sylfaen"/>
          <w:lang w:val="ka-GE"/>
        </w:rPr>
        <w:t>ე</w:t>
      </w:r>
      <w:r w:rsidRPr="00BF346D">
        <w:rPr>
          <w:rFonts w:ascii="Sylfaen" w:hAnsi="Sylfaen"/>
          <w:lang w:val="ka-GE"/>
        </w:rPr>
        <w:t>ბა</w:t>
      </w:r>
      <w:r w:rsidRPr="00C44837">
        <w:rPr>
          <w:rFonts w:ascii="Sylfaen" w:hAnsi="Sylfaen" w:cs="Sylfaen"/>
          <w:lang w:val="ka-GE"/>
        </w:rPr>
        <w:t>:</w:t>
      </w:r>
    </w:p>
    <w:p w:rsidR="00AA098C" w:rsidRPr="007840D3"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BF346D">
        <w:rPr>
          <w:rFonts w:ascii="Sylfaen" w:hAnsi="Sylfaen"/>
          <w:lang w:val="ka-GE"/>
        </w:rPr>
        <w:t>ქართული ენის პრაქტიკული გამოყენება</w:t>
      </w:r>
      <w:r>
        <w:rPr>
          <w:rFonts w:ascii="Sylfaen" w:hAnsi="Sylfaen"/>
        </w:rPr>
        <w:t xml:space="preserve">, </w:t>
      </w:r>
      <w:r w:rsidRPr="007840D3">
        <w:rPr>
          <w:rFonts w:ascii="Sylfaen" w:hAnsi="Sylfaen" w:cs="Sylfaen"/>
          <w:lang w:val="ka-GE"/>
        </w:rPr>
        <w:t xml:space="preserve">სხვადასხვა ტიპისა  და მიზანდასახულობის </w:t>
      </w:r>
      <w:r>
        <w:rPr>
          <w:rFonts w:ascii="Sylfaen" w:hAnsi="Sylfaen" w:cs="Sylfaen"/>
          <w:lang w:val="ka-GE"/>
        </w:rPr>
        <w:t>ზ</w:t>
      </w:r>
      <w:r w:rsidRPr="00BF346D">
        <w:rPr>
          <w:rFonts w:ascii="Sylfaen" w:hAnsi="Sylfaen" w:cs="Sylfaen"/>
          <w:lang w:val="ka-GE"/>
        </w:rPr>
        <w:t>ე</w:t>
      </w:r>
      <w:r w:rsidRPr="007840D3">
        <w:rPr>
          <w:rFonts w:ascii="Sylfaen" w:hAnsi="Sylfaen" w:cs="Sylfaen"/>
          <w:lang w:val="ka-GE"/>
        </w:rPr>
        <w:t>პი</w:t>
      </w:r>
      <w:r w:rsidRPr="00BF346D">
        <w:rPr>
          <w:rFonts w:ascii="Sylfaen" w:hAnsi="Sylfaen"/>
          <w:lang w:val="ka-GE"/>
        </w:rPr>
        <w:t>რ</w:t>
      </w:r>
      <w:r w:rsidRPr="007840D3">
        <w:rPr>
          <w:rFonts w:ascii="Sylfaen" w:hAnsi="Sylfaen" w:cs="Sylfaen"/>
          <w:lang w:val="ka-GE"/>
        </w:rPr>
        <w:t>ს</w:t>
      </w:r>
      <w:r>
        <w:rPr>
          <w:rFonts w:ascii="Sylfaen" w:hAnsi="Sylfaen" w:cs="Sylfaen"/>
          <w:lang w:val="ka-GE"/>
        </w:rPr>
        <w:t>ი</w:t>
      </w:r>
      <w:r w:rsidRPr="007840D3">
        <w:rPr>
          <w:rFonts w:ascii="Sylfaen" w:eastAsia="Calibri" w:hAnsi="Sylfaen" w:cs="Sylfaen"/>
        </w:rPr>
        <w:t>ტყვი</w:t>
      </w:r>
      <w:r w:rsidRPr="00BF346D">
        <w:rPr>
          <w:rFonts w:ascii="Sylfaen" w:hAnsi="Sylfaen" w:cs="Sylfaen"/>
          <w:lang w:val="ka-GE"/>
        </w:rPr>
        <w:t>ე</w:t>
      </w:r>
      <w:r>
        <w:rPr>
          <w:rFonts w:ascii="Sylfaen" w:hAnsi="Sylfaen" w:cs="Sylfaen"/>
          <w:lang w:val="ka-GE"/>
        </w:rPr>
        <w:t>რ</w:t>
      </w:r>
      <w:r w:rsidRPr="007840D3">
        <w:rPr>
          <w:rFonts w:ascii="Sylfaen" w:hAnsi="Sylfaen" w:cs="Sylfaen"/>
          <w:lang w:val="ka-GE"/>
        </w:rPr>
        <w:t xml:space="preserve">ი </w:t>
      </w:r>
      <w:r w:rsidRPr="00E42D56">
        <w:rPr>
          <w:rFonts w:ascii="Sylfaen" w:hAnsi="Sylfaen" w:cs="Sylfaen"/>
          <w:lang w:val="ka-GE"/>
        </w:rPr>
        <w:t>თ</w:t>
      </w:r>
      <w:r w:rsidRPr="007840D3">
        <w:rPr>
          <w:rFonts w:ascii="Sylfaen" w:eastAsia="Calibri" w:hAnsi="Sylfaen" w:cs="Sylfaen"/>
        </w:rPr>
        <w:t>უ</w:t>
      </w:r>
      <w:r w:rsidRPr="007840D3">
        <w:rPr>
          <w:rFonts w:ascii="Sylfaen" w:hAnsi="Sylfaen" w:cs="Sylfaen"/>
          <w:lang w:val="ka-GE"/>
        </w:rPr>
        <w:t xml:space="preserve"> წერილობითი</w:t>
      </w:r>
      <w:r>
        <w:rPr>
          <w:rFonts w:ascii="Sylfaen" w:hAnsi="Sylfaen" w:cs="Sylfaen"/>
        </w:rPr>
        <w:t xml:space="preserve">  </w:t>
      </w:r>
      <w:r w:rsidRPr="007840D3">
        <w:rPr>
          <w:rFonts w:ascii="Sylfaen" w:hAnsi="Sylfaen" w:cs="Sylfaen"/>
          <w:lang w:val="ka-GE"/>
        </w:rPr>
        <w:t>ტექსტების</w:t>
      </w:r>
      <w:r w:rsidRPr="007840D3">
        <w:rPr>
          <w:rFonts w:ascii="Sylfaen" w:hAnsi="Sylfaen" w:cs="Sylfaen"/>
        </w:rPr>
        <w:t xml:space="preserve"> </w:t>
      </w:r>
      <w:r w:rsidRPr="007840D3">
        <w:rPr>
          <w:rFonts w:ascii="Sylfaen" w:hAnsi="Sylfaen" w:cs="Sylfaen"/>
          <w:lang w:val="it-IT"/>
        </w:rPr>
        <w:t xml:space="preserve"> (კორესპოდენციის</w:t>
      </w:r>
      <w:r w:rsidRPr="007840D3">
        <w:rPr>
          <w:rFonts w:ascii="Sylfaen" w:hAnsi="Sylfaen" w:cs="Sylfaen"/>
          <w:lang w:val="ka-GE"/>
        </w:rPr>
        <w:t>/ს</w:t>
      </w:r>
      <w:r w:rsidRPr="007840D3">
        <w:rPr>
          <w:rFonts w:ascii="Sylfaen" w:hAnsi="Sylfaen" w:cs="Sylfaen"/>
          <w:lang w:val="it-IT"/>
        </w:rPr>
        <w:t>ა</w:t>
      </w:r>
      <w:r w:rsidRPr="007840D3">
        <w:rPr>
          <w:rFonts w:ascii="Sylfaen" w:hAnsi="Sylfaen" w:cs="Sylfaen"/>
          <w:lang w:val="ka-GE"/>
        </w:rPr>
        <w:t>ქმიანი</w:t>
      </w:r>
      <w:r w:rsidRPr="007840D3">
        <w:rPr>
          <w:rFonts w:ascii="Sylfaen" w:hAnsi="Sylfaen" w:cs="Sylfaen"/>
        </w:rPr>
        <w:t xml:space="preserve"> </w:t>
      </w:r>
      <w:r w:rsidRPr="007840D3">
        <w:rPr>
          <w:rFonts w:ascii="Sylfaen" w:hAnsi="Sylfaen" w:cs="Sylfaen"/>
          <w:lang w:val="ka-GE"/>
        </w:rPr>
        <w:t>ქაღალდები</w:t>
      </w:r>
      <w:r w:rsidRPr="007840D3">
        <w:rPr>
          <w:rFonts w:ascii="Sylfaen" w:hAnsi="Sylfaen" w:cs="Sylfaen"/>
          <w:lang w:val="it-IT"/>
        </w:rPr>
        <w:t xml:space="preserve">ს...) </w:t>
      </w:r>
      <w:r w:rsidRPr="007840D3">
        <w:rPr>
          <w:rFonts w:ascii="Sylfaen" w:eastAsia="Calibri" w:hAnsi="Sylfaen" w:cs="Sylfaen"/>
        </w:rPr>
        <w:t>ლოგიკურად ჩამოყალიბება</w:t>
      </w:r>
      <w:r>
        <w:rPr>
          <w:rFonts w:ascii="Sylfaen" w:eastAsia="Calibri" w:hAnsi="Sylfaen" w:cs="Sylfaen"/>
        </w:rPr>
        <w:t>,</w:t>
      </w:r>
      <w:r>
        <w:rPr>
          <w:rFonts w:ascii="Sylfaen" w:hAnsi="Sylfaen" w:cs="Sylfaen"/>
        </w:rPr>
        <w:t xml:space="preserve"> </w:t>
      </w:r>
      <w:r w:rsidRPr="007840D3">
        <w:rPr>
          <w:rFonts w:ascii="Sylfaen" w:hAnsi="Sylfaen" w:cs="Sylfaen"/>
          <w:lang w:val="ka-GE"/>
        </w:rPr>
        <w:t>მათი სტრუქტურული მახასიათებლების დაცვა</w:t>
      </w:r>
      <w:r w:rsidRPr="007840D3">
        <w:rPr>
          <w:rFonts w:ascii="Sylfaen" w:hAnsi="Sylfaen" w:cs="Sylfaen"/>
        </w:rPr>
        <w:t>,</w:t>
      </w:r>
      <w:r>
        <w:rPr>
          <w:rFonts w:ascii="Sylfaen" w:hAnsi="Sylfaen" w:cs="Sylfaen"/>
          <w:color w:val="002060"/>
          <w:sz w:val="18"/>
          <w:szCs w:val="18"/>
        </w:rPr>
        <w:t xml:space="preserve"> </w:t>
      </w:r>
      <w:r w:rsidRPr="00BF346D">
        <w:rPr>
          <w:rFonts w:ascii="Sylfaen" w:eastAsia="Calibri" w:hAnsi="Sylfaen" w:cs="Sylfaen"/>
        </w:rPr>
        <w:t xml:space="preserve"> </w:t>
      </w:r>
      <w:r w:rsidRPr="007840D3">
        <w:rPr>
          <w:rFonts w:ascii="Sylfaen" w:hAnsi="Sylfaen" w:cs="Sylfaen"/>
          <w:lang w:val="ka-GE"/>
        </w:rPr>
        <w:t>პროფესიული ტერმინოლოგიის გამოყენება</w:t>
      </w:r>
      <w:r w:rsidRPr="007840D3">
        <w:rPr>
          <w:rFonts w:ascii="Sylfaen" w:hAnsi="Sylfaen" w:cs="Sylfaen"/>
        </w:rPr>
        <w:t xml:space="preserve"> </w:t>
      </w:r>
      <w:r w:rsidRPr="007840D3">
        <w:rPr>
          <w:rFonts w:ascii="Sylfaen" w:hAnsi="Sylfaen" w:cs="Sylfaen"/>
          <w:lang w:val="ka-GE"/>
        </w:rPr>
        <w:t>და</w:t>
      </w:r>
      <w:r w:rsidRPr="007840D3">
        <w:rPr>
          <w:rFonts w:ascii="Sylfaen" w:hAnsi="Sylfaen" w:cs="Sylfaen"/>
        </w:rPr>
        <w:t xml:space="preserve"> </w:t>
      </w:r>
      <w:r w:rsidRPr="007840D3">
        <w:rPr>
          <w:rFonts w:ascii="Sylfaen" w:hAnsi="Sylfaen" w:cs="Sylfaen"/>
          <w:lang w:val="ka-GE"/>
        </w:rPr>
        <w:t>გრამატი</w:t>
      </w:r>
      <w:r w:rsidRPr="007840D3">
        <w:rPr>
          <w:rFonts w:ascii="Sylfaen" w:eastAsia="Calibri" w:hAnsi="Sylfaen" w:cs="Sylfaen"/>
        </w:rPr>
        <w:t>კუ</w:t>
      </w:r>
      <w:r w:rsidRPr="007840D3">
        <w:rPr>
          <w:rFonts w:ascii="Sylfaen" w:hAnsi="Sylfaen" w:cs="Sylfaen"/>
          <w:lang w:val="ka-GE"/>
        </w:rPr>
        <w:t xml:space="preserve">ლი </w:t>
      </w:r>
      <w:r w:rsidRPr="007840D3">
        <w:rPr>
          <w:rFonts w:ascii="Sylfaen" w:hAnsi="Sylfaen" w:cs="Sylfaen"/>
        </w:rPr>
        <w:t xml:space="preserve"> </w:t>
      </w:r>
      <w:r w:rsidRPr="007840D3">
        <w:rPr>
          <w:rFonts w:ascii="Sylfaen" w:eastAsia="Calibri" w:hAnsi="Sylfaen" w:cs="Sylfaen"/>
        </w:rPr>
        <w:t>ნორმების შესატყვის</w:t>
      </w:r>
      <w:r w:rsidRPr="007840D3">
        <w:rPr>
          <w:rFonts w:ascii="Sylfaen" w:eastAsia="Calibri" w:hAnsi="Sylfaen" w:cs="Sylfaen"/>
          <w:lang w:val="ka-GE"/>
        </w:rPr>
        <w:t xml:space="preserve">ი </w:t>
      </w:r>
      <w:r w:rsidRPr="007840D3">
        <w:rPr>
          <w:rFonts w:ascii="Sylfaen" w:eastAsia="Calibri" w:hAnsi="Sylfaen" w:cs="Sylfaen"/>
        </w:rPr>
        <w:t>კონსტრუქუციების აგებ</w:t>
      </w:r>
      <w:r w:rsidRPr="007840D3">
        <w:rPr>
          <w:rFonts w:ascii="Sylfaen" w:eastAsia="Calibri" w:hAnsi="Sylfaen" w:cs="Sylfaen"/>
          <w:lang w:val="ka-GE"/>
        </w:rPr>
        <w:t>ა</w:t>
      </w:r>
      <w:r w:rsidRPr="007840D3">
        <w:rPr>
          <w:rFonts w:ascii="Sylfaen" w:eastAsia="Calibri" w:hAnsi="Sylfaen" w:cs="Sylfaen"/>
        </w:rPr>
        <w:t>;</w:t>
      </w:r>
    </w:p>
    <w:p w:rsidR="00AA098C" w:rsidRPr="00626EA9"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1B1850">
        <w:rPr>
          <w:rFonts w:ascii="Sylfaen" w:hAnsi="Sylfaen" w:cs="Sylfaen"/>
          <w:lang w:val="ka-GE"/>
        </w:rPr>
        <w:t>საკუთარი დამოკიდებულების, ვარაუდისა</w:t>
      </w:r>
      <w:r w:rsidRPr="001B1850">
        <w:rPr>
          <w:rFonts w:ascii="Sylfaen" w:hAnsi="Sylfaen" w:cs="Sylfaen"/>
        </w:rPr>
        <w:t xml:space="preserve"> </w:t>
      </w:r>
      <w:r w:rsidRPr="001B1850">
        <w:rPr>
          <w:rFonts w:ascii="Sylfaen" w:hAnsi="Sylfaen" w:cs="Sylfaen"/>
          <w:lang w:val="ka-GE"/>
        </w:rPr>
        <w:t>და მოსაზრების მოკლედ ჩამოყალიბება, დ</w:t>
      </w:r>
      <w:r w:rsidRPr="001B1850">
        <w:rPr>
          <w:rFonts w:ascii="Sylfaen" w:hAnsi="Sylfaen"/>
          <w:lang w:val="ka-GE"/>
        </w:rPr>
        <w:t>ასმულ კითხვებზე ადეკვატური  პასუხის გაცემა;</w:t>
      </w:r>
      <w:r w:rsidRPr="00040F19">
        <w:rPr>
          <w:lang w:val="ka-GE"/>
        </w:rPr>
        <w:t xml:space="preserve"> </w:t>
      </w:r>
      <w:r w:rsidRPr="00040F19">
        <w:t xml:space="preserve"> </w:t>
      </w:r>
      <w:r>
        <w:t xml:space="preserve"> </w:t>
      </w:r>
    </w:p>
    <w:p w:rsidR="00AA098C" w:rsidRPr="007B0AB9"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4D4896">
        <w:rPr>
          <w:rFonts w:ascii="Sylfaen" w:hAnsi="Sylfaen" w:cs="Sylfaen"/>
          <w:lang w:val="ka-GE"/>
        </w:rPr>
        <w:t>ქართულ</w:t>
      </w:r>
      <w:r w:rsidRPr="004D4896">
        <w:rPr>
          <w:rFonts w:ascii="Sylfaen" w:hAnsi="Sylfaen"/>
          <w:lang w:val="ka-GE"/>
        </w:rPr>
        <w:t xml:space="preserve"> ენაზე სხვადასხვა ტიპის ტექსტების მოსმენა, გაგება, თარგმნა, ანალიზი, ინტერპრეტაცია და რეპროდუქცია; </w:t>
      </w:r>
      <w:r>
        <w:rPr>
          <w:rFonts w:ascii="Sylfaen" w:hAnsi="Sylfaen"/>
        </w:rPr>
        <w:t xml:space="preserve"> </w:t>
      </w:r>
    </w:p>
    <w:p w:rsidR="00AA098C" w:rsidRPr="00626EA9"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Pr>
          <w:rFonts w:ascii="Sylfaen" w:hAnsi="Sylfaen" w:cs="Sylfaen"/>
          <w:lang w:val="ka-GE"/>
        </w:rPr>
        <w:t>ტელე/რადიო გადაცემები</w:t>
      </w:r>
      <w:r w:rsidRPr="004D4896">
        <w:rPr>
          <w:rFonts w:ascii="Sylfaen" w:hAnsi="Sylfaen"/>
          <w:lang w:val="ka-GE"/>
        </w:rPr>
        <w:t>ს</w:t>
      </w:r>
      <w:r w:rsidRPr="00BF346D">
        <w:rPr>
          <w:rFonts w:ascii="Sylfaen" w:hAnsi="Sylfaen" w:cs="Sylfaen"/>
          <w:lang w:val="ka-GE"/>
        </w:rPr>
        <w:t xml:space="preserve"> ძირითადი შინაარსის გაგება;   </w:t>
      </w:r>
    </w:p>
    <w:p w:rsidR="00AA098C" w:rsidRPr="00835ABD"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BF346D">
        <w:rPr>
          <w:rFonts w:ascii="Sylfaen" w:hAnsi="Sylfaen" w:cs="Sylfaen"/>
          <w:lang w:val="ka-GE"/>
        </w:rPr>
        <w:lastRenderedPageBreak/>
        <w:t>საკუთარ გამოცდილებაზე, მიზნებსა და გეგმებზე</w:t>
      </w:r>
      <w:r>
        <w:rPr>
          <w:rFonts w:ascii="Sylfaen" w:hAnsi="Sylfaen" w:cs="Sylfaen"/>
          <w:lang w:val="ka-GE"/>
        </w:rPr>
        <w:t xml:space="preserve"> </w:t>
      </w:r>
      <w:r w:rsidRPr="00BF346D">
        <w:rPr>
          <w:rFonts w:ascii="Sylfaen" w:hAnsi="Sylfaen" w:cs="Sylfaen"/>
          <w:lang w:val="ka-GE"/>
        </w:rPr>
        <w:t xml:space="preserve"> გამართული და</w:t>
      </w:r>
      <w:r>
        <w:rPr>
          <w:rFonts w:ascii="Sylfaen" w:hAnsi="Sylfaen" w:cs="Sylfaen"/>
        </w:rPr>
        <w:t xml:space="preserve"> </w:t>
      </w:r>
      <w:r w:rsidRPr="00BF346D">
        <w:rPr>
          <w:rFonts w:ascii="Sylfaen" w:hAnsi="Sylfaen" w:cs="Sylfaen"/>
          <w:lang w:val="ka-GE"/>
        </w:rPr>
        <w:t xml:space="preserve">აზრობრივად ჩამოყალიბებული </w:t>
      </w:r>
      <w:r w:rsidRPr="00E56F0C">
        <w:rPr>
          <w:rFonts w:ascii="Sylfaen" w:hAnsi="Sylfaen" w:cs="Sylfaen"/>
          <w:lang w:val="ka-GE"/>
        </w:rPr>
        <w:t xml:space="preserve">წინადადებებით </w:t>
      </w:r>
      <w:r>
        <w:rPr>
          <w:rFonts w:ascii="Sylfaen" w:hAnsi="Sylfaen" w:cs="Sylfaen"/>
          <w:lang w:val="ka-GE"/>
        </w:rPr>
        <w:t>საუბ</w:t>
      </w:r>
      <w:r w:rsidRPr="00BF346D">
        <w:rPr>
          <w:rFonts w:ascii="Sylfaen" w:hAnsi="Sylfaen" w:cs="Sylfaen"/>
          <w:lang w:val="ka-GE"/>
        </w:rPr>
        <w:t>ა</w:t>
      </w:r>
      <w:r>
        <w:rPr>
          <w:rFonts w:ascii="Sylfaen" w:hAnsi="Sylfaen" w:cs="Sylfaen"/>
          <w:lang w:val="ka-GE"/>
        </w:rPr>
        <w:t>რ</w:t>
      </w:r>
      <w:r w:rsidRPr="00571A7F">
        <w:rPr>
          <w:rFonts w:ascii="Sylfaen" w:hAnsi="Sylfaen" w:cs="Sylfaen"/>
          <w:lang w:val="ka-GE"/>
        </w:rPr>
        <w:t>ი</w:t>
      </w:r>
      <w:r w:rsidRPr="00E56F0C">
        <w:rPr>
          <w:rFonts w:ascii="Sylfaen" w:hAnsi="Sylfaen" w:cs="Sylfaen"/>
          <w:lang w:val="ka-GE"/>
        </w:rPr>
        <w:t xml:space="preserve">; </w:t>
      </w:r>
    </w:p>
    <w:p w:rsidR="00AA098C" w:rsidRPr="00626EA9"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4D4896">
        <w:rPr>
          <w:rFonts w:ascii="Sylfaen" w:eastAsia="Calibri" w:hAnsi="Sylfaen" w:cs="Sylfaen"/>
          <w:lang w:val="ka-GE"/>
        </w:rPr>
        <w:t xml:space="preserve"> </w:t>
      </w:r>
      <w:r w:rsidRPr="00BF346D">
        <w:rPr>
          <w:rFonts w:ascii="Sylfaen" w:hAnsi="Sylfaen" w:cs="Sylfaen"/>
          <w:iCs/>
        </w:rPr>
        <w:t>სხვადასხვა</w:t>
      </w:r>
      <w:r>
        <w:rPr>
          <w:rFonts w:ascii="Sylfaen" w:hAnsi="Sylfaen" w:cs="Sylfaen"/>
          <w:iCs/>
        </w:rPr>
        <w:t xml:space="preserve"> </w:t>
      </w:r>
      <w:r w:rsidRPr="00E56F0C">
        <w:rPr>
          <w:rFonts w:ascii="Sylfaen" w:hAnsi="Sylfaen" w:cs="Sylfaen"/>
          <w:lang w:val="ka-GE"/>
        </w:rPr>
        <w:t xml:space="preserve">თემებზე აზრობრივად გამართული </w:t>
      </w:r>
      <w:r w:rsidRPr="007840D3">
        <w:rPr>
          <w:rFonts w:ascii="Sylfaen" w:hAnsi="Sylfaen" w:cs="Sylfaen"/>
          <w:lang w:val="ka-GE"/>
        </w:rPr>
        <w:t>ტექსტების</w:t>
      </w:r>
      <w:r w:rsidRPr="007840D3">
        <w:rPr>
          <w:rFonts w:ascii="Sylfaen" w:hAnsi="Sylfaen" w:cs="Sylfaen"/>
        </w:rPr>
        <w:t xml:space="preserve"> </w:t>
      </w:r>
      <w:r w:rsidRPr="00E56F0C">
        <w:rPr>
          <w:rFonts w:ascii="Sylfaen" w:hAnsi="Sylfaen" w:cs="Sylfaen"/>
          <w:lang w:val="ka-GE"/>
        </w:rPr>
        <w:t>წერა, საკუთარი შთაბეჭდილებებისა და გამოცდილების გადმოცემა;</w:t>
      </w:r>
    </w:p>
    <w:p w:rsidR="00AA098C" w:rsidRPr="002957F2"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BF346D">
        <w:rPr>
          <w:rFonts w:ascii="Sylfaen" w:hAnsi="Sylfaen" w:cs="Sylfaen"/>
          <w:lang w:val="ka-GE"/>
        </w:rPr>
        <w:t xml:space="preserve"> თ</w:t>
      </w:r>
      <w:r>
        <w:rPr>
          <w:rFonts w:ascii="Sylfaen" w:hAnsi="Sylfaen" w:cs="Sylfaen"/>
          <w:lang w:val="ka-GE"/>
        </w:rPr>
        <w:t>ანამედროვე პრობლემებზე დაწერილი</w:t>
      </w:r>
      <w:r>
        <w:rPr>
          <w:rFonts w:ascii="Sylfaen" w:hAnsi="Sylfaen" w:cs="Sylfaen"/>
        </w:rPr>
        <w:t xml:space="preserve"> </w:t>
      </w:r>
      <w:r w:rsidRPr="00BF346D">
        <w:rPr>
          <w:rFonts w:ascii="Sylfaen" w:hAnsi="Sylfaen" w:cs="Sylfaen"/>
          <w:lang w:val="ka-GE"/>
        </w:rPr>
        <w:t>სტატიის</w:t>
      </w:r>
      <w:r>
        <w:rPr>
          <w:rFonts w:ascii="Sylfaen" w:hAnsi="Sylfaen" w:cs="Sylfaen"/>
        </w:rPr>
        <w:t xml:space="preserve">, </w:t>
      </w:r>
      <w:r>
        <w:rPr>
          <w:rFonts w:ascii="Sylfaen" w:hAnsi="Sylfaen" w:cs="Sylfaen"/>
          <w:lang w:val="ka-GE"/>
        </w:rPr>
        <w:t>მოხსენებ</w:t>
      </w:r>
      <w:r w:rsidRPr="00BF346D">
        <w:rPr>
          <w:rFonts w:ascii="Sylfaen" w:hAnsi="Sylfaen" w:cs="Sylfaen"/>
          <w:lang w:val="ka-GE"/>
        </w:rPr>
        <w:t>ის</w:t>
      </w:r>
      <w:r>
        <w:rPr>
          <w:rFonts w:ascii="Sylfaen" w:hAnsi="Sylfaen" w:cs="Sylfaen"/>
        </w:rPr>
        <w:t>,</w:t>
      </w:r>
      <w:r w:rsidRPr="00BF346D">
        <w:rPr>
          <w:rFonts w:ascii="Sylfaen" w:hAnsi="Sylfaen" w:cs="Sylfaen"/>
          <w:lang w:val="ka-GE"/>
        </w:rPr>
        <w:t xml:space="preserve"> </w:t>
      </w:r>
      <w:r>
        <w:rPr>
          <w:rFonts w:ascii="Sylfaen" w:hAnsi="Sylfaen" w:cs="Sylfaen"/>
          <w:lang w:val="ka-GE"/>
        </w:rPr>
        <w:t>წიგნის</w:t>
      </w:r>
      <w:r>
        <w:rPr>
          <w:rFonts w:ascii="Sylfaen" w:hAnsi="Sylfaen" w:cs="Sylfaen"/>
        </w:rPr>
        <w:t xml:space="preserve"> </w:t>
      </w:r>
      <w:r w:rsidRPr="00BF346D">
        <w:rPr>
          <w:rFonts w:ascii="Sylfaen" w:hAnsi="Sylfaen" w:cs="Sylfaen"/>
          <w:lang w:val="ka-GE"/>
        </w:rPr>
        <w:t>ან ფილმის შინაარსის გადმოცემა</w:t>
      </w:r>
      <w:r>
        <w:rPr>
          <w:rFonts w:ascii="Sylfaen" w:hAnsi="Sylfaen" w:cs="Sylfaen"/>
          <w:lang w:val="ka-GE"/>
        </w:rPr>
        <w:t>,</w:t>
      </w:r>
      <w:r w:rsidRPr="00BF346D">
        <w:rPr>
          <w:rFonts w:ascii="Sylfaen" w:hAnsi="Sylfaen" w:cs="Sylfaen"/>
          <w:lang w:val="ka-GE"/>
        </w:rPr>
        <w:t xml:space="preserve"> </w:t>
      </w:r>
      <w:r w:rsidRPr="00835ABD">
        <w:rPr>
          <w:rFonts w:ascii="Sylfaen" w:hAnsi="Sylfaen" w:cs="Sylfaen"/>
          <w:lang w:val="ka-GE"/>
        </w:rPr>
        <w:t>მთავარი ინფორმაციისა და ძირითადი საკითხების გაგება</w:t>
      </w:r>
      <w:r w:rsidRPr="00835ABD">
        <w:rPr>
          <w:rFonts w:ascii="Sylfaen" w:hAnsi="Sylfaen" w:cs="Sylfaen"/>
        </w:rPr>
        <w:t xml:space="preserve">, </w:t>
      </w:r>
      <w:r w:rsidRPr="00835ABD">
        <w:rPr>
          <w:rFonts w:ascii="Sylfaen" w:hAnsi="Sylfaen" w:cs="Sylfaen"/>
          <w:lang w:val="ka-GE"/>
        </w:rPr>
        <w:t>შეფასება</w:t>
      </w:r>
      <w:r w:rsidRPr="00835ABD">
        <w:rPr>
          <w:rFonts w:ascii="Sylfaen" w:hAnsi="Sylfaen" w:cs="Sylfaen"/>
        </w:rPr>
        <w:t xml:space="preserve"> </w:t>
      </w:r>
      <w:r w:rsidRPr="00835ABD">
        <w:rPr>
          <w:rFonts w:ascii="Sylfaen" w:hAnsi="Sylfaen" w:cs="Sylfaen"/>
          <w:lang w:val="ka-GE"/>
        </w:rPr>
        <w:t>და საკუთარი თვალსაზრისის</w:t>
      </w:r>
      <w:r w:rsidRPr="00835ABD">
        <w:rPr>
          <w:rFonts w:ascii="Sylfaen" w:hAnsi="Sylfaen" w:cs="Sylfaen"/>
        </w:rPr>
        <w:t xml:space="preserve"> </w:t>
      </w:r>
      <w:r w:rsidRPr="00835ABD">
        <w:rPr>
          <w:rFonts w:ascii="Sylfaen" w:hAnsi="Sylfaen" w:cs="Sylfaen"/>
          <w:lang w:val="ka-GE"/>
        </w:rPr>
        <w:t>გა</w:t>
      </w:r>
      <w:r w:rsidRPr="00835ABD">
        <w:rPr>
          <w:rFonts w:ascii="Sylfaen" w:hAnsi="Sylfaen" w:cs="Sylfaen"/>
          <w:iCs/>
        </w:rPr>
        <w:t>მო</w:t>
      </w:r>
      <w:r w:rsidRPr="00835ABD">
        <w:rPr>
          <w:rFonts w:ascii="Sylfaen" w:hAnsi="Sylfaen" w:cs="Sylfaen"/>
          <w:lang w:val="ka-GE"/>
        </w:rPr>
        <w:t>ხატვა;</w:t>
      </w:r>
    </w:p>
    <w:p w:rsidR="00AA098C" w:rsidRPr="00BE3CB9"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BF346D">
        <w:rPr>
          <w:rFonts w:ascii="Sylfaen" w:hAnsi="Sylfaen" w:cs="Sylfaen"/>
          <w:iCs/>
        </w:rPr>
        <w:t>ქართული</w:t>
      </w:r>
      <w:r w:rsidRPr="00BF346D">
        <w:rPr>
          <w:rFonts w:ascii="Sylfaen" w:hAnsi="Sylfaen"/>
          <w:iCs/>
        </w:rPr>
        <w:t xml:space="preserve"> </w:t>
      </w:r>
      <w:r w:rsidRPr="00BF346D">
        <w:rPr>
          <w:rFonts w:ascii="Sylfaen" w:hAnsi="Sylfaen" w:cs="Sylfaen"/>
          <w:iCs/>
        </w:rPr>
        <w:t>ენის</w:t>
      </w:r>
      <w:r w:rsidRPr="00BF346D">
        <w:rPr>
          <w:rFonts w:ascii="Sylfaen" w:hAnsi="Sylfaen"/>
          <w:iCs/>
        </w:rPr>
        <w:t xml:space="preserve"> </w:t>
      </w:r>
      <w:r w:rsidRPr="00BF346D">
        <w:rPr>
          <w:rFonts w:ascii="Sylfaen" w:hAnsi="Sylfaen" w:cs="Sylfaen"/>
          <w:iCs/>
        </w:rPr>
        <w:t>სხვადასხვა</w:t>
      </w:r>
      <w:r w:rsidRPr="00BF346D">
        <w:rPr>
          <w:rFonts w:ascii="Sylfaen" w:hAnsi="Sylfaen"/>
          <w:iCs/>
        </w:rPr>
        <w:t xml:space="preserve"> </w:t>
      </w:r>
      <w:r w:rsidRPr="00BF346D">
        <w:rPr>
          <w:rFonts w:ascii="Sylfaen" w:hAnsi="Sylfaen" w:cs="Sylfaen"/>
          <w:iCs/>
        </w:rPr>
        <w:t>ტიპის</w:t>
      </w:r>
      <w:r w:rsidRPr="00BF346D">
        <w:rPr>
          <w:rFonts w:ascii="Sylfaen" w:hAnsi="Sylfaen"/>
          <w:iCs/>
        </w:rPr>
        <w:t xml:space="preserve"> </w:t>
      </w:r>
      <w:r w:rsidRPr="00BF346D">
        <w:rPr>
          <w:rFonts w:ascii="Sylfaen" w:hAnsi="Sylfaen" w:cs="Sylfaen"/>
          <w:iCs/>
        </w:rPr>
        <w:t>ლექსიკონების</w:t>
      </w:r>
      <w:r w:rsidRPr="00BF346D">
        <w:rPr>
          <w:rFonts w:ascii="Sylfaen" w:hAnsi="Sylfaen"/>
          <w:iCs/>
        </w:rPr>
        <w:t xml:space="preserve"> </w:t>
      </w:r>
      <w:r w:rsidRPr="00BF346D">
        <w:rPr>
          <w:rFonts w:ascii="Sylfaen" w:hAnsi="Sylfaen" w:cs="Sylfaen"/>
          <w:iCs/>
        </w:rPr>
        <w:t>გამოყენებ</w:t>
      </w:r>
      <w:r w:rsidRPr="00BF346D">
        <w:rPr>
          <w:rFonts w:ascii="Sylfaen" w:hAnsi="Sylfaen" w:cs="Sylfaen"/>
          <w:iCs/>
          <w:lang w:val="ka-GE"/>
        </w:rPr>
        <w:t>ა</w:t>
      </w:r>
      <w:r w:rsidRPr="00BF346D">
        <w:rPr>
          <w:rFonts w:ascii="Sylfaen" w:hAnsi="Sylfaen"/>
          <w:iCs/>
          <w:lang w:val="ka-GE"/>
        </w:rPr>
        <w:t>;</w:t>
      </w:r>
    </w:p>
    <w:p w:rsidR="00AA098C" w:rsidRPr="007B0AB9"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BF346D">
        <w:rPr>
          <w:rFonts w:ascii="Sylfaen" w:hAnsi="Sylfaen" w:cs="Sylfaen"/>
          <w:iCs/>
          <w:lang w:val="ka-GE"/>
        </w:rPr>
        <w:t xml:space="preserve">  </w:t>
      </w:r>
      <w:r w:rsidRPr="00BF346D">
        <w:rPr>
          <w:rFonts w:ascii="Sylfaen" w:hAnsi="Sylfaen" w:cs="Sylfaen"/>
          <w:iCs/>
        </w:rPr>
        <w:t>საბიბლიოთეკო</w:t>
      </w:r>
      <w:r w:rsidRPr="00BF346D">
        <w:rPr>
          <w:rFonts w:ascii="Sylfaen" w:hAnsi="Sylfaen"/>
          <w:iCs/>
        </w:rPr>
        <w:t xml:space="preserve"> </w:t>
      </w:r>
      <w:r w:rsidRPr="00BF346D">
        <w:rPr>
          <w:rFonts w:ascii="Sylfaen" w:hAnsi="Sylfaen" w:cs="Sylfaen"/>
          <w:iCs/>
        </w:rPr>
        <w:t>ფონდებზე</w:t>
      </w:r>
      <w:r w:rsidRPr="00BF346D">
        <w:rPr>
          <w:rFonts w:ascii="Sylfaen" w:hAnsi="Sylfaen"/>
          <w:iCs/>
        </w:rPr>
        <w:t xml:space="preserve"> </w:t>
      </w:r>
      <w:r w:rsidRPr="00BF346D">
        <w:rPr>
          <w:rFonts w:ascii="Sylfaen" w:hAnsi="Sylfaen" w:cs="Sylfaen"/>
          <w:iCs/>
        </w:rPr>
        <w:t>მუშაობ</w:t>
      </w:r>
      <w:r w:rsidRPr="00BF346D">
        <w:rPr>
          <w:rFonts w:ascii="Sylfaen" w:hAnsi="Sylfaen" w:cs="Sylfaen"/>
          <w:iCs/>
          <w:lang w:val="ka-GE"/>
        </w:rPr>
        <w:t>ა</w:t>
      </w:r>
      <w:r w:rsidRPr="00BF346D">
        <w:rPr>
          <w:rFonts w:ascii="Sylfaen" w:hAnsi="Sylfaen"/>
          <w:iCs/>
        </w:rPr>
        <w:t xml:space="preserve">, </w:t>
      </w:r>
      <w:r w:rsidRPr="00BF346D">
        <w:rPr>
          <w:rFonts w:ascii="Sylfaen" w:hAnsi="Sylfaen" w:cs="Sylfaen"/>
          <w:iCs/>
        </w:rPr>
        <w:t>სხვადასხვა</w:t>
      </w:r>
      <w:r w:rsidRPr="00BF346D">
        <w:rPr>
          <w:rFonts w:ascii="Sylfaen" w:hAnsi="Sylfaen"/>
          <w:iCs/>
        </w:rPr>
        <w:t xml:space="preserve"> </w:t>
      </w:r>
      <w:r w:rsidRPr="00BF346D">
        <w:rPr>
          <w:rFonts w:ascii="Sylfaen" w:hAnsi="Sylfaen" w:cs="Sylfaen"/>
          <w:iCs/>
        </w:rPr>
        <w:t>ტიპის</w:t>
      </w:r>
      <w:r w:rsidRPr="00BF346D">
        <w:rPr>
          <w:rFonts w:ascii="Sylfaen" w:hAnsi="Sylfaen"/>
          <w:iCs/>
        </w:rPr>
        <w:t xml:space="preserve"> </w:t>
      </w:r>
      <w:r w:rsidRPr="00BF346D">
        <w:rPr>
          <w:rFonts w:ascii="Sylfaen" w:hAnsi="Sylfaen" w:cs="Sylfaen"/>
          <w:iCs/>
        </w:rPr>
        <w:t>ტექსტების</w:t>
      </w:r>
      <w:r w:rsidRPr="00BF346D">
        <w:rPr>
          <w:rFonts w:ascii="Sylfaen" w:hAnsi="Sylfaen"/>
          <w:iCs/>
        </w:rPr>
        <w:t xml:space="preserve"> </w:t>
      </w:r>
      <w:r w:rsidRPr="00BF346D">
        <w:rPr>
          <w:rFonts w:ascii="Sylfaen" w:hAnsi="Sylfaen" w:cs="Sylfaen"/>
          <w:iCs/>
        </w:rPr>
        <w:t>რედაქტირებ</w:t>
      </w:r>
      <w:r w:rsidRPr="00BF346D">
        <w:rPr>
          <w:rFonts w:ascii="Sylfaen" w:hAnsi="Sylfaen" w:cs="Sylfaen"/>
          <w:iCs/>
          <w:lang w:val="ka-GE"/>
        </w:rPr>
        <w:t>ა</w:t>
      </w:r>
      <w:r w:rsidRPr="00BF346D">
        <w:rPr>
          <w:rFonts w:ascii="Sylfaen" w:hAnsi="Sylfaen"/>
          <w:iCs/>
        </w:rPr>
        <w:t xml:space="preserve">, </w:t>
      </w:r>
      <w:r w:rsidRPr="00BF346D">
        <w:rPr>
          <w:rFonts w:ascii="Sylfaen" w:hAnsi="Sylfaen" w:cs="Sylfaen"/>
          <w:iCs/>
        </w:rPr>
        <w:t>კომენტ</w:t>
      </w:r>
      <w:r w:rsidRPr="00BF346D">
        <w:rPr>
          <w:rFonts w:ascii="Sylfaen" w:hAnsi="Sylfaen" w:cs="Sylfaen"/>
          <w:iCs/>
          <w:lang w:val="ka-GE"/>
        </w:rPr>
        <w:t>ა</w:t>
      </w:r>
      <w:r w:rsidRPr="00BF346D">
        <w:rPr>
          <w:rFonts w:ascii="Sylfaen" w:hAnsi="Sylfaen" w:cs="Sylfaen"/>
          <w:iCs/>
        </w:rPr>
        <w:t>რების</w:t>
      </w:r>
      <w:r w:rsidRPr="00BF346D">
        <w:rPr>
          <w:rFonts w:ascii="Sylfaen" w:hAnsi="Sylfaen" w:cs="Sylfaen"/>
          <w:iCs/>
          <w:lang w:val="ka-GE"/>
        </w:rPr>
        <w:t xml:space="preserve"> გაკეთება </w:t>
      </w:r>
      <w:r w:rsidRPr="00BF346D">
        <w:rPr>
          <w:rFonts w:ascii="Sylfaen" w:hAnsi="Sylfaen" w:cs="Sylfaen"/>
          <w:iCs/>
        </w:rPr>
        <w:t>და</w:t>
      </w:r>
      <w:r w:rsidRPr="00BF346D">
        <w:rPr>
          <w:rFonts w:ascii="Sylfaen" w:hAnsi="Sylfaen"/>
          <w:iCs/>
        </w:rPr>
        <w:t xml:space="preserve"> </w:t>
      </w:r>
      <w:r w:rsidRPr="00BF346D">
        <w:rPr>
          <w:rFonts w:ascii="Sylfaen" w:hAnsi="Sylfaen" w:cs="Sylfaen"/>
          <w:iCs/>
        </w:rPr>
        <w:t>ანოტირებ</w:t>
      </w:r>
      <w:r w:rsidRPr="00BF346D">
        <w:rPr>
          <w:rFonts w:ascii="Sylfaen" w:hAnsi="Sylfaen" w:cs="Sylfaen"/>
          <w:iCs/>
          <w:lang w:val="ka-GE"/>
        </w:rPr>
        <w:t>ა;</w:t>
      </w:r>
      <w:r w:rsidRPr="00BF346D">
        <w:rPr>
          <w:rFonts w:ascii="Sylfaen" w:hAnsi="Sylfaen"/>
          <w:iCs/>
        </w:rPr>
        <w:t xml:space="preserve"> </w:t>
      </w:r>
    </w:p>
    <w:p w:rsidR="00AA098C" w:rsidRPr="00835ABD" w:rsidRDefault="00AA098C" w:rsidP="007108CF">
      <w:pPr>
        <w:pStyle w:val="ListParagraph"/>
        <w:numPr>
          <w:ilvl w:val="0"/>
          <w:numId w:val="59"/>
        </w:numPr>
        <w:tabs>
          <w:tab w:val="left" w:pos="34"/>
          <w:tab w:val="left" w:pos="176"/>
        </w:tabs>
        <w:spacing w:after="0" w:line="240" w:lineRule="auto"/>
        <w:ind w:left="318"/>
        <w:jc w:val="both"/>
        <w:rPr>
          <w:rFonts w:ascii="Sylfaen" w:eastAsia="Calibri" w:hAnsi="Sylfaen" w:cs="Sylfaen"/>
        </w:rPr>
      </w:pPr>
      <w:r w:rsidRPr="00BF346D">
        <w:rPr>
          <w:rFonts w:ascii="Sylfaen" w:hAnsi="Sylfaen"/>
          <w:lang w:val="ka-GE"/>
        </w:rPr>
        <w:t xml:space="preserve">  ქართულ ენაზე</w:t>
      </w:r>
      <w:r>
        <w:rPr>
          <w:rFonts w:ascii="Sylfaen" w:hAnsi="Sylfaen"/>
        </w:rPr>
        <w:t xml:space="preserve"> </w:t>
      </w:r>
      <w:r w:rsidRPr="00BF346D">
        <w:rPr>
          <w:rFonts w:ascii="Sylfaen" w:hAnsi="Sylfaen"/>
          <w:lang w:val="ka-GE"/>
        </w:rPr>
        <w:t xml:space="preserve"> აკადემიური დისციპლინები</w:t>
      </w:r>
      <w:r w:rsidRPr="00BF346D">
        <w:rPr>
          <w:rFonts w:ascii="Sylfaen" w:hAnsi="Sylfaen" w:cs="Sylfaen"/>
          <w:lang w:val="ka-GE"/>
        </w:rPr>
        <w:t>ს</w:t>
      </w:r>
      <w:r>
        <w:rPr>
          <w:rFonts w:ascii="Sylfaen" w:hAnsi="Sylfaen" w:cs="Sylfaen"/>
        </w:rPr>
        <w:t xml:space="preserve"> </w:t>
      </w:r>
      <w:r w:rsidRPr="00BF346D">
        <w:rPr>
          <w:rFonts w:ascii="Sylfaen" w:hAnsi="Sylfaen"/>
          <w:lang w:val="ka-GE"/>
        </w:rPr>
        <w:t>სწავლა</w:t>
      </w:r>
      <w:r>
        <w:rPr>
          <w:rFonts w:ascii="Sylfaen" w:hAnsi="Sylfaen"/>
        </w:rPr>
        <w:t xml:space="preserve">, </w:t>
      </w:r>
      <w:r w:rsidRPr="00BF346D">
        <w:rPr>
          <w:rFonts w:ascii="Sylfaen" w:hAnsi="Sylfaen" w:cs="Sylfaen"/>
          <w:lang w:val="ka-GE"/>
        </w:rPr>
        <w:t>პროფესიული ენით დაწერილი ტექსტების გაგება</w:t>
      </w:r>
      <w:r w:rsidRPr="00BF346D">
        <w:rPr>
          <w:rFonts w:ascii="Sylfaen" w:hAnsi="Sylfaen"/>
          <w:lang w:val="ka-GE"/>
        </w:rPr>
        <w:t xml:space="preserve"> </w:t>
      </w:r>
      <w:r>
        <w:rPr>
          <w:rFonts w:ascii="Sylfaen" w:hAnsi="Sylfaen"/>
        </w:rPr>
        <w:t xml:space="preserve"> </w:t>
      </w:r>
      <w:r w:rsidRPr="00BF346D">
        <w:rPr>
          <w:rFonts w:ascii="Sylfaen" w:hAnsi="Sylfaen"/>
          <w:lang w:val="ka-GE"/>
        </w:rPr>
        <w:t xml:space="preserve">და  მათი შინაარსის </w:t>
      </w:r>
      <w:r w:rsidRPr="00BF346D">
        <w:rPr>
          <w:rFonts w:ascii="Sylfaen" w:hAnsi="Sylfaen"/>
          <w:iCs/>
        </w:rPr>
        <w:t>(</w:t>
      </w:r>
      <w:r w:rsidRPr="00BF346D">
        <w:rPr>
          <w:rFonts w:ascii="Sylfaen" w:hAnsi="Sylfaen"/>
          <w:lang w:val="ka-GE"/>
        </w:rPr>
        <w:t>ზეპირად და წერილობით</w:t>
      </w:r>
      <w:r w:rsidRPr="00BF346D">
        <w:rPr>
          <w:rFonts w:ascii="Sylfaen" w:hAnsi="Sylfaen"/>
          <w:iCs/>
        </w:rPr>
        <w:t>)</w:t>
      </w:r>
      <w:r>
        <w:rPr>
          <w:rFonts w:ascii="Sylfaen" w:hAnsi="Sylfaen"/>
          <w:iCs/>
        </w:rPr>
        <w:t xml:space="preserve"> </w:t>
      </w:r>
      <w:r>
        <w:rPr>
          <w:rFonts w:ascii="Sylfaen" w:hAnsi="Sylfaen"/>
          <w:lang w:val="ka-GE"/>
        </w:rPr>
        <w:t>გადმოცე</w:t>
      </w:r>
      <w:r w:rsidRPr="00BF346D">
        <w:rPr>
          <w:rFonts w:ascii="Sylfaen" w:hAnsi="Sylfaen"/>
          <w:lang w:val="ka-GE"/>
        </w:rPr>
        <w:t>მა</w:t>
      </w:r>
      <w:r>
        <w:rPr>
          <w:rFonts w:ascii="Sylfaen" w:hAnsi="Sylfaen"/>
          <w:lang w:val="ka-GE"/>
        </w:rPr>
        <w:t>.</w:t>
      </w:r>
    </w:p>
    <w:p w:rsidR="00AA098C" w:rsidRPr="00BF346D" w:rsidRDefault="00AA098C" w:rsidP="00AA098C">
      <w:pPr>
        <w:pStyle w:val="ListParagraph"/>
        <w:tabs>
          <w:tab w:val="left" w:pos="34"/>
          <w:tab w:val="left" w:pos="176"/>
        </w:tabs>
        <w:ind w:left="318"/>
        <w:jc w:val="both"/>
        <w:rPr>
          <w:rFonts w:ascii="Sylfaen" w:eastAsia="Calibri" w:hAnsi="Sylfaen" w:cs="Sylfaen"/>
        </w:rPr>
      </w:pPr>
      <w:r w:rsidRPr="00BF346D">
        <w:rPr>
          <w:rFonts w:ascii="Sylfaen" w:hAnsi="Sylfaen"/>
          <w:lang w:val="ka-GE"/>
        </w:rPr>
        <w:t xml:space="preserve"> </w:t>
      </w:r>
    </w:p>
    <w:p w:rsidR="00AA098C" w:rsidRPr="00B2231A" w:rsidRDefault="00AA098C" w:rsidP="007108CF">
      <w:pPr>
        <w:pStyle w:val="ListParagraph"/>
        <w:numPr>
          <w:ilvl w:val="0"/>
          <w:numId w:val="60"/>
        </w:numPr>
        <w:tabs>
          <w:tab w:val="left" w:pos="34"/>
        </w:tabs>
        <w:spacing w:after="0" w:line="240" w:lineRule="auto"/>
        <w:jc w:val="both"/>
        <w:rPr>
          <w:rFonts w:ascii="Sylfaen" w:hAnsi="Sylfaen"/>
          <w:b/>
          <w:lang w:val="ka-GE"/>
        </w:rPr>
      </w:pPr>
      <w:r w:rsidRPr="00B2231A">
        <w:rPr>
          <w:rFonts w:ascii="Sylfaen" w:hAnsi="Sylfaen" w:cs="Sylfaen"/>
          <w:b/>
          <w:lang w:val="ka-GE"/>
        </w:rPr>
        <w:t>დასკვნის</w:t>
      </w:r>
      <w:r w:rsidRPr="00B2231A">
        <w:rPr>
          <w:rFonts w:ascii="Sylfaen" w:hAnsi="Sylfaen"/>
          <w:b/>
          <w:lang w:val="ka-GE"/>
        </w:rPr>
        <w:t xml:space="preserve"> უნარი</w:t>
      </w:r>
    </w:p>
    <w:p w:rsidR="00AA098C" w:rsidRPr="00BF346D" w:rsidRDefault="00AA098C" w:rsidP="00AA098C">
      <w:pPr>
        <w:tabs>
          <w:tab w:val="left" w:pos="34"/>
        </w:tabs>
        <w:jc w:val="both"/>
        <w:rPr>
          <w:rFonts w:ascii="Sylfaen" w:hAnsi="Sylfaen"/>
          <w:b/>
          <w:lang w:val="ka-GE"/>
        </w:rPr>
      </w:pPr>
      <w:r w:rsidRPr="00BF346D">
        <w:rPr>
          <w:rFonts w:ascii="Sylfaen" w:hAnsi="Sylfaen" w:cs="Sylfaen"/>
          <w:lang w:val="ka-GE"/>
        </w:rPr>
        <w:t xml:space="preserve">კურსდამთავრებულს </w:t>
      </w:r>
      <w:r>
        <w:rPr>
          <w:rFonts w:ascii="Sylfaen" w:hAnsi="Sylfaen" w:cs="Sylfaen"/>
          <w:lang w:val="ka-GE"/>
        </w:rPr>
        <w:t>შეე</w:t>
      </w:r>
      <w:r w:rsidRPr="00C44837">
        <w:rPr>
          <w:rFonts w:ascii="Sylfaen" w:hAnsi="Sylfaen" w:cs="Sylfaen"/>
          <w:lang w:val="ka-GE"/>
        </w:rPr>
        <w:t>ძლ</w:t>
      </w:r>
      <w:r>
        <w:rPr>
          <w:rFonts w:ascii="Sylfaen" w:hAnsi="Sylfaen" w:cs="Sylfaen"/>
          <w:lang w:val="ka-GE"/>
        </w:rPr>
        <w:t>ე</w:t>
      </w:r>
      <w:r w:rsidRPr="00BF346D">
        <w:rPr>
          <w:rFonts w:ascii="Sylfaen" w:hAnsi="Sylfaen"/>
          <w:lang w:val="ka-GE"/>
        </w:rPr>
        <w:t>ბა</w:t>
      </w:r>
      <w:r w:rsidRPr="00C44837">
        <w:rPr>
          <w:rFonts w:ascii="Sylfaen" w:hAnsi="Sylfaen" w:cs="Sylfaen"/>
          <w:lang w:val="ka-GE"/>
        </w:rPr>
        <w:t>:</w:t>
      </w:r>
    </w:p>
    <w:p w:rsidR="00AA098C" w:rsidRPr="00961AAF"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BF346D">
        <w:rPr>
          <w:rFonts w:ascii="Sylfaen" w:hAnsi="Sylfaen" w:cs="Sylfaen"/>
          <w:lang w:val="ka-GE"/>
        </w:rPr>
        <w:t xml:space="preserve">  </w:t>
      </w:r>
      <w:r w:rsidRPr="00961AAF">
        <w:rPr>
          <w:rFonts w:ascii="Sylfaen" w:eastAsia="Calibri" w:hAnsi="Sylfaen" w:cs="Sylfaen"/>
        </w:rPr>
        <w:t xml:space="preserve">სხვადასხვა ტიპის ტექსტების ანალიზი, </w:t>
      </w:r>
      <w:r w:rsidRPr="00961AAF">
        <w:rPr>
          <w:rFonts w:ascii="Sylfaen" w:hAnsi="Sylfaen" w:cs="Sylfaen"/>
          <w:lang w:val="ka-GE"/>
        </w:rPr>
        <w:t xml:space="preserve">კრიტიკული შეფასება, </w:t>
      </w:r>
      <w:r w:rsidRPr="00961AAF">
        <w:rPr>
          <w:rFonts w:ascii="Sylfaen" w:eastAsia="Calibri" w:hAnsi="Sylfaen" w:cs="Sylfaen"/>
        </w:rPr>
        <w:t xml:space="preserve"> </w:t>
      </w:r>
      <w:r w:rsidRPr="00961AAF">
        <w:rPr>
          <w:rFonts w:ascii="Sylfaen" w:hAnsi="Sylfaen" w:cs="Sylfaen"/>
        </w:rPr>
        <w:t>ფაქტების</w:t>
      </w:r>
      <w:r w:rsidRPr="00961AAF">
        <w:rPr>
          <w:rFonts w:cs="Calibri"/>
        </w:rPr>
        <w:t xml:space="preserve">, </w:t>
      </w:r>
      <w:r w:rsidRPr="00961AAF">
        <w:rPr>
          <w:rFonts w:ascii="Sylfaen" w:hAnsi="Sylfaen" w:cs="Sylfaen"/>
        </w:rPr>
        <w:t>მოვლენების</w:t>
      </w:r>
      <w:r w:rsidRPr="00961AAF">
        <w:rPr>
          <w:rFonts w:cs="Calibri"/>
        </w:rPr>
        <w:t xml:space="preserve">, </w:t>
      </w:r>
      <w:r w:rsidRPr="00961AAF">
        <w:rPr>
          <w:rFonts w:ascii="Sylfaen" w:hAnsi="Sylfaen" w:cs="Sylfaen"/>
        </w:rPr>
        <w:t>მოსაზრებების</w:t>
      </w:r>
      <w:r w:rsidRPr="00961AAF">
        <w:rPr>
          <w:rFonts w:cs="Calibri"/>
        </w:rPr>
        <w:t xml:space="preserve"> </w:t>
      </w:r>
      <w:r w:rsidRPr="00961AAF">
        <w:rPr>
          <w:rFonts w:ascii="Sylfaen" w:hAnsi="Sylfaen" w:cs="Sylfaen"/>
        </w:rPr>
        <w:t>შედარება</w:t>
      </w:r>
      <w:r w:rsidRPr="00961AAF">
        <w:rPr>
          <w:rFonts w:cs="Calibri"/>
        </w:rPr>
        <w:t xml:space="preserve">, </w:t>
      </w:r>
      <w:r w:rsidRPr="00961AAF">
        <w:rPr>
          <w:rFonts w:ascii="Sylfaen" w:hAnsi="Sylfaen" w:cs="Sylfaen"/>
        </w:rPr>
        <w:t>მიზეზ</w:t>
      </w:r>
      <w:r w:rsidRPr="00961AAF">
        <w:rPr>
          <w:rFonts w:cs="Calibri"/>
        </w:rPr>
        <w:t>-</w:t>
      </w:r>
      <w:r w:rsidRPr="00961AAF">
        <w:rPr>
          <w:rFonts w:ascii="Sylfaen" w:hAnsi="Sylfaen" w:cs="Sylfaen"/>
        </w:rPr>
        <w:t>შედეგობრივი</w:t>
      </w:r>
      <w:r w:rsidRPr="00961AAF">
        <w:rPr>
          <w:rFonts w:cs="Calibri"/>
        </w:rPr>
        <w:t xml:space="preserve"> </w:t>
      </w:r>
      <w:r w:rsidRPr="00961AAF">
        <w:rPr>
          <w:rFonts w:ascii="Sylfaen" w:hAnsi="Sylfaen" w:cs="Sylfaen"/>
        </w:rPr>
        <w:t>კავშირების</w:t>
      </w:r>
      <w:r w:rsidRPr="00961AAF">
        <w:t xml:space="preserve"> </w:t>
      </w:r>
      <w:r w:rsidRPr="00961AAF">
        <w:rPr>
          <w:rFonts w:ascii="Sylfaen" w:hAnsi="Sylfaen" w:cs="Sylfaen"/>
        </w:rPr>
        <w:t>აღმოჩენა</w:t>
      </w:r>
      <w:r>
        <w:rPr>
          <w:rFonts w:ascii="Sylfaen" w:hAnsi="Sylfaen" w:cs="Sylfaen"/>
        </w:rPr>
        <w:t>,</w:t>
      </w:r>
      <w:r w:rsidRPr="00961AAF">
        <w:rPr>
          <w:rFonts w:ascii="Sylfaen" w:hAnsi="Sylfaen" w:cs="Sylfaen"/>
        </w:rPr>
        <w:t xml:space="preserve"> არგუმენტირებული</w:t>
      </w:r>
      <w:r w:rsidRPr="00961AAF">
        <w:rPr>
          <w:rFonts w:ascii="Sylfaen" w:eastAsia="Calibri" w:hAnsi="Sylfaen" w:cs="Sylfaen"/>
          <w:lang w:val="ka-GE"/>
        </w:rPr>
        <w:t xml:space="preserve"> </w:t>
      </w:r>
      <w:r>
        <w:rPr>
          <w:rFonts w:ascii="Sylfaen" w:hAnsi="Sylfaen" w:cs="Sylfaen"/>
          <w:lang w:val="ka-GE"/>
        </w:rPr>
        <w:t>ზ</w:t>
      </w:r>
      <w:r w:rsidRPr="00BF346D">
        <w:rPr>
          <w:rFonts w:ascii="Sylfaen" w:hAnsi="Sylfaen" w:cs="Sylfaen"/>
          <w:lang w:val="ka-GE"/>
        </w:rPr>
        <w:t>ე</w:t>
      </w:r>
      <w:r w:rsidRPr="007840D3">
        <w:rPr>
          <w:rFonts w:ascii="Sylfaen" w:hAnsi="Sylfaen" w:cs="Sylfaen"/>
          <w:lang w:val="ka-GE"/>
        </w:rPr>
        <w:t>პი</w:t>
      </w:r>
      <w:r w:rsidRPr="00BF346D">
        <w:rPr>
          <w:rFonts w:ascii="Sylfaen" w:hAnsi="Sylfaen"/>
          <w:lang w:val="ka-GE"/>
        </w:rPr>
        <w:t>რ</w:t>
      </w:r>
      <w:r>
        <w:rPr>
          <w:rFonts w:ascii="Sylfaen" w:hAnsi="Sylfaen" w:cs="Sylfaen"/>
          <w:lang w:val="ka-GE"/>
        </w:rPr>
        <w:t>ი</w:t>
      </w:r>
      <w:r>
        <w:rPr>
          <w:rFonts w:ascii="Sylfaen" w:hAnsi="Sylfaen" w:cs="Sylfaen"/>
        </w:rPr>
        <w:t xml:space="preserve"> </w:t>
      </w:r>
      <w:r w:rsidRPr="00961AAF">
        <w:rPr>
          <w:rFonts w:ascii="Sylfaen" w:eastAsia="Calibri" w:hAnsi="Sylfaen" w:cs="Sylfaen"/>
        </w:rPr>
        <w:t xml:space="preserve">და </w:t>
      </w:r>
      <w:r w:rsidRPr="007840D3">
        <w:rPr>
          <w:rFonts w:ascii="Sylfaen" w:hAnsi="Sylfaen" w:cs="Sylfaen"/>
          <w:lang w:val="ka-GE"/>
        </w:rPr>
        <w:t xml:space="preserve"> წერილობითი</w:t>
      </w:r>
      <w:r>
        <w:rPr>
          <w:rFonts w:ascii="Sylfaen" w:hAnsi="Sylfaen" w:cs="Sylfaen"/>
        </w:rPr>
        <w:t xml:space="preserve"> </w:t>
      </w:r>
      <w:r w:rsidRPr="00961AAF">
        <w:rPr>
          <w:rFonts w:ascii="Sylfaen" w:eastAsia="Calibri" w:hAnsi="Sylfaen" w:cs="Sylfaen"/>
        </w:rPr>
        <w:t>დასკვნ</w:t>
      </w:r>
      <w:r w:rsidRPr="00961AAF">
        <w:rPr>
          <w:rFonts w:ascii="Sylfaen" w:hAnsi="Sylfaen" w:cs="Sylfaen"/>
        </w:rPr>
        <w:t>ებ</w:t>
      </w:r>
      <w:r w:rsidRPr="00961AAF">
        <w:rPr>
          <w:rFonts w:ascii="Sylfaen" w:eastAsia="Calibri" w:hAnsi="Sylfaen" w:cs="Sylfaen"/>
        </w:rPr>
        <w:t xml:space="preserve">ის </w:t>
      </w:r>
      <w:r w:rsidRPr="00961AAF">
        <w:rPr>
          <w:rFonts w:ascii="Sylfaen" w:hAnsi="Sylfaen" w:cs="Sylfaen"/>
          <w:lang w:val="ka-GE"/>
        </w:rPr>
        <w:t>ჩამოყალიბება;</w:t>
      </w:r>
      <w:r>
        <w:rPr>
          <w:rFonts w:ascii="Sylfaen" w:hAnsi="Sylfaen" w:cs="Sylfaen"/>
        </w:rPr>
        <w:t xml:space="preserve">  </w:t>
      </w:r>
    </w:p>
    <w:p w:rsidR="00AA098C" w:rsidRPr="00BF346D"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BF346D">
        <w:rPr>
          <w:rFonts w:ascii="Sylfaen" w:hAnsi="Sylfaen" w:cs="Sylfaen"/>
          <w:lang w:val="ka-GE"/>
        </w:rPr>
        <w:t xml:space="preserve"> თვითგანათლების მიზნით</w:t>
      </w:r>
      <w:r>
        <w:rPr>
          <w:rFonts w:ascii="Sylfaen" w:hAnsi="Sylfaen" w:cs="Sylfaen"/>
        </w:rPr>
        <w:t>,</w:t>
      </w:r>
      <w:r w:rsidRPr="00BF346D">
        <w:rPr>
          <w:rFonts w:ascii="Sylfaen" w:hAnsi="Sylfaen" w:cs="Sylfaen"/>
          <w:lang w:val="ka-GE"/>
        </w:rPr>
        <w:t xml:space="preserve"> </w:t>
      </w:r>
      <w:r w:rsidRPr="00BF346D">
        <w:rPr>
          <w:rFonts w:ascii="Sylfaen" w:hAnsi="Sylfaen" w:cs="Sylfaen"/>
        </w:rPr>
        <w:t>სხვადასხვა წყაროდან</w:t>
      </w:r>
      <w:r w:rsidRPr="00BF346D">
        <w:rPr>
          <w:rFonts w:ascii="Sylfaen" w:hAnsi="Sylfaen" w:cs="Sylfaen"/>
          <w:lang w:val="ka-GE"/>
        </w:rPr>
        <w:t xml:space="preserve">   </w:t>
      </w:r>
      <w:r w:rsidRPr="00BF346D">
        <w:rPr>
          <w:rFonts w:ascii="Sylfaen" w:eastAsia="Calibri" w:hAnsi="Sylfaen" w:cs="Sylfaen"/>
          <w:lang w:val="ka-GE"/>
        </w:rPr>
        <w:t xml:space="preserve"> </w:t>
      </w:r>
      <w:r w:rsidRPr="00BF346D">
        <w:rPr>
          <w:rFonts w:ascii="Sylfaen" w:hAnsi="Sylfaen" w:cs="Sylfaen"/>
        </w:rPr>
        <w:t>ინფორმაციის მოძიებ</w:t>
      </w:r>
      <w:r w:rsidRPr="00BF346D">
        <w:rPr>
          <w:rFonts w:ascii="Sylfaen" w:hAnsi="Sylfaen" w:cs="Sylfaen"/>
          <w:lang w:val="ka-GE"/>
        </w:rPr>
        <w:t>ა</w:t>
      </w:r>
      <w:r w:rsidRPr="00BF346D">
        <w:rPr>
          <w:rFonts w:ascii="Sylfaen" w:hAnsi="Sylfaen" w:cs="Sylfaen"/>
        </w:rPr>
        <w:t>, დამუშავება</w:t>
      </w:r>
      <w:r>
        <w:rPr>
          <w:rFonts w:ascii="Sylfaen" w:hAnsi="Sylfaen" w:cs="Sylfaen"/>
        </w:rPr>
        <w:t xml:space="preserve">, </w:t>
      </w:r>
      <w:r w:rsidRPr="00803F10">
        <w:rPr>
          <w:rFonts w:ascii="Sylfaen" w:hAnsi="Sylfaen" w:cs="Sylfaen"/>
        </w:rPr>
        <w:t>შედარება</w:t>
      </w:r>
      <w:r w:rsidRPr="00803F10">
        <w:rPr>
          <w:rFonts w:cs="Calibri"/>
        </w:rPr>
        <w:t>-</w:t>
      </w:r>
      <w:r w:rsidRPr="00803F10">
        <w:rPr>
          <w:rFonts w:ascii="Sylfaen" w:hAnsi="Sylfaen" w:cs="Sylfaen"/>
        </w:rPr>
        <w:t>შეპირისპირება</w:t>
      </w:r>
      <w:r w:rsidRPr="00BF346D">
        <w:rPr>
          <w:rFonts w:ascii="Sylfaen" w:hAnsi="Sylfaen" w:cs="Sylfaen"/>
        </w:rPr>
        <w:t xml:space="preserve"> და ანალიზი</w:t>
      </w:r>
      <w:r w:rsidRPr="00BF346D">
        <w:rPr>
          <w:rFonts w:ascii="Sylfaen" w:hAnsi="Sylfaen" w:cs="Sylfaen"/>
          <w:lang w:val="ka-GE"/>
        </w:rPr>
        <w:t>;</w:t>
      </w:r>
      <w:r w:rsidRPr="00BF346D">
        <w:rPr>
          <w:rFonts w:ascii="Sylfaen" w:hAnsi="Sylfaen" w:cs="Sylfaen"/>
        </w:rPr>
        <w:t xml:space="preserve"> </w:t>
      </w:r>
    </w:p>
    <w:p w:rsidR="00AA098C" w:rsidRPr="002D29F1"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961AAF">
        <w:rPr>
          <w:rFonts w:ascii="Sylfaen" w:eastAsia="Calibri" w:hAnsi="Sylfaen" w:cs="Sylfaen"/>
          <w:lang w:val="ka-GE"/>
        </w:rPr>
        <w:t xml:space="preserve"> </w:t>
      </w:r>
      <w:r w:rsidRPr="00961AAF">
        <w:rPr>
          <w:rFonts w:ascii="Sylfaen" w:eastAsia="Calibri" w:hAnsi="Sylfaen" w:cs="Sylfaen"/>
        </w:rPr>
        <w:t>მკაფიოდ გამოკვეთილი</w:t>
      </w:r>
      <w:r w:rsidRPr="00961AAF">
        <w:rPr>
          <w:rFonts w:ascii="Sylfaen" w:eastAsia="Calibri" w:hAnsi="Sylfaen" w:cs="Sylfaen"/>
          <w:lang w:val="ka-GE"/>
        </w:rPr>
        <w:t xml:space="preserve"> </w:t>
      </w:r>
      <w:r w:rsidRPr="00961AAF">
        <w:rPr>
          <w:rFonts w:ascii="Sylfaen" w:eastAsia="Calibri" w:hAnsi="Sylfaen" w:cs="Sylfaen"/>
        </w:rPr>
        <w:t>პრობლემების ამოცნობა, მათი</w:t>
      </w:r>
      <w:r w:rsidRPr="00961AAF">
        <w:rPr>
          <w:rFonts w:ascii="Sylfaen" w:eastAsia="Calibri" w:hAnsi="Sylfaen" w:cs="Sylfaen"/>
          <w:lang w:val="ka-GE"/>
        </w:rPr>
        <w:t xml:space="preserve"> </w:t>
      </w:r>
      <w:r w:rsidRPr="00961AAF">
        <w:rPr>
          <w:rFonts w:ascii="Sylfaen" w:eastAsia="Calibri" w:hAnsi="Sylfaen" w:cs="Sylfaen"/>
        </w:rPr>
        <w:t>გადაჭრისათვის სათანადო</w:t>
      </w:r>
      <w:r w:rsidRPr="00961AAF">
        <w:rPr>
          <w:rFonts w:ascii="Sylfaen" w:eastAsia="Calibri" w:hAnsi="Sylfaen" w:cs="Sylfaen"/>
          <w:lang w:val="ka-GE"/>
        </w:rPr>
        <w:t xml:space="preserve"> </w:t>
      </w:r>
      <w:r w:rsidRPr="00961AAF">
        <w:rPr>
          <w:rFonts w:ascii="Sylfaen" w:eastAsia="Calibri" w:hAnsi="Sylfaen" w:cs="Sylfaen"/>
        </w:rPr>
        <w:t xml:space="preserve">მონაცემების იდენტიფიცირება, </w:t>
      </w:r>
      <w:r w:rsidRPr="00961AAF">
        <w:rPr>
          <w:rFonts w:ascii="Sylfaen" w:eastAsia="Calibri" w:hAnsi="Sylfaen" w:cs="Sylfaen"/>
          <w:lang w:val="ka-GE"/>
        </w:rPr>
        <w:t xml:space="preserve"> </w:t>
      </w:r>
      <w:r w:rsidRPr="00961AAF">
        <w:rPr>
          <w:rFonts w:ascii="Sylfaen" w:eastAsia="Calibri" w:hAnsi="Sylfaen" w:cs="Sylfaen"/>
        </w:rPr>
        <w:t xml:space="preserve">ანალიზი და დასაბუთებული </w:t>
      </w:r>
      <w:r w:rsidRPr="00961AAF">
        <w:rPr>
          <w:rFonts w:ascii="Sylfaen" w:hAnsi="Sylfaen" w:cs="Sylfaen"/>
        </w:rPr>
        <w:t>გადაწყვეტილების</w:t>
      </w:r>
      <w:r w:rsidRPr="00961AAF">
        <w:rPr>
          <w:rFonts w:cs="Calibri"/>
        </w:rPr>
        <w:t xml:space="preserve"> </w:t>
      </w:r>
      <w:r w:rsidRPr="00961AAF">
        <w:rPr>
          <w:rFonts w:ascii="Sylfaen" w:hAnsi="Sylfaen" w:cs="Sylfaen"/>
        </w:rPr>
        <w:t>მიღება</w:t>
      </w:r>
      <w:r w:rsidRPr="00961AAF">
        <w:rPr>
          <w:rFonts w:cs="Calibri"/>
        </w:rPr>
        <w:t>;</w:t>
      </w:r>
    </w:p>
    <w:p w:rsidR="00AA098C" w:rsidRPr="002D29F1"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907114">
        <w:rPr>
          <w:rFonts w:ascii="Sylfaen" w:hAnsi="Sylfaen" w:cs="Sylfaen"/>
        </w:rPr>
        <w:t>ქართული</w:t>
      </w:r>
      <w:r w:rsidRPr="00907114">
        <w:rPr>
          <w:rFonts w:ascii="Sylfaen" w:hAnsi="Sylfaen"/>
        </w:rPr>
        <w:t xml:space="preserve"> </w:t>
      </w:r>
      <w:r w:rsidRPr="00907114">
        <w:rPr>
          <w:rFonts w:ascii="Sylfaen" w:hAnsi="Sylfaen" w:cs="Sylfaen"/>
        </w:rPr>
        <w:t>ენის</w:t>
      </w:r>
      <w:r>
        <w:rPr>
          <w:rFonts w:ascii="Sylfaen" w:hAnsi="Sylfaen"/>
        </w:rPr>
        <w:t xml:space="preserve"> </w:t>
      </w:r>
      <w:r w:rsidRPr="00907114">
        <w:rPr>
          <w:rFonts w:ascii="Sylfaen" w:hAnsi="Sylfaen" w:cs="AcadNusx"/>
          <w:lang w:val="ka-GE"/>
        </w:rPr>
        <w:t>გრამატიკ</w:t>
      </w:r>
      <w:r w:rsidRPr="00907114">
        <w:rPr>
          <w:rFonts w:ascii="Sylfaen" w:hAnsi="Sylfaen"/>
          <w:lang w:val="ka-GE"/>
        </w:rPr>
        <w:t>ული</w:t>
      </w:r>
      <w:r w:rsidRPr="00907114">
        <w:rPr>
          <w:rFonts w:ascii="Sylfaen" w:hAnsi="Sylfaen" w:cs="AcadNusx"/>
          <w:lang w:val="ka-GE"/>
        </w:rPr>
        <w:t xml:space="preserve"> </w:t>
      </w:r>
      <w:r w:rsidRPr="002D29F1">
        <w:rPr>
          <w:rFonts w:ascii="Sylfaen" w:hAnsi="Sylfaen" w:cs="Sylfaen"/>
          <w:lang w:val="it-IT"/>
        </w:rPr>
        <w:t>სტრუქტურის</w:t>
      </w:r>
      <w:r w:rsidRPr="002D29F1">
        <w:rPr>
          <w:rFonts w:cs="Calibri"/>
        </w:rPr>
        <w:t xml:space="preserve">  </w:t>
      </w:r>
      <w:r w:rsidRPr="002D29F1">
        <w:rPr>
          <w:rFonts w:ascii="Sylfaen" w:hAnsi="Sylfaen" w:cs="Sylfaen"/>
        </w:rPr>
        <w:t>შემადგენელი</w:t>
      </w:r>
      <w:r w:rsidRPr="002D29F1">
        <w:rPr>
          <w:rFonts w:cs="Calibri"/>
        </w:rPr>
        <w:t xml:space="preserve"> </w:t>
      </w:r>
      <w:r w:rsidRPr="002D29F1">
        <w:rPr>
          <w:rFonts w:ascii="Sylfaen" w:hAnsi="Sylfaen" w:cs="Sylfaen"/>
          <w:lang w:val="it-IT"/>
        </w:rPr>
        <w:t>ცალკეული</w:t>
      </w:r>
      <w:r w:rsidRPr="002D29F1">
        <w:rPr>
          <w:rFonts w:cs="Calibri"/>
          <w:lang w:val="it-IT"/>
        </w:rPr>
        <w:t xml:space="preserve"> </w:t>
      </w:r>
      <w:r w:rsidRPr="002D29F1">
        <w:rPr>
          <w:rFonts w:ascii="Sylfaen" w:hAnsi="Sylfaen" w:cs="Sylfaen"/>
        </w:rPr>
        <w:t xml:space="preserve">ელემენტების </w:t>
      </w:r>
      <w:r w:rsidRPr="002D29F1">
        <w:rPr>
          <w:rFonts w:ascii="Sylfaen" w:hAnsi="Sylfaen" w:cs="Sylfaen"/>
          <w:lang w:val="it-IT"/>
        </w:rPr>
        <w:t>ურთიერთზეგავლენის</w:t>
      </w:r>
      <w:r w:rsidRPr="002D29F1">
        <w:rPr>
          <w:rFonts w:cs="Calibri"/>
          <w:lang w:val="it-IT"/>
        </w:rPr>
        <w:t xml:space="preserve"> </w:t>
      </w:r>
      <w:r w:rsidRPr="002D29F1">
        <w:rPr>
          <w:rFonts w:ascii="Sylfaen" w:hAnsi="Sylfaen" w:cs="Sylfaen"/>
          <w:lang w:val="it-IT"/>
        </w:rPr>
        <w:t>გააზრება</w:t>
      </w:r>
      <w:r w:rsidRPr="002D29F1">
        <w:rPr>
          <w:rFonts w:cs="Calibri"/>
          <w:lang w:val="it-IT"/>
        </w:rPr>
        <w:t>;</w:t>
      </w:r>
    </w:p>
    <w:p w:rsidR="00AA098C" w:rsidRPr="00BF346D"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BF346D">
        <w:rPr>
          <w:rFonts w:ascii="Sylfaen" w:hAnsi="Sylfaen" w:cs="Sylfaen"/>
          <w:lang w:val="ka-GE"/>
        </w:rPr>
        <w:t>პრობლემის სინქრონიასა და  დიაქრონიაში განხილვა.</w:t>
      </w:r>
      <w:r>
        <w:rPr>
          <w:rFonts w:ascii="Sylfaen" w:hAnsi="Sylfaen" w:cs="Sylfaen"/>
        </w:rPr>
        <w:t xml:space="preserve">  </w:t>
      </w:r>
    </w:p>
    <w:p w:rsidR="00AA098C" w:rsidRPr="00FE1081" w:rsidRDefault="00AA098C" w:rsidP="00AA098C">
      <w:pPr>
        <w:ind w:left="720"/>
        <w:rPr>
          <w:color w:val="002060"/>
          <w:sz w:val="18"/>
          <w:szCs w:val="18"/>
        </w:rPr>
      </w:pPr>
    </w:p>
    <w:p w:rsidR="00AA098C" w:rsidRPr="002D29F1" w:rsidRDefault="00AA098C" w:rsidP="00AA098C">
      <w:pPr>
        <w:rPr>
          <w:color w:val="002060"/>
          <w:sz w:val="18"/>
          <w:szCs w:val="18"/>
          <w:lang w:val="it-IT"/>
        </w:rPr>
      </w:pPr>
    </w:p>
    <w:p w:rsidR="00AA098C" w:rsidRPr="00B2231A" w:rsidRDefault="00AA098C" w:rsidP="007108CF">
      <w:pPr>
        <w:pStyle w:val="ListParagraph"/>
        <w:numPr>
          <w:ilvl w:val="0"/>
          <w:numId w:val="60"/>
        </w:numPr>
        <w:tabs>
          <w:tab w:val="left" w:pos="34"/>
        </w:tabs>
        <w:spacing w:after="0" w:line="240" w:lineRule="auto"/>
        <w:jc w:val="both"/>
        <w:rPr>
          <w:rFonts w:ascii="Sylfaen" w:hAnsi="Sylfaen"/>
          <w:b/>
          <w:lang w:val="ka-GE"/>
        </w:rPr>
      </w:pPr>
      <w:r w:rsidRPr="00B2231A">
        <w:rPr>
          <w:rFonts w:ascii="Sylfaen" w:hAnsi="Sylfaen" w:cs="Sylfaen"/>
          <w:b/>
          <w:lang w:val="ka-GE"/>
        </w:rPr>
        <w:t>კომუნიკაციის</w:t>
      </w:r>
      <w:r w:rsidRPr="00B2231A">
        <w:rPr>
          <w:rFonts w:ascii="Sylfaen" w:hAnsi="Sylfaen"/>
          <w:b/>
          <w:lang w:val="ka-GE"/>
        </w:rPr>
        <w:t xml:space="preserve"> უნარი</w:t>
      </w:r>
    </w:p>
    <w:p w:rsidR="00AA098C" w:rsidRPr="00BF346D" w:rsidRDefault="00AA098C" w:rsidP="00AA098C">
      <w:pPr>
        <w:tabs>
          <w:tab w:val="left" w:pos="34"/>
        </w:tabs>
        <w:jc w:val="both"/>
        <w:rPr>
          <w:rFonts w:ascii="Sylfaen" w:hAnsi="Sylfaen"/>
          <w:b/>
          <w:lang w:val="ka-GE"/>
        </w:rPr>
      </w:pPr>
      <w:r w:rsidRPr="00BF346D">
        <w:rPr>
          <w:rFonts w:ascii="Sylfaen" w:hAnsi="Sylfaen" w:cs="Sylfaen"/>
          <w:lang w:val="ka-GE"/>
        </w:rPr>
        <w:t xml:space="preserve">კურსდამთავრებულს </w:t>
      </w:r>
      <w:r>
        <w:rPr>
          <w:rFonts w:ascii="Sylfaen" w:hAnsi="Sylfaen" w:cs="Sylfaen"/>
          <w:lang w:val="ka-GE"/>
        </w:rPr>
        <w:t>შეე</w:t>
      </w:r>
      <w:r w:rsidRPr="00C44837">
        <w:rPr>
          <w:rFonts w:ascii="Sylfaen" w:hAnsi="Sylfaen" w:cs="Sylfaen"/>
          <w:lang w:val="ka-GE"/>
        </w:rPr>
        <w:t>ძლ</w:t>
      </w:r>
      <w:r>
        <w:rPr>
          <w:rFonts w:ascii="Sylfaen" w:hAnsi="Sylfaen" w:cs="Sylfaen"/>
          <w:lang w:val="ka-GE"/>
        </w:rPr>
        <w:t>ე</w:t>
      </w:r>
      <w:r w:rsidRPr="00BF346D">
        <w:rPr>
          <w:rFonts w:ascii="Sylfaen" w:hAnsi="Sylfaen"/>
          <w:lang w:val="ka-GE"/>
        </w:rPr>
        <w:t>ბა</w:t>
      </w:r>
      <w:r w:rsidRPr="00C44837">
        <w:rPr>
          <w:rFonts w:ascii="Sylfaen" w:hAnsi="Sylfaen" w:cs="Sylfaen"/>
          <w:lang w:val="ka-GE"/>
        </w:rPr>
        <w:t>:</w:t>
      </w:r>
    </w:p>
    <w:p w:rsidR="00AA098C" w:rsidRPr="007A4064"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5A01C7">
        <w:rPr>
          <w:rFonts w:ascii="Sylfaen" w:hAnsi="Sylfaen" w:cs="Sylfaen"/>
          <w:lang w:val="ka-GE"/>
        </w:rPr>
        <w:t xml:space="preserve"> </w:t>
      </w:r>
      <w:r w:rsidRPr="005A01C7">
        <w:rPr>
          <w:rFonts w:ascii="Sylfaen" w:hAnsi="Sylfaen"/>
          <w:lang w:val="ka-GE"/>
        </w:rPr>
        <w:t xml:space="preserve"> </w:t>
      </w:r>
      <w:r w:rsidRPr="00BF346D">
        <w:rPr>
          <w:rFonts w:ascii="Sylfaen" w:hAnsi="Sylfaen"/>
          <w:lang w:val="ka-GE"/>
        </w:rPr>
        <w:t>ქართულენოვან გარემოში ორიენტაცია და ყოველდღიურ ცხოვრებაში</w:t>
      </w:r>
      <w:r>
        <w:rPr>
          <w:rFonts w:ascii="Sylfaen" w:hAnsi="Sylfaen"/>
        </w:rPr>
        <w:t xml:space="preserve"> </w:t>
      </w:r>
      <w:r w:rsidRPr="00AB47F9">
        <w:rPr>
          <w:rFonts w:ascii="Sylfaen" w:hAnsi="Sylfaen" w:cs="Sylfaen"/>
          <w:lang w:val="ka-GE"/>
        </w:rPr>
        <w:t>ეფექტურ</w:t>
      </w:r>
      <w:r w:rsidRPr="00AB47F9">
        <w:rPr>
          <w:rFonts w:ascii="Sylfaen" w:hAnsi="Sylfaen"/>
          <w:lang w:val="ka-GE"/>
        </w:rPr>
        <w:t>ი</w:t>
      </w:r>
      <w:r>
        <w:rPr>
          <w:rFonts w:ascii="Sylfaen" w:hAnsi="Sylfaen"/>
        </w:rPr>
        <w:t xml:space="preserve">, </w:t>
      </w:r>
      <w:r w:rsidRPr="00BF346D">
        <w:rPr>
          <w:rFonts w:ascii="Sylfaen" w:hAnsi="Sylfaen"/>
          <w:lang w:val="ka-GE"/>
        </w:rPr>
        <w:t>წარმატებული</w:t>
      </w:r>
      <w:r>
        <w:rPr>
          <w:rFonts w:ascii="Sylfaen" w:hAnsi="Sylfaen"/>
        </w:rPr>
        <w:t xml:space="preserve"> </w:t>
      </w:r>
      <w:r w:rsidRPr="00BF346D">
        <w:rPr>
          <w:rFonts w:ascii="Sylfaen" w:hAnsi="Sylfaen"/>
          <w:lang w:val="ka-GE"/>
        </w:rPr>
        <w:t xml:space="preserve">კომუნიკაცია </w:t>
      </w:r>
      <w:r w:rsidRPr="00BF346D">
        <w:rPr>
          <w:rFonts w:ascii="Sylfaen" w:hAnsi="Sylfaen"/>
          <w:iCs/>
        </w:rPr>
        <w:t>(</w:t>
      </w:r>
      <w:r w:rsidRPr="00BF346D">
        <w:rPr>
          <w:rFonts w:ascii="Sylfaen" w:hAnsi="Sylfaen" w:cs="Sylfaen"/>
          <w:lang w:val="ka-GE"/>
        </w:rPr>
        <w:t>თანაკურსელებთან</w:t>
      </w:r>
      <w:r w:rsidRPr="00BF346D">
        <w:rPr>
          <w:rFonts w:ascii="Sylfaen" w:hAnsi="Sylfaen" w:cs="Calibri"/>
          <w:lang w:val="ka-GE"/>
        </w:rPr>
        <w:t xml:space="preserve">, </w:t>
      </w:r>
      <w:r w:rsidRPr="00BF346D">
        <w:rPr>
          <w:rFonts w:ascii="Sylfaen" w:hAnsi="Sylfaen" w:cs="Sylfaen"/>
          <w:lang w:val="ka-GE"/>
        </w:rPr>
        <w:t>ლექტორე</w:t>
      </w:r>
      <w:r w:rsidRPr="00BF346D">
        <w:rPr>
          <w:rFonts w:ascii="Sylfaen" w:hAnsi="Sylfaen"/>
          <w:lang w:val="ka-GE"/>
        </w:rPr>
        <w:t>ბთან, მოქალაქეებთან, სხვადასხვა ორგანიზაციასთან</w:t>
      </w:r>
      <w:r w:rsidRPr="00BF346D">
        <w:rPr>
          <w:rFonts w:ascii="Sylfaen" w:hAnsi="Sylfaen"/>
          <w:iCs/>
        </w:rPr>
        <w:t>)</w:t>
      </w:r>
      <w:r>
        <w:rPr>
          <w:rFonts w:ascii="Sylfaen" w:hAnsi="Sylfaen"/>
        </w:rPr>
        <w:t xml:space="preserve">, </w:t>
      </w:r>
      <w:r w:rsidRPr="00BF346D">
        <w:rPr>
          <w:rFonts w:ascii="Sylfaen" w:eastAsia="Calibri" w:hAnsi="Sylfaen" w:cs="Sylfaen"/>
        </w:rPr>
        <w:t>ენობრივი ფორმების სიტუაციის შესაბამისად შერჩევა და</w:t>
      </w:r>
      <w:r w:rsidRPr="00BF346D">
        <w:rPr>
          <w:rFonts w:ascii="Sylfaen" w:eastAsia="Calibri" w:hAnsi="Sylfaen" w:cs="Sylfaen"/>
          <w:lang w:val="ka-GE"/>
        </w:rPr>
        <w:t xml:space="preserve"> </w:t>
      </w:r>
      <w:r w:rsidRPr="00BF346D">
        <w:rPr>
          <w:rFonts w:ascii="Sylfaen" w:eastAsia="Calibri" w:hAnsi="Sylfaen" w:cs="Sylfaen"/>
        </w:rPr>
        <w:t>გამოყენება</w:t>
      </w:r>
      <w:r w:rsidRPr="00BF346D">
        <w:rPr>
          <w:rFonts w:ascii="Sylfaen" w:eastAsia="Calibri" w:hAnsi="Sylfaen" w:cs="Sylfaen"/>
          <w:lang w:val="ka-GE"/>
        </w:rPr>
        <w:t>;</w:t>
      </w:r>
      <w:r>
        <w:rPr>
          <w:rFonts w:ascii="Sylfaen" w:eastAsia="Calibri" w:hAnsi="Sylfaen" w:cs="Sylfaen"/>
        </w:rPr>
        <w:t xml:space="preserve"> </w:t>
      </w:r>
      <w:r>
        <w:rPr>
          <w:rFonts w:ascii="Sylfaen" w:hAnsi="Sylfaen"/>
        </w:rPr>
        <w:t xml:space="preserve">       </w:t>
      </w:r>
    </w:p>
    <w:p w:rsidR="00AA098C" w:rsidRPr="00835ABD"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835ABD">
        <w:rPr>
          <w:rFonts w:ascii="Sylfaen" w:hAnsi="Sylfaen" w:cs="Sylfaen"/>
          <w:lang w:val="ka-GE"/>
        </w:rPr>
        <w:t xml:space="preserve">  აქტიური ჯგუფური მუშაობა</w:t>
      </w:r>
      <w:r w:rsidRPr="00835ABD">
        <w:rPr>
          <w:rFonts w:ascii="Sylfaen" w:hAnsi="Sylfaen" w:cs="Sylfaen"/>
        </w:rPr>
        <w:t xml:space="preserve">, </w:t>
      </w:r>
      <w:r w:rsidRPr="00835ABD">
        <w:rPr>
          <w:rFonts w:ascii="Sylfaen" w:hAnsi="Sylfaen" w:cs="Sylfaen"/>
          <w:lang w:val="ka-GE"/>
        </w:rPr>
        <w:t>დისკუსიაში მონაწილეობა</w:t>
      </w:r>
      <w:r w:rsidRPr="00835ABD">
        <w:rPr>
          <w:rFonts w:ascii="Sylfaen" w:hAnsi="Sylfaen" w:cs="Sylfaen"/>
        </w:rPr>
        <w:t xml:space="preserve">, </w:t>
      </w:r>
      <w:r w:rsidRPr="00835ABD">
        <w:rPr>
          <w:rFonts w:ascii="Sylfaen" w:hAnsi="Sylfaen" w:cs="Sylfaen"/>
          <w:lang w:val="ka-GE"/>
        </w:rPr>
        <w:t>დიალოგში ჩართვა</w:t>
      </w:r>
      <w:r w:rsidRPr="00835ABD">
        <w:rPr>
          <w:rFonts w:ascii="Sylfaen" w:hAnsi="Sylfaen" w:cs="Sylfaen"/>
        </w:rPr>
        <w:t xml:space="preserve">, </w:t>
      </w:r>
      <w:r w:rsidRPr="00835ABD">
        <w:rPr>
          <w:rFonts w:ascii="Sylfaen" w:hAnsi="Sylfaen" w:cs="Sylfaen"/>
          <w:lang w:val="ka-GE"/>
        </w:rPr>
        <w:t xml:space="preserve">საკუთარი პოზიციის ლოგიკურად </w:t>
      </w:r>
      <w:r w:rsidRPr="00835ABD">
        <w:rPr>
          <w:rFonts w:ascii="Sylfaen" w:eastAsia="Calibri" w:hAnsi="Sylfaen" w:cs="Sylfaen"/>
        </w:rPr>
        <w:t>ჩა</w:t>
      </w:r>
      <w:r w:rsidRPr="00835ABD">
        <w:rPr>
          <w:rFonts w:ascii="Sylfaen" w:hAnsi="Sylfaen" w:cs="Sylfaen"/>
          <w:lang w:val="ka-GE"/>
        </w:rPr>
        <w:t>მოყალი</w:t>
      </w:r>
      <w:r w:rsidRPr="00835ABD">
        <w:rPr>
          <w:rFonts w:ascii="Sylfaen" w:eastAsia="Calibri" w:hAnsi="Sylfaen" w:cs="Sylfaen"/>
        </w:rPr>
        <w:t>ბ</w:t>
      </w:r>
      <w:r w:rsidRPr="00835ABD">
        <w:rPr>
          <w:rFonts w:ascii="Sylfaen" w:hAnsi="Sylfaen" w:cs="Sylfaen"/>
          <w:lang w:val="ka-GE"/>
        </w:rPr>
        <w:t>ება;</w:t>
      </w:r>
    </w:p>
    <w:p w:rsidR="00AA098C" w:rsidRPr="00835ABD"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835ABD">
        <w:rPr>
          <w:rFonts w:ascii="Sylfaen" w:eastAsia="Calibri" w:hAnsi="Sylfaen" w:cs="Sylfaen"/>
        </w:rPr>
        <w:t>ქართულენოვან გარემოში</w:t>
      </w:r>
      <w:r w:rsidRPr="00835ABD">
        <w:rPr>
          <w:rFonts w:ascii="Sylfaen" w:eastAsia="Calibri" w:hAnsi="Sylfaen" w:cs="Sylfaen"/>
          <w:lang w:val="ka-GE"/>
        </w:rPr>
        <w:t xml:space="preserve"> </w:t>
      </w:r>
      <w:r w:rsidRPr="00835ABD">
        <w:rPr>
          <w:rFonts w:ascii="Sylfaen" w:eastAsia="Calibri" w:hAnsi="Sylfaen" w:cs="Sylfaen"/>
        </w:rPr>
        <w:t>თანამედროვე საინფორმაციო და საკომუნიკაციო</w:t>
      </w:r>
      <w:r w:rsidRPr="00835ABD">
        <w:rPr>
          <w:rFonts w:ascii="Sylfaen" w:eastAsia="Calibri" w:hAnsi="Sylfaen" w:cs="Sylfaen"/>
          <w:lang w:val="ka-GE"/>
        </w:rPr>
        <w:t xml:space="preserve"> </w:t>
      </w:r>
      <w:r w:rsidRPr="00835ABD">
        <w:rPr>
          <w:rFonts w:ascii="Sylfaen" w:eastAsia="Calibri" w:hAnsi="Sylfaen" w:cs="Sylfaen"/>
        </w:rPr>
        <w:t>ტექნოლოგიების გამოყენება.</w:t>
      </w:r>
    </w:p>
    <w:p w:rsidR="00AA098C" w:rsidRPr="00AB47F9" w:rsidRDefault="00AA098C" w:rsidP="007108CF">
      <w:pPr>
        <w:pStyle w:val="ListParagraph"/>
        <w:numPr>
          <w:ilvl w:val="0"/>
          <w:numId w:val="59"/>
        </w:numPr>
        <w:tabs>
          <w:tab w:val="left" w:pos="34"/>
          <w:tab w:val="left" w:pos="176"/>
        </w:tabs>
        <w:spacing w:after="0" w:line="240" w:lineRule="auto"/>
        <w:ind w:left="318"/>
        <w:jc w:val="both"/>
        <w:rPr>
          <w:rFonts w:ascii="Sylfaen" w:eastAsia="Calibri" w:hAnsi="Sylfaen" w:cs="Sylfaen"/>
          <w:lang w:val="ka-GE"/>
        </w:rPr>
      </w:pPr>
      <w:r w:rsidRPr="005A01C7">
        <w:rPr>
          <w:rFonts w:ascii="Sylfaen" w:hAnsi="Sylfaen" w:cs="Sylfaen"/>
          <w:lang w:val="ka-GE"/>
        </w:rPr>
        <w:t xml:space="preserve">  ინტერპერსონალური ურთიერთობების ეთიკური პრინციპების დაცვა;</w:t>
      </w:r>
      <w:r w:rsidRPr="00AB47F9">
        <w:rPr>
          <w:rFonts w:ascii="Sylfaen" w:eastAsia="Calibri" w:hAnsi="Sylfaen" w:cs="Sylfaen"/>
          <w:lang w:val="ka-GE"/>
        </w:rPr>
        <w:t xml:space="preserve"> </w:t>
      </w:r>
    </w:p>
    <w:p w:rsidR="00AA098C" w:rsidRPr="009F2127"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7E1D5D">
        <w:rPr>
          <w:rFonts w:ascii="Sylfaen" w:hAnsi="Sylfaen"/>
          <w:lang w:val="ka-GE"/>
        </w:rPr>
        <w:t xml:space="preserve">  სა</w:t>
      </w:r>
      <w:r>
        <w:rPr>
          <w:rFonts w:ascii="Sylfaen" w:hAnsi="Sylfaen"/>
          <w:lang w:val="ka-GE"/>
        </w:rPr>
        <w:t>უნივერსიტეტ</w:t>
      </w:r>
      <w:r w:rsidRPr="007E1D5D">
        <w:rPr>
          <w:rFonts w:ascii="Sylfaen" w:hAnsi="Sylfaen"/>
          <w:lang w:val="ka-GE"/>
        </w:rPr>
        <w:t>ო</w:t>
      </w:r>
      <w:r>
        <w:rPr>
          <w:rFonts w:ascii="Sylfaen" w:hAnsi="Sylfaen"/>
        </w:rPr>
        <w:t xml:space="preserve"> </w:t>
      </w:r>
      <w:r w:rsidRPr="007E1D5D">
        <w:rPr>
          <w:rFonts w:ascii="Sylfaen" w:hAnsi="Sylfaen"/>
          <w:lang w:val="ka-GE"/>
        </w:rPr>
        <w:t>ღონისძიებებში</w:t>
      </w:r>
      <w:r>
        <w:rPr>
          <w:rFonts w:ascii="Sylfaen" w:hAnsi="Sylfaen"/>
        </w:rPr>
        <w:t xml:space="preserve"> </w:t>
      </w:r>
      <w:r w:rsidRPr="00BF346D">
        <w:rPr>
          <w:rFonts w:ascii="Sylfaen" w:hAnsi="Sylfaen"/>
          <w:iCs/>
        </w:rPr>
        <w:t>(</w:t>
      </w:r>
      <w:r w:rsidRPr="007E1D5D">
        <w:rPr>
          <w:rFonts w:ascii="Sylfaen" w:hAnsi="Sylfaen"/>
          <w:lang w:val="ka-GE"/>
        </w:rPr>
        <w:t>კუ</w:t>
      </w:r>
      <w:r>
        <w:rPr>
          <w:rFonts w:ascii="Sylfaen" w:hAnsi="Sylfaen"/>
          <w:lang w:val="ka-GE"/>
        </w:rPr>
        <w:t>ლტურული საღამოები, ექსკურსიებ</w:t>
      </w:r>
      <w:r w:rsidRPr="007E1D5D">
        <w:rPr>
          <w:rFonts w:ascii="Sylfaen" w:hAnsi="Sylfaen"/>
          <w:lang w:val="ka-GE"/>
        </w:rPr>
        <w:t>ი</w:t>
      </w:r>
      <w:r>
        <w:rPr>
          <w:rFonts w:ascii="Sylfaen" w:hAnsi="Sylfaen"/>
        </w:rPr>
        <w:t>…</w:t>
      </w:r>
      <w:r w:rsidRPr="00BF346D">
        <w:rPr>
          <w:rFonts w:ascii="Sylfaen" w:hAnsi="Sylfaen"/>
          <w:iCs/>
        </w:rPr>
        <w:t>)</w:t>
      </w:r>
      <w:r w:rsidRPr="007E1D5D">
        <w:rPr>
          <w:rFonts w:ascii="Sylfaen" w:hAnsi="Sylfaen"/>
          <w:lang w:val="ka-GE"/>
        </w:rPr>
        <w:t xml:space="preserve"> მონაწ</w:t>
      </w:r>
      <w:r>
        <w:rPr>
          <w:rFonts w:ascii="Sylfaen" w:hAnsi="Sylfaen"/>
          <w:lang w:val="ka-GE"/>
        </w:rPr>
        <w:t>ილეობ</w:t>
      </w:r>
      <w:r w:rsidRPr="00BF346D">
        <w:rPr>
          <w:rFonts w:ascii="Sylfaen" w:eastAsia="Calibri" w:hAnsi="Sylfaen" w:cs="Sylfaen"/>
        </w:rPr>
        <w:t>ის</w:t>
      </w:r>
      <w:r>
        <w:rPr>
          <w:rFonts w:ascii="Sylfaen" w:eastAsia="Calibri" w:hAnsi="Sylfaen" w:cs="Sylfaen"/>
        </w:rPr>
        <w:t xml:space="preserve"> </w:t>
      </w:r>
      <w:r>
        <w:rPr>
          <w:rFonts w:ascii="Sylfaen" w:hAnsi="Sylfaen"/>
        </w:rPr>
        <w:t xml:space="preserve"> </w:t>
      </w:r>
      <w:r w:rsidRPr="00BF346D">
        <w:rPr>
          <w:rFonts w:ascii="Sylfaen" w:hAnsi="Sylfaen" w:cs="AcadNusx"/>
          <w:color w:val="000000"/>
          <w:lang w:val="ka-GE"/>
        </w:rPr>
        <w:t>მიღებ</w:t>
      </w:r>
      <w:r w:rsidRPr="005A01C7">
        <w:rPr>
          <w:rFonts w:ascii="Sylfaen" w:hAnsi="Sylfaen" w:cs="Sylfaen"/>
          <w:lang w:val="ka-GE"/>
        </w:rPr>
        <w:t>ა</w:t>
      </w:r>
      <w:r>
        <w:rPr>
          <w:rFonts w:ascii="Sylfaen" w:hAnsi="Sylfaen" w:cs="Sylfaen"/>
          <w:lang w:val="ka-GE"/>
        </w:rPr>
        <w:t>.</w:t>
      </w:r>
    </w:p>
    <w:p w:rsidR="00AA098C" w:rsidRPr="00866AF5" w:rsidRDefault="00AA098C" w:rsidP="00AA098C">
      <w:pPr>
        <w:pStyle w:val="ListParagraph"/>
        <w:tabs>
          <w:tab w:val="left" w:pos="34"/>
          <w:tab w:val="left" w:pos="176"/>
        </w:tabs>
        <w:ind w:left="318"/>
        <w:jc w:val="both"/>
        <w:rPr>
          <w:rFonts w:ascii="Sylfaen" w:hAnsi="Sylfaen"/>
          <w:lang w:val="ka-GE"/>
        </w:rPr>
      </w:pPr>
    </w:p>
    <w:p w:rsidR="00AA098C" w:rsidRPr="002A318B" w:rsidRDefault="00AA098C" w:rsidP="007108CF">
      <w:pPr>
        <w:pStyle w:val="ListParagraph"/>
        <w:numPr>
          <w:ilvl w:val="0"/>
          <w:numId w:val="60"/>
        </w:numPr>
        <w:tabs>
          <w:tab w:val="left" w:pos="34"/>
        </w:tabs>
        <w:spacing w:after="0" w:line="240" w:lineRule="auto"/>
        <w:jc w:val="both"/>
        <w:rPr>
          <w:rFonts w:ascii="Sylfaen" w:hAnsi="Sylfaen"/>
          <w:b/>
          <w:lang w:val="ka-GE"/>
        </w:rPr>
      </w:pPr>
      <w:r w:rsidRPr="002A318B">
        <w:rPr>
          <w:rFonts w:ascii="Sylfaen" w:hAnsi="Sylfaen" w:cs="Sylfaen"/>
          <w:b/>
          <w:lang w:val="ka-GE"/>
        </w:rPr>
        <w:t>სწავლის</w:t>
      </w:r>
      <w:r w:rsidRPr="002A318B">
        <w:rPr>
          <w:rFonts w:ascii="Sylfaen" w:hAnsi="Sylfaen"/>
          <w:b/>
          <w:lang w:val="ka-GE"/>
        </w:rPr>
        <w:t xml:space="preserve"> უნარი</w:t>
      </w:r>
      <w:r w:rsidRPr="002A318B">
        <w:rPr>
          <w:rFonts w:ascii="Sylfaen" w:hAnsi="Sylfaen"/>
          <w:b/>
        </w:rPr>
        <w:t xml:space="preserve">  </w:t>
      </w:r>
    </w:p>
    <w:p w:rsidR="00AA098C" w:rsidRPr="00311664" w:rsidRDefault="00AA098C" w:rsidP="00AA098C">
      <w:pPr>
        <w:tabs>
          <w:tab w:val="left" w:pos="34"/>
        </w:tabs>
        <w:jc w:val="both"/>
        <w:rPr>
          <w:rFonts w:ascii="Sylfaen" w:hAnsi="Sylfaen"/>
          <w:b/>
        </w:rPr>
      </w:pPr>
      <w:r w:rsidRPr="00BF346D">
        <w:rPr>
          <w:rFonts w:ascii="Sylfaen" w:hAnsi="Sylfaen" w:cs="Sylfaen"/>
          <w:lang w:val="ka-GE"/>
        </w:rPr>
        <w:t xml:space="preserve">კურსდამთავრებულს </w:t>
      </w:r>
      <w:r>
        <w:rPr>
          <w:rFonts w:ascii="Sylfaen" w:hAnsi="Sylfaen" w:cs="Sylfaen"/>
          <w:lang w:val="ka-GE"/>
        </w:rPr>
        <w:t>შეე</w:t>
      </w:r>
      <w:r w:rsidRPr="00C44837">
        <w:rPr>
          <w:rFonts w:ascii="Sylfaen" w:hAnsi="Sylfaen" w:cs="Sylfaen"/>
          <w:lang w:val="ka-GE"/>
        </w:rPr>
        <w:t>ძლ</w:t>
      </w:r>
      <w:r>
        <w:rPr>
          <w:rFonts w:ascii="Sylfaen" w:hAnsi="Sylfaen" w:cs="Sylfaen"/>
          <w:lang w:val="ka-GE"/>
        </w:rPr>
        <w:t>ე</w:t>
      </w:r>
      <w:r w:rsidRPr="00BF346D">
        <w:rPr>
          <w:rFonts w:ascii="Sylfaen" w:hAnsi="Sylfaen"/>
          <w:lang w:val="ka-GE"/>
        </w:rPr>
        <w:t>ბა</w:t>
      </w:r>
      <w:r w:rsidRPr="00C44837">
        <w:rPr>
          <w:rFonts w:ascii="Sylfaen" w:hAnsi="Sylfaen" w:cs="Sylfaen"/>
          <w:lang w:val="ka-GE"/>
        </w:rPr>
        <w:t>:</w:t>
      </w:r>
    </w:p>
    <w:p w:rsidR="00AA098C" w:rsidRPr="00311664" w:rsidRDefault="00AA098C" w:rsidP="007108CF">
      <w:pPr>
        <w:pStyle w:val="ListParagraph"/>
        <w:numPr>
          <w:ilvl w:val="0"/>
          <w:numId w:val="59"/>
        </w:numPr>
        <w:tabs>
          <w:tab w:val="left" w:pos="34"/>
          <w:tab w:val="left" w:pos="176"/>
        </w:tabs>
        <w:spacing w:after="0" w:line="240" w:lineRule="auto"/>
        <w:ind w:left="318" w:hanging="318"/>
        <w:jc w:val="both"/>
        <w:rPr>
          <w:rFonts w:ascii="Sylfaen" w:hAnsi="Sylfaen"/>
          <w:lang w:val="ka-GE"/>
        </w:rPr>
      </w:pPr>
      <w:r w:rsidRPr="00BF346D">
        <w:rPr>
          <w:rFonts w:ascii="Sylfaen" w:hAnsi="Sylfaen"/>
          <w:lang w:val="ka-GE"/>
        </w:rPr>
        <w:t>ქართული ენის ცოდნისა და უნარების დამოუკიდებლად</w:t>
      </w:r>
      <w:r w:rsidRPr="00BF346D">
        <w:rPr>
          <w:rFonts w:ascii="Sylfaen" w:hAnsi="Sylfaen"/>
        </w:rPr>
        <w:t xml:space="preserve"> </w:t>
      </w:r>
      <w:r w:rsidRPr="00BF346D">
        <w:rPr>
          <w:rFonts w:ascii="Sylfaen" w:hAnsi="Sylfaen"/>
          <w:lang w:val="ka-GE"/>
        </w:rPr>
        <w:t>გაღრმავება</w:t>
      </w:r>
      <w:r>
        <w:rPr>
          <w:rFonts w:ascii="Sylfaen" w:hAnsi="Sylfaen"/>
        </w:rPr>
        <w:t xml:space="preserve">, </w:t>
      </w:r>
      <w:r w:rsidRPr="00907114">
        <w:rPr>
          <w:rFonts w:ascii="Sylfaen" w:hAnsi="Sylfaen" w:cs="AcadNusx"/>
          <w:lang w:val="ka-GE"/>
        </w:rPr>
        <w:t xml:space="preserve">ენობრივი </w:t>
      </w:r>
      <w:r>
        <w:rPr>
          <w:rFonts w:ascii="Sylfaen" w:hAnsi="Sylfaen" w:cs="AcadNusx"/>
          <w:lang w:val="ka-GE"/>
        </w:rPr>
        <w:t>ცნობიერების</w:t>
      </w:r>
      <w:r>
        <w:rPr>
          <w:rFonts w:ascii="Sylfaen" w:hAnsi="Sylfaen" w:cs="AcadNusx"/>
        </w:rPr>
        <w:t xml:space="preserve">, </w:t>
      </w:r>
      <w:r w:rsidRPr="00BF346D">
        <w:rPr>
          <w:rFonts w:ascii="Sylfaen" w:hAnsi="Sylfaen" w:cs="Sylfaen"/>
          <w:lang w:val="ka-GE"/>
        </w:rPr>
        <w:t>კომპეტენციის</w:t>
      </w:r>
      <w:r w:rsidRPr="00BF346D">
        <w:rPr>
          <w:rFonts w:ascii="Sylfaen" w:hAnsi="Sylfaen"/>
          <w:lang w:val="ka-GE"/>
        </w:rPr>
        <w:t>ა</w:t>
      </w:r>
      <w:r>
        <w:rPr>
          <w:rFonts w:ascii="Sylfaen" w:hAnsi="Sylfaen"/>
        </w:rPr>
        <w:t xml:space="preserve"> </w:t>
      </w:r>
      <w:r w:rsidRPr="00907114">
        <w:rPr>
          <w:rFonts w:ascii="Sylfaen" w:hAnsi="Sylfaen" w:cs="AcadNusx"/>
          <w:lang w:val="ka-GE"/>
        </w:rPr>
        <w:t>და</w:t>
      </w:r>
      <w:r>
        <w:rPr>
          <w:rFonts w:ascii="Sylfaen" w:hAnsi="Sylfaen"/>
        </w:rPr>
        <w:t xml:space="preserve"> </w:t>
      </w:r>
      <w:r>
        <w:rPr>
          <w:rFonts w:ascii="Sylfaen" w:hAnsi="Sylfaen" w:cs="Sylfaen"/>
        </w:rPr>
        <w:t xml:space="preserve"> </w:t>
      </w:r>
      <w:r w:rsidRPr="00907114">
        <w:rPr>
          <w:rFonts w:ascii="Sylfaen" w:hAnsi="Sylfaen" w:cs="AcadNusx"/>
          <w:lang w:val="ka-GE"/>
        </w:rPr>
        <w:t>მეტყველების კულტურის დონის</w:t>
      </w:r>
      <w:r>
        <w:rPr>
          <w:rFonts w:ascii="Sylfaen" w:hAnsi="Sylfaen" w:cs="AcadNusx"/>
        </w:rPr>
        <w:t xml:space="preserve"> </w:t>
      </w:r>
      <w:r w:rsidRPr="00907114">
        <w:rPr>
          <w:rFonts w:ascii="Sylfaen" w:hAnsi="Sylfaen" w:cs="AcadNusx"/>
          <w:lang w:val="ka-GE"/>
        </w:rPr>
        <w:t>ამაღლება</w:t>
      </w:r>
      <w:r w:rsidRPr="00907114">
        <w:rPr>
          <w:rFonts w:ascii="Sylfaen" w:hAnsi="Sylfaen"/>
          <w:lang w:val="ka-GE"/>
        </w:rPr>
        <w:t>;</w:t>
      </w:r>
      <w:r>
        <w:rPr>
          <w:rFonts w:ascii="Sylfaen" w:hAnsi="Sylfaen"/>
        </w:rPr>
        <w:t xml:space="preserve"> </w:t>
      </w:r>
    </w:p>
    <w:p w:rsidR="00AA098C" w:rsidRPr="00A34A6D"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Pr>
          <w:rFonts w:ascii="Sylfaen" w:hAnsi="Sylfaen"/>
          <w:lang w:val="ka-GE"/>
        </w:rPr>
        <w:lastRenderedPageBreak/>
        <w:t xml:space="preserve">  </w:t>
      </w:r>
      <w:r w:rsidRPr="00BF346D">
        <w:rPr>
          <w:rFonts w:ascii="Sylfaen" w:hAnsi="Sylfaen"/>
          <w:lang w:val="ka-GE"/>
        </w:rPr>
        <w:t xml:space="preserve">ქართულ ენაში </w:t>
      </w:r>
      <w:r w:rsidRPr="00BF346D">
        <w:rPr>
          <w:rFonts w:ascii="Sylfaen" w:hAnsi="Sylfaen" w:cs="AcadNusx"/>
          <w:color w:val="000000"/>
          <w:lang w:val="ka-GE"/>
        </w:rPr>
        <w:t xml:space="preserve">მიღებული </w:t>
      </w:r>
      <w:r w:rsidRPr="00BF346D">
        <w:rPr>
          <w:rFonts w:ascii="Sylfaen" w:hAnsi="Sylfaen"/>
          <w:lang w:val="ka-GE"/>
        </w:rPr>
        <w:t>საბაზისო</w:t>
      </w:r>
      <w:r>
        <w:rPr>
          <w:rFonts w:ascii="Sylfaen" w:hAnsi="Sylfaen"/>
        </w:rPr>
        <w:t xml:space="preserve"> </w:t>
      </w:r>
      <w:r w:rsidRPr="00BF346D">
        <w:rPr>
          <w:rFonts w:ascii="Sylfaen" w:hAnsi="Sylfaen"/>
          <w:lang w:val="ka-GE"/>
        </w:rPr>
        <w:t>ცოდნის</w:t>
      </w:r>
      <w:r>
        <w:rPr>
          <w:rFonts w:ascii="Sylfaen" w:hAnsi="Sylfaen"/>
        </w:rPr>
        <w:t xml:space="preserve"> </w:t>
      </w:r>
      <w:r w:rsidRPr="00BF346D">
        <w:rPr>
          <w:rFonts w:ascii="Sylfaen" w:hAnsi="Sylfaen"/>
          <w:lang w:val="ka-GE"/>
        </w:rPr>
        <w:t xml:space="preserve"> </w:t>
      </w:r>
      <w:r w:rsidRPr="00BF346D">
        <w:rPr>
          <w:rFonts w:ascii="Sylfaen" w:hAnsi="Sylfaen" w:cs="Sylfaen"/>
          <w:lang w:val="ka-GE"/>
        </w:rPr>
        <w:t>თანმიმდევრული შემოწმება, თვითშეფასება</w:t>
      </w:r>
      <w:r>
        <w:rPr>
          <w:rFonts w:ascii="Sylfaen" w:hAnsi="Sylfaen" w:cs="Sylfaen"/>
        </w:rPr>
        <w:t xml:space="preserve">, </w:t>
      </w:r>
      <w:r w:rsidRPr="00815544">
        <w:rPr>
          <w:rFonts w:ascii="Sylfaen" w:hAnsi="Sylfaen"/>
          <w:lang w:val="ka-GE"/>
        </w:rPr>
        <w:t xml:space="preserve"> სათანადო რესურსებისა თუ აქტივობების</w:t>
      </w:r>
      <w:r>
        <w:rPr>
          <w:rFonts w:ascii="Sylfaen" w:hAnsi="Sylfaen"/>
        </w:rPr>
        <w:t xml:space="preserve"> </w:t>
      </w:r>
      <w:r w:rsidRPr="00815544">
        <w:rPr>
          <w:rFonts w:ascii="Sylfaen" w:hAnsi="Sylfaen" w:cs="AcadNusx"/>
          <w:color w:val="000000"/>
          <w:lang w:val="ka-GE"/>
        </w:rPr>
        <w:t>სასწავლო</w:t>
      </w:r>
      <w:r w:rsidRPr="00815544">
        <w:rPr>
          <w:rFonts w:ascii="Sylfaen" w:hAnsi="Sylfaen" w:cs="AcadNusx"/>
          <w:color w:val="000000"/>
        </w:rPr>
        <w:t xml:space="preserve"> </w:t>
      </w:r>
      <w:r w:rsidRPr="00815544">
        <w:rPr>
          <w:rFonts w:ascii="Sylfaen" w:hAnsi="Sylfaen" w:cs="AcadNusx"/>
          <w:color w:val="000000"/>
          <w:lang w:val="ka-GE"/>
        </w:rPr>
        <w:t xml:space="preserve">მიზნებისათვის </w:t>
      </w:r>
      <w:r w:rsidRPr="00BF346D">
        <w:rPr>
          <w:rFonts w:ascii="Sylfaen" w:hAnsi="Sylfaen"/>
          <w:lang w:val="ka-GE"/>
        </w:rPr>
        <w:t>მობილიზება</w:t>
      </w:r>
      <w:r w:rsidRPr="00815544">
        <w:rPr>
          <w:rFonts w:ascii="Sylfaen" w:hAnsi="Sylfaen" w:cs="AcadNusx"/>
          <w:color w:val="000000"/>
        </w:rPr>
        <w:t xml:space="preserve"> </w:t>
      </w:r>
      <w:r w:rsidRPr="00815544">
        <w:rPr>
          <w:rFonts w:ascii="Sylfaen" w:hAnsi="Sylfaen"/>
          <w:lang w:val="ka-GE"/>
        </w:rPr>
        <w:t xml:space="preserve">და </w:t>
      </w:r>
      <w:r w:rsidRPr="00815544">
        <w:rPr>
          <w:rFonts w:ascii="Sylfaen" w:hAnsi="Sylfaen" w:cs="AcadNusx"/>
          <w:color w:val="000000"/>
        </w:rPr>
        <w:t xml:space="preserve"> </w:t>
      </w:r>
      <w:r w:rsidRPr="00815544">
        <w:rPr>
          <w:rFonts w:ascii="Sylfaen" w:hAnsi="Sylfaen" w:cs="Sylfaen"/>
          <w:lang w:val="ka-GE"/>
        </w:rPr>
        <w:t>ინტერესებიდან</w:t>
      </w:r>
      <w:r w:rsidRPr="00815544">
        <w:rPr>
          <w:rFonts w:ascii="Sylfaen" w:hAnsi="Sylfaen"/>
          <w:lang w:val="ka-GE"/>
        </w:rPr>
        <w:t xml:space="preserve"> გამომდინარე </w:t>
      </w:r>
      <w:r>
        <w:rPr>
          <w:rFonts w:ascii="Sylfaen" w:hAnsi="Sylfaen"/>
        </w:rPr>
        <w:t xml:space="preserve"> </w:t>
      </w:r>
      <w:r w:rsidRPr="00815544">
        <w:rPr>
          <w:rFonts w:ascii="Sylfaen" w:hAnsi="Sylfaen"/>
          <w:lang w:val="ka-GE"/>
        </w:rPr>
        <w:t>ცოდნის არეალის გაფართოება</w:t>
      </w:r>
      <w:r w:rsidRPr="00311664">
        <w:rPr>
          <w:rFonts w:ascii="Sylfaen" w:hAnsi="Sylfaen" w:cs="Sylfaen"/>
          <w:lang w:val="ka-GE"/>
        </w:rPr>
        <w:t>;</w:t>
      </w:r>
      <w:r w:rsidRPr="00815544">
        <w:rPr>
          <w:rFonts w:ascii="Sylfaen" w:hAnsi="Sylfaen"/>
        </w:rPr>
        <w:t xml:space="preserve"> </w:t>
      </w:r>
    </w:p>
    <w:p w:rsidR="00AA098C" w:rsidRPr="00000528"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000528">
        <w:rPr>
          <w:rFonts w:ascii="Sylfaen" w:hAnsi="Sylfaen" w:cs="Sylfaen"/>
          <w:lang w:val="ka-GE"/>
        </w:rPr>
        <w:t xml:space="preserve">  </w:t>
      </w:r>
      <w:r w:rsidRPr="00000528">
        <w:rPr>
          <w:rFonts w:ascii="Sylfaen" w:hAnsi="Sylfaen"/>
          <w:lang w:val="ka-GE"/>
        </w:rPr>
        <w:t>ინდივიდუალური</w:t>
      </w:r>
      <w:r w:rsidRPr="00000528">
        <w:rPr>
          <w:rFonts w:ascii="Sylfaen" w:hAnsi="Sylfaen"/>
        </w:rPr>
        <w:t xml:space="preserve"> </w:t>
      </w:r>
      <w:r w:rsidRPr="00000528">
        <w:rPr>
          <w:rFonts w:ascii="Sylfaen" w:hAnsi="Sylfaen" w:cs="Sylfaen"/>
          <w:lang w:val="ka-GE"/>
        </w:rPr>
        <w:t>და</w:t>
      </w:r>
      <w:r w:rsidRPr="00000528">
        <w:rPr>
          <w:rFonts w:ascii="Sylfaen" w:hAnsi="Sylfaen" w:cs="Sylfaen"/>
        </w:rPr>
        <w:t xml:space="preserve"> </w:t>
      </w:r>
      <w:r w:rsidRPr="00000528">
        <w:rPr>
          <w:rFonts w:ascii="Sylfaen" w:hAnsi="Sylfaen" w:cs="Sylfaen"/>
          <w:lang w:val="ka-GE"/>
        </w:rPr>
        <w:t>ჯგუფურ</w:t>
      </w:r>
      <w:r w:rsidRPr="00000528">
        <w:rPr>
          <w:rFonts w:ascii="Sylfaen" w:hAnsi="Sylfaen"/>
          <w:lang w:val="ka-GE"/>
        </w:rPr>
        <w:t>ი</w:t>
      </w:r>
      <w:r w:rsidRPr="00000528">
        <w:rPr>
          <w:rFonts w:ascii="Sylfaen" w:hAnsi="Sylfaen" w:cs="Sylfaen"/>
        </w:rPr>
        <w:t xml:space="preserve"> </w:t>
      </w:r>
      <w:r w:rsidRPr="00000528">
        <w:rPr>
          <w:rFonts w:ascii="Sylfaen" w:hAnsi="Sylfaen" w:cs="Sylfaen"/>
          <w:lang w:val="ka-GE"/>
        </w:rPr>
        <w:t>მუშაობა</w:t>
      </w:r>
      <w:r w:rsidRPr="00000528">
        <w:rPr>
          <w:rFonts w:ascii="Sylfaen" w:hAnsi="Sylfaen"/>
          <w:lang w:val="ka-GE"/>
        </w:rPr>
        <w:t>,</w:t>
      </w:r>
      <w:r w:rsidRPr="00000528">
        <w:rPr>
          <w:rFonts w:ascii="Sylfaen" w:hAnsi="Sylfaen"/>
        </w:rPr>
        <w:t xml:space="preserve"> </w:t>
      </w:r>
      <w:r w:rsidRPr="00BF346D">
        <w:rPr>
          <w:rFonts w:ascii="Sylfaen" w:eastAsia="Calibri" w:hAnsi="Sylfaen" w:cs="Sylfaen"/>
        </w:rPr>
        <w:t>შემეცნებითი და პრაქტიკული</w:t>
      </w:r>
      <w:r w:rsidRPr="00BF346D">
        <w:rPr>
          <w:rFonts w:ascii="Sylfaen" w:eastAsia="Calibri" w:hAnsi="Sylfaen" w:cs="Sylfaen"/>
          <w:lang w:val="ka-GE"/>
        </w:rPr>
        <w:t xml:space="preserve"> </w:t>
      </w:r>
      <w:r w:rsidRPr="00BF346D">
        <w:rPr>
          <w:rFonts w:ascii="Sylfaen" w:eastAsia="Calibri" w:hAnsi="Sylfaen" w:cs="Sylfaen"/>
        </w:rPr>
        <w:t>უნარების</w:t>
      </w:r>
      <w:r>
        <w:rPr>
          <w:rFonts w:ascii="Sylfaen" w:eastAsia="Calibri" w:hAnsi="Sylfaen" w:cs="Sylfaen"/>
        </w:rPr>
        <w:t xml:space="preserve"> </w:t>
      </w:r>
      <w:r w:rsidRPr="00815544">
        <w:rPr>
          <w:rFonts w:ascii="Sylfaen" w:hAnsi="Sylfaen" w:cs="AcadNusx"/>
          <w:color w:val="000000"/>
          <w:lang w:val="ka-GE"/>
        </w:rPr>
        <w:t>რეალიზება</w:t>
      </w:r>
      <w:r w:rsidRPr="00311664">
        <w:rPr>
          <w:rFonts w:ascii="Sylfaen" w:hAnsi="Sylfaen" w:cs="Sylfaen"/>
          <w:lang w:val="ka-GE"/>
        </w:rPr>
        <w:t>;</w:t>
      </w:r>
    </w:p>
    <w:p w:rsidR="00AA098C" w:rsidRPr="00000528"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000528">
        <w:rPr>
          <w:rFonts w:ascii="Sylfaen" w:eastAsia="Calibri" w:hAnsi="Sylfaen" w:cs="Sylfaen"/>
          <w:lang w:val="ka-GE"/>
        </w:rPr>
        <w:t xml:space="preserve">  </w:t>
      </w:r>
      <w:r w:rsidRPr="00000528">
        <w:rPr>
          <w:rFonts w:ascii="Sylfaen" w:eastAsia="Calibri" w:hAnsi="Sylfaen" w:cs="Sylfaen"/>
        </w:rPr>
        <w:t>ქართულ ენაზე სწავლის</w:t>
      </w:r>
      <w:r w:rsidRPr="00000528">
        <w:rPr>
          <w:rFonts w:ascii="Sylfaen" w:eastAsia="Calibri" w:hAnsi="Sylfaen" w:cs="Sylfaen"/>
          <w:lang w:val="ka-GE"/>
        </w:rPr>
        <w:t xml:space="preserve"> </w:t>
      </w:r>
      <w:r w:rsidRPr="00000528">
        <w:rPr>
          <w:rFonts w:ascii="Sylfaen" w:eastAsia="Calibri" w:hAnsi="Sylfaen" w:cs="Sylfaen"/>
        </w:rPr>
        <w:t xml:space="preserve">მიმართულებისა და საჭიროების განსაზღვრა, </w:t>
      </w:r>
      <w:r w:rsidRPr="00000528">
        <w:rPr>
          <w:rFonts w:ascii="Sylfaen" w:hAnsi="Sylfaen" w:cs="Sylfaen"/>
          <w:lang w:val="ka-GE"/>
        </w:rPr>
        <w:t>საკუთარი სასწავლო პროცესის წარმატებულად მართვა</w:t>
      </w:r>
      <w:r>
        <w:rPr>
          <w:rFonts w:ascii="Sylfaen" w:hAnsi="Sylfaen" w:cs="Sylfaen"/>
          <w:lang w:val="ka-GE"/>
        </w:rPr>
        <w:t xml:space="preserve"> </w:t>
      </w:r>
      <w:r w:rsidRPr="00000528">
        <w:rPr>
          <w:rFonts w:ascii="Sylfaen" w:hAnsi="Sylfaen"/>
          <w:bCs/>
          <w:noProof/>
          <w:lang w:val="ka-GE"/>
        </w:rPr>
        <w:t>და პრიორიტეტების გამოყოფა</w:t>
      </w:r>
      <w:r>
        <w:rPr>
          <w:rFonts w:ascii="Sylfaen" w:hAnsi="Sylfaen"/>
          <w:bCs/>
          <w:noProof/>
          <w:lang w:val="ka-GE"/>
        </w:rPr>
        <w:t>.</w:t>
      </w:r>
    </w:p>
    <w:p w:rsidR="00AA098C" w:rsidRPr="00BF346D" w:rsidRDefault="00AA098C" w:rsidP="00AA098C">
      <w:pPr>
        <w:pStyle w:val="ListParagraph"/>
        <w:tabs>
          <w:tab w:val="left" w:pos="34"/>
          <w:tab w:val="left" w:pos="176"/>
        </w:tabs>
        <w:ind w:left="318"/>
        <w:jc w:val="both"/>
        <w:rPr>
          <w:rFonts w:ascii="Sylfaen" w:hAnsi="Sylfaen"/>
          <w:lang w:val="ka-GE"/>
        </w:rPr>
      </w:pPr>
    </w:p>
    <w:p w:rsidR="00AA098C" w:rsidRPr="002A318B" w:rsidRDefault="00AA098C" w:rsidP="007108CF">
      <w:pPr>
        <w:pStyle w:val="ListParagraph"/>
        <w:numPr>
          <w:ilvl w:val="0"/>
          <w:numId w:val="60"/>
        </w:numPr>
        <w:tabs>
          <w:tab w:val="left" w:pos="34"/>
        </w:tabs>
        <w:spacing w:after="0" w:line="240" w:lineRule="auto"/>
        <w:jc w:val="both"/>
        <w:rPr>
          <w:rFonts w:ascii="Sylfaen" w:hAnsi="Sylfaen" w:cs="Sylfaen"/>
          <w:b/>
        </w:rPr>
      </w:pPr>
      <w:r w:rsidRPr="002A318B">
        <w:rPr>
          <w:rFonts w:ascii="Sylfaen" w:hAnsi="Sylfaen" w:cs="Sylfaen"/>
          <w:b/>
          <w:lang w:val="ka-GE"/>
        </w:rPr>
        <w:t>ღირებულებები</w:t>
      </w:r>
    </w:p>
    <w:p w:rsidR="00AA098C" w:rsidRPr="00866AF5" w:rsidRDefault="00AA098C" w:rsidP="00AA098C">
      <w:pPr>
        <w:tabs>
          <w:tab w:val="left" w:pos="34"/>
        </w:tabs>
        <w:jc w:val="both"/>
        <w:rPr>
          <w:rFonts w:ascii="Sylfaen" w:hAnsi="Sylfaen" w:cs="Sylfaen"/>
          <w:b/>
        </w:rPr>
      </w:pPr>
      <w:r>
        <w:rPr>
          <w:rFonts w:ascii="Sylfaen" w:hAnsi="Sylfaen" w:cs="Sylfaen"/>
          <w:lang w:val="ka-GE"/>
        </w:rPr>
        <w:t>კურსდამთავრებულს შეე</w:t>
      </w:r>
      <w:r w:rsidRPr="00C44837">
        <w:rPr>
          <w:rFonts w:ascii="Sylfaen" w:hAnsi="Sylfaen" w:cs="Sylfaen"/>
          <w:lang w:val="ka-GE"/>
        </w:rPr>
        <w:t>ძლ</w:t>
      </w:r>
      <w:r>
        <w:rPr>
          <w:rFonts w:ascii="Sylfaen" w:hAnsi="Sylfaen" w:cs="Sylfaen"/>
          <w:lang w:val="ka-GE"/>
        </w:rPr>
        <w:t>ე</w:t>
      </w:r>
      <w:r w:rsidRPr="00BF346D">
        <w:rPr>
          <w:rFonts w:ascii="Sylfaen" w:hAnsi="Sylfaen"/>
          <w:lang w:val="ka-GE"/>
        </w:rPr>
        <w:t>ბა</w:t>
      </w:r>
      <w:r w:rsidRPr="00C44837">
        <w:rPr>
          <w:rFonts w:ascii="Sylfaen" w:hAnsi="Sylfaen" w:cs="Sylfaen"/>
          <w:lang w:val="ka-GE"/>
        </w:rPr>
        <w:t>:</w:t>
      </w:r>
      <w:r>
        <w:rPr>
          <w:rFonts w:ascii="Sylfaen" w:hAnsi="Sylfaen" w:cs="Sylfaen"/>
        </w:rPr>
        <w:t xml:space="preserve"> </w:t>
      </w:r>
    </w:p>
    <w:p w:rsidR="00AA098C" w:rsidRPr="005F45D0"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BF346D">
        <w:rPr>
          <w:rFonts w:ascii="Sylfaen" w:hAnsi="Sylfaen" w:cs="Sylfaen"/>
          <w:spacing w:val="-6"/>
          <w:lang w:val="ka-GE"/>
        </w:rPr>
        <w:t xml:space="preserve">  </w:t>
      </w:r>
      <w:r w:rsidRPr="00BF346D">
        <w:rPr>
          <w:rFonts w:ascii="Sylfaen" w:hAnsi="Sylfaen"/>
          <w:spacing w:val="-6"/>
          <w:lang w:val="ka-GE"/>
        </w:rPr>
        <w:t>ქართული ენობრივ-კულტურული თვითმყოფადობის</w:t>
      </w:r>
      <w:r w:rsidRPr="00E21040">
        <w:rPr>
          <w:rFonts w:ascii="Sylfaen" w:hAnsi="Sylfaen"/>
          <w:color w:val="000000"/>
          <w:lang w:val="ka-GE"/>
        </w:rPr>
        <w:t>ა</w:t>
      </w:r>
      <w:r w:rsidRPr="00BF346D">
        <w:rPr>
          <w:rFonts w:ascii="Sylfaen" w:hAnsi="Sylfaen"/>
          <w:spacing w:val="-6"/>
          <w:lang w:val="ka-GE"/>
        </w:rPr>
        <w:t xml:space="preserve"> და ქართული  ეროვნული ფასეულობების</w:t>
      </w:r>
      <w:r>
        <w:rPr>
          <w:rFonts w:ascii="Sylfaen" w:hAnsi="Sylfaen"/>
          <w:spacing w:val="-6"/>
        </w:rPr>
        <w:t xml:space="preserve">  </w:t>
      </w:r>
      <w:r w:rsidRPr="00BF346D">
        <w:rPr>
          <w:rFonts w:ascii="Sylfaen" w:hAnsi="Sylfaen"/>
          <w:spacing w:val="-6"/>
          <w:lang w:val="ka-GE"/>
        </w:rPr>
        <w:t>პატივ</w:t>
      </w:r>
      <w:r>
        <w:rPr>
          <w:rFonts w:ascii="Sylfaen" w:hAnsi="Sylfaen"/>
          <w:spacing w:val="-6"/>
          <w:lang w:val="ka-GE"/>
        </w:rPr>
        <w:t>ი</w:t>
      </w:r>
      <w:r w:rsidRPr="00BF346D">
        <w:rPr>
          <w:rFonts w:ascii="Sylfaen" w:hAnsi="Sylfaen"/>
          <w:spacing w:val="-6"/>
          <w:lang w:val="ka-GE"/>
        </w:rPr>
        <w:t>სცემა;</w:t>
      </w:r>
      <w:r>
        <w:rPr>
          <w:rFonts w:ascii="Sylfaen" w:hAnsi="Sylfaen"/>
          <w:spacing w:val="-6"/>
        </w:rPr>
        <w:t xml:space="preserve"> </w:t>
      </w:r>
    </w:p>
    <w:p w:rsidR="00AA098C" w:rsidRPr="00AA098C"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E21040">
        <w:rPr>
          <w:rFonts w:ascii="Sylfaen" w:hAnsi="Sylfaen"/>
          <w:color w:val="000000"/>
          <w:lang w:val="ka-GE"/>
        </w:rPr>
        <w:t>ინტერპერსონალური ურთიერთობების ეთიკური პრინციპების დაცვა;</w:t>
      </w:r>
    </w:p>
    <w:p w:rsidR="00474108" w:rsidRPr="00AA098C" w:rsidRDefault="00AA098C" w:rsidP="007108CF">
      <w:pPr>
        <w:pStyle w:val="ListParagraph"/>
        <w:numPr>
          <w:ilvl w:val="0"/>
          <w:numId w:val="59"/>
        </w:numPr>
        <w:tabs>
          <w:tab w:val="left" w:pos="34"/>
          <w:tab w:val="left" w:pos="176"/>
        </w:tabs>
        <w:spacing w:after="0" w:line="240" w:lineRule="auto"/>
        <w:ind w:left="318"/>
        <w:jc w:val="both"/>
        <w:rPr>
          <w:rFonts w:ascii="Sylfaen" w:hAnsi="Sylfaen"/>
          <w:lang w:val="ka-GE"/>
        </w:rPr>
      </w:pPr>
      <w:r w:rsidRPr="00AA098C">
        <w:rPr>
          <w:rFonts w:ascii="Sylfaen" w:hAnsi="Sylfaen"/>
          <w:spacing w:val="-6"/>
          <w:lang w:val="ka-GE"/>
        </w:rPr>
        <w:t>კულტურული თავისებურებებისა</w:t>
      </w:r>
      <w:r w:rsidRPr="00AA098C">
        <w:rPr>
          <w:rFonts w:ascii="Sylfaen" w:hAnsi="Sylfaen"/>
          <w:spacing w:val="-6"/>
        </w:rPr>
        <w:t xml:space="preserve"> </w:t>
      </w:r>
      <w:r w:rsidRPr="00AA098C">
        <w:rPr>
          <w:rFonts w:ascii="Sylfaen" w:hAnsi="Sylfaen"/>
          <w:spacing w:val="-6"/>
          <w:lang w:val="ka-GE"/>
        </w:rPr>
        <w:t>და</w:t>
      </w:r>
      <w:r w:rsidRPr="00AA098C">
        <w:rPr>
          <w:rFonts w:ascii="Sylfaen" w:hAnsi="Sylfaen"/>
          <w:spacing w:val="-6"/>
        </w:rPr>
        <w:t xml:space="preserve"> </w:t>
      </w:r>
      <w:r w:rsidRPr="00AA098C">
        <w:rPr>
          <w:rFonts w:ascii="Sylfaen" w:hAnsi="Sylfaen" w:cs="Sylfaen"/>
          <w:spacing w:val="-6"/>
          <w:lang w:val="ka-GE"/>
        </w:rPr>
        <w:t>განსხვავებული</w:t>
      </w:r>
      <w:r w:rsidRPr="00AA098C">
        <w:rPr>
          <w:rFonts w:ascii="Sylfaen" w:hAnsi="Sylfaen"/>
          <w:spacing w:val="-6"/>
          <w:lang w:val="ka-GE"/>
        </w:rPr>
        <w:t xml:space="preserve"> აზრის</w:t>
      </w:r>
      <w:r w:rsidRPr="00AA098C">
        <w:rPr>
          <w:rFonts w:ascii="Sylfaen" w:hAnsi="Sylfaen"/>
          <w:spacing w:val="-6"/>
        </w:rPr>
        <w:t xml:space="preserve"> </w:t>
      </w:r>
      <w:r w:rsidRPr="00AA098C">
        <w:rPr>
          <w:rFonts w:ascii="Sylfaen" w:hAnsi="Sylfaen"/>
          <w:spacing w:val="-6"/>
          <w:lang w:val="ka-GE"/>
        </w:rPr>
        <w:t>მიმართ</w:t>
      </w:r>
      <w:r w:rsidRPr="00AA098C">
        <w:rPr>
          <w:rFonts w:ascii="Sylfaen" w:hAnsi="Sylfaen"/>
          <w:spacing w:val="-6"/>
        </w:rPr>
        <w:t xml:space="preserve"> </w:t>
      </w:r>
      <w:r w:rsidRPr="00AA098C">
        <w:rPr>
          <w:rFonts w:ascii="Sylfaen" w:hAnsi="Sylfaen"/>
          <w:spacing w:val="-6"/>
          <w:lang w:val="ka-GE"/>
        </w:rPr>
        <w:t>ტოლერანტული</w:t>
      </w:r>
      <w:r w:rsidRPr="00AA098C">
        <w:rPr>
          <w:rFonts w:ascii="Sylfaen" w:hAnsi="Sylfaen"/>
          <w:spacing w:val="-6"/>
        </w:rPr>
        <w:t xml:space="preserve"> </w:t>
      </w:r>
      <w:r w:rsidRPr="00AA098C">
        <w:rPr>
          <w:rFonts w:ascii="Sylfaen" w:hAnsi="Sylfaen"/>
          <w:lang w:val="ka-GE"/>
        </w:rPr>
        <w:t>დ</w:t>
      </w:r>
      <w:r w:rsidRPr="00AA098C">
        <w:rPr>
          <w:rFonts w:ascii="Sylfaen" w:hAnsi="Sylfaen" w:cs="Sylfaen"/>
          <w:lang w:val="ka-GE"/>
        </w:rPr>
        <w:t>ამო</w:t>
      </w:r>
      <w:r w:rsidRPr="00AA098C">
        <w:rPr>
          <w:rFonts w:ascii="Sylfaen" w:hAnsi="Sylfaen"/>
          <w:lang w:val="ka-GE"/>
        </w:rPr>
        <w:t>კიდე</w:t>
      </w:r>
      <w:r w:rsidRPr="00AA098C">
        <w:rPr>
          <w:rFonts w:ascii="Sylfaen" w:hAnsi="Sylfaen" w:cs="Sylfaen"/>
          <w:spacing w:val="-6"/>
          <w:lang w:val="ka-GE"/>
        </w:rPr>
        <w:t>ბულ</w:t>
      </w:r>
      <w:r w:rsidRPr="00AA098C">
        <w:rPr>
          <w:rFonts w:ascii="Sylfaen" w:hAnsi="Sylfaen"/>
          <w:spacing w:val="-6"/>
          <w:lang w:val="ka-GE"/>
        </w:rPr>
        <w:t>ების</w:t>
      </w:r>
      <w:r w:rsidRPr="00AA098C">
        <w:rPr>
          <w:rFonts w:ascii="Sylfaen" w:hAnsi="Sylfaen"/>
          <w:spacing w:val="-6"/>
        </w:rPr>
        <w:t xml:space="preserve"> </w:t>
      </w:r>
      <w:r w:rsidRPr="00AA098C">
        <w:rPr>
          <w:rFonts w:ascii="Sylfaen" w:hAnsi="Sylfaen" w:cs="Sylfaen"/>
          <w:lang w:val="ka-GE"/>
        </w:rPr>
        <w:t>ჩამოყალიბება</w:t>
      </w:r>
      <w:r w:rsidRPr="00AA098C">
        <w:rPr>
          <w:rFonts w:ascii="Sylfaen" w:hAnsi="Sylfaen"/>
          <w:spacing w:val="-6"/>
        </w:rPr>
        <w:t>.</w:t>
      </w:r>
    </w:p>
    <w:p w:rsidR="00AA098C" w:rsidRPr="00AA098C" w:rsidRDefault="00AA098C" w:rsidP="00AA098C">
      <w:pPr>
        <w:pStyle w:val="ListParagraph"/>
        <w:tabs>
          <w:tab w:val="left" w:pos="34"/>
          <w:tab w:val="left" w:pos="176"/>
        </w:tabs>
        <w:spacing w:after="0" w:line="240" w:lineRule="auto"/>
        <w:ind w:left="318"/>
        <w:jc w:val="both"/>
        <w:rPr>
          <w:rFonts w:ascii="Sylfaen" w:hAnsi="Sylfaen"/>
          <w:lang w:val="ka-GE"/>
        </w:rPr>
      </w:pPr>
    </w:p>
    <w:p w:rsidR="00474108" w:rsidRPr="00773C91" w:rsidRDefault="00474108" w:rsidP="00773C91">
      <w:pPr>
        <w:jc w:val="both"/>
        <w:rPr>
          <w:rFonts w:ascii="Sylfaen" w:hAnsi="Sylfaen"/>
          <w:b/>
          <w:lang w:val="ka-GE"/>
        </w:rPr>
      </w:pPr>
      <w:r w:rsidRPr="0071442B">
        <w:rPr>
          <w:rFonts w:ascii="Sylfaen" w:hAnsi="Sylfaen"/>
          <w:b/>
          <w:lang w:val="ka-GE"/>
        </w:rPr>
        <w:t xml:space="preserve">ასათვისებელი კრედიტების რაოდენობა:   </w:t>
      </w:r>
      <w:r w:rsidR="00AA098C" w:rsidRPr="00574CD1">
        <w:rPr>
          <w:rFonts w:ascii="Sylfaen" w:hAnsi="Sylfaen"/>
          <w:lang w:val="ka-GE"/>
        </w:rPr>
        <w:t>ქართულ</w:t>
      </w:r>
      <w:r w:rsidR="00AA098C" w:rsidRPr="00AA098C">
        <w:rPr>
          <w:rFonts w:ascii="Sylfaen" w:hAnsi="Sylfaen"/>
          <w:lang w:val="ka-GE"/>
        </w:rPr>
        <w:t xml:space="preserve"> </w:t>
      </w:r>
      <w:r w:rsidR="00AA098C" w:rsidRPr="00574CD1">
        <w:rPr>
          <w:rFonts w:ascii="Sylfaen" w:hAnsi="Sylfaen"/>
          <w:lang w:val="ka-GE"/>
        </w:rPr>
        <w:t>ენაში მომზადების საგანმანათლებლო პროგრამის მოცულობა არის</w:t>
      </w:r>
      <w:r w:rsidR="00AA098C" w:rsidRPr="00574CD1">
        <w:rPr>
          <w:rFonts w:ascii="Sylfaen" w:hAnsi="Sylfaen"/>
          <w:b/>
          <w:lang w:val="ka-GE"/>
        </w:rPr>
        <w:t xml:space="preserve"> </w:t>
      </w:r>
      <w:r w:rsidR="00AA098C" w:rsidRPr="00574CD1">
        <w:rPr>
          <w:rFonts w:ascii="Sylfaen" w:hAnsi="Sylfaen"/>
          <w:lang w:val="ka-GE"/>
        </w:rPr>
        <w:t>60 (ECTS) კრედიტი. ხანგრძლივობა არის ერთი სასწავლო წელი</w:t>
      </w:r>
      <w:r w:rsidR="00AA098C">
        <w:rPr>
          <w:rFonts w:ascii="Sylfaen" w:hAnsi="Sylfaen"/>
          <w:lang w:val="ka-GE"/>
        </w:rPr>
        <w:t>,</w:t>
      </w:r>
      <w:r w:rsidR="00AA098C" w:rsidRPr="00574CD1">
        <w:rPr>
          <w:rFonts w:ascii="Sylfaen" w:hAnsi="Sylfaen"/>
          <w:lang w:val="ka-GE"/>
        </w:rPr>
        <w:t xml:space="preserve"> ორი სემესტრი</w:t>
      </w:r>
      <w:r w:rsidR="00AA098C" w:rsidRPr="00AA098C">
        <w:rPr>
          <w:rFonts w:ascii="Sylfaen" w:hAnsi="Sylfaen"/>
          <w:lang w:val="ka-GE"/>
        </w:rPr>
        <w:t>, სემესტრში - 30</w:t>
      </w:r>
      <w:r w:rsidR="00AA098C" w:rsidRPr="00574CD1">
        <w:rPr>
          <w:rFonts w:ascii="Sylfaen" w:hAnsi="Sylfaen"/>
          <w:lang w:val="ka-GE"/>
        </w:rPr>
        <w:t xml:space="preserve">(ECTS) კრედიტი, </w:t>
      </w:r>
      <w:r w:rsidR="00AA098C" w:rsidRPr="00AA098C">
        <w:rPr>
          <w:rFonts w:ascii="Sylfaen" w:hAnsi="Sylfaen"/>
          <w:lang w:val="ka-GE"/>
        </w:rPr>
        <w:t xml:space="preserve"> </w:t>
      </w:r>
      <w:r w:rsidR="00AA098C" w:rsidRPr="00574CD1">
        <w:rPr>
          <w:rFonts w:ascii="Sylfaen" w:hAnsi="Sylfaen"/>
          <w:lang w:val="ka-GE"/>
        </w:rPr>
        <w:t>1 კრედიტი- 25 საათი.</w:t>
      </w:r>
    </w:p>
    <w:p w:rsidR="00AA098C" w:rsidRPr="0042218F" w:rsidRDefault="00474108" w:rsidP="00AA098C">
      <w:pPr>
        <w:spacing w:line="240" w:lineRule="auto"/>
        <w:jc w:val="both"/>
        <w:rPr>
          <w:rFonts w:ascii="AcadNusx" w:hAnsi="AcadNusx"/>
          <w:b/>
          <w:lang w:val="de-DE"/>
        </w:rPr>
      </w:pPr>
      <w:r w:rsidRPr="008C35AB">
        <w:rPr>
          <w:rFonts w:ascii="Sylfaen" w:hAnsi="Sylfaen" w:cs="TTE1B60258t00"/>
          <w:b/>
          <w:lang w:val="ka-GE"/>
        </w:rPr>
        <w:t>შეფასების</w:t>
      </w:r>
      <w:r w:rsidRPr="00320F83">
        <w:rPr>
          <w:rFonts w:ascii="Sylfaen" w:hAnsi="Sylfaen" w:cs="TTE1B60258t00"/>
          <w:b/>
          <w:lang w:val="ka-GE"/>
        </w:rPr>
        <w:t xml:space="preserve"> </w:t>
      </w:r>
      <w:r>
        <w:rPr>
          <w:rFonts w:ascii="Sylfaen" w:hAnsi="Sylfaen" w:cs="TTE1B60258t00"/>
          <w:b/>
          <w:lang w:val="ka-GE"/>
        </w:rPr>
        <w:t>სისტემა</w:t>
      </w:r>
      <w:r w:rsidRPr="00320F83">
        <w:rPr>
          <w:rFonts w:ascii="Sylfaen" w:hAnsi="Sylfaen" w:cs="TTE1B60258t00"/>
          <w:b/>
          <w:lang w:val="ka-GE"/>
        </w:rPr>
        <w:t xml:space="preserve">: </w:t>
      </w:r>
      <w:r w:rsidR="00AA098C" w:rsidRPr="0042218F">
        <w:rPr>
          <w:rFonts w:ascii="Sylfaen" w:hAnsi="Sylfaen"/>
          <w:b/>
          <w:lang w:val="de-DE"/>
        </w:rPr>
        <w:t>შეფასების სისტემა უშვებს:</w:t>
      </w:r>
    </w:p>
    <w:p w:rsidR="00AA098C" w:rsidRPr="00AA098C" w:rsidRDefault="00AA098C" w:rsidP="00773C91">
      <w:pPr>
        <w:spacing w:after="0" w:line="240" w:lineRule="auto"/>
        <w:ind w:left="360"/>
        <w:jc w:val="both"/>
        <w:rPr>
          <w:rFonts w:ascii="AcadNusx" w:hAnsi="AcadNusx"/>
          <w:sz w:val="24"/>
          <w:szCs w:val="24"/>
          <w:lang w:val="de-DE"/>
        </w:rPr>
      </w:pPr>
      <w:r>
        <w:rPr>
          <w:rFonts w:ascii="Sylfaen" w:hAnsi="Sylfaen"/>
          <w:b/>
          <w:sz w:val="24"/>
          <w:szCs w:val="24"/>
          <w:lang w:val="ka-GE"/>
        </w:rPr>
        <w:t>ა)</w:t>
      </w:r>
      <w:r w:rsidRPr="00AA098C">
        <w:rPr>
          <w:rFonts w:ascii="Sylfaen" w:hAnsi="Sylfaen"/>
          <w:b/>
          <w:sz w:val="24"/>
          <w:szCs w:val="24"/>
          <w:lang w:val="de-DE"/>
        </w:rPr>
        <w:t>ხუთი სახის დადებით შეფასებას</w:t>
      </w:r>
      <w:r w:rsidRPr="00AA098C">
        <w:rPr>
          <w:rFonts w:ascii="Sylfaen" w:hAnsi="Sylfaen"/>
          <w:sz w:val="24"/>
          <w:szCs w:val="24"/>
          <w:lang w:val="de-DE"/>
        </w:rPr>
        <w:t>:</w:t>
      </w:r>
    </w:p>
    <w:p w:rsidR="00AA098C" w:rsidRPr="00AA098C" w:rsidRDefault="00AA098C" w:rsidP="00773C91">
      <w:pPr>
        <w:autoSpaceDE w:val="0"/>
        <w:autoSpaceDN w:val="0"/>
        <w:adjustRightInd w:val="0"/>
        <w:spacing w:after="0" w:line="240" w:lineRule="auto"/>
        <w:rPr>
          <w:rFonts w:ascii="AcadNusx" w:hAnsi="AcadNusx" w:cs="AcadNusx"/>
          <w:lang w:val="ka-GE"/>
        </w:rPr>
      </w:pPr>
      <w:r w:rsidRPr="0042218F">
        <w:rPr>
          <w:rFonts w:ascii="Sylfaen" w:hAnsi="Sylfaen"/>
          <w:lang w:val="de-DE"/>
        </w:rPr>
        <w:t xml:space="preserve"> ა.ა) (</w:t>
      </w:r>
      <w:r w:rsidRPr="00AA098C">
        <w:rPr>
          <w:b/>
          <w:lang w:val="ka-GE"/>
        </w:rPr>
        <w:t xml:space="preserve"> A ) </w:t>
      </w:r>
      <w:r w:rsidRPr="00AA098C">
        <w:rPr>
          <w:rFonts w:ascii="Sylfaen" w:hAnsi="Sylfaen" w:cs="AcadNusx"/>
          <w:b/>
          <w:lang w:val="ka-GE"/>
        </w:rPr>
        <w:t>ფრიადი  –</w:t>
      </w:r>
      <w:r w:rsidRPr="00AA098C">
        <w:rPr>
          <w:rFonts w:ascii="Sylfaen" w:hAnsi="Sylfaen" w:cs="AcadNusx"/>
          <w:lang w:val="ka-GE"/>
        </w:rPr>
        <w:t>მაქსიმალური შეფასების 91% –100%;</w:t>
      </w:r>
    </w:p>
    <w:p w:rsidR="00AA098C" w:rsidRPr="00AA098C" w:rsidRDefault="00AA098C" w:rsidP="00773C91">
      <w:pPr>
        <w:autoSpaceDE w:val="0"/>
        <w:autoSpaceDN w:val="0"/>
        <w:adjustRightInd w:val="0"/>
        <w:spacing w:after="0" w:line="240" w:lineRule="auto"/>
        <w:rPr>
          <w:b/>
          <w:lang w:val="ka-GE"/>
        </w:rPr>
      </w:pPr>
      <w:r w:rsidRPr="00AA098C">
        <w:rPr>
          <w:rFonts w:ascii="Sylfaen" w:hAnsi="Sylfaen" w:cs="AcadNusx"/>
          <w:lang w:val="ka-GE"/>
        </w:rPr>
        <w:t xml:space="preserve">ა.ბ) ( </w:t>
      </w:r>
      <w:r w:rsidRPr="00AA098C">
        <w:rPr>
          <w:b/>
          <w:lang w:val="ka-GE"/>
        </w:rPr>
        <w:t xml:space="preserve">B ) </w:t>
      </w:r>
      <w:r w:rsidRPr="00AA098C">
        <w:rPr>
          <w:rFonts w:ascii="Sylfaen" w:hAnsi="Sylfaen" w:cs="AcadNusx"/>
          <w:b/>
          <w:lang w:val="ka-GE"/>
        </w:rPr>
        <w:t xml:space="preserve">ძალიან კარგი – </w:t>
      </w:r>
      <w:r w:rsidRPr="00AA098C">
        <w:rPr>
          <w:rFonts w:ascii="Sylfaen" w:hAnsi="Sylfaen" w:cs="AcadNusx"/>
          <w:lang w:val="ka-GE"/>
        </w:rPr>
        <w:t>მაქსიმალური შეფასების 81-90 %;</w:t>
      </w:r>
    </w:p>
    <w:p w:rsidR="00AA098C" w:rsidRPr="00AA098C" w:rsidRDefault="00AA098C" w:rsidP="00773C91">
      <w:pPr>
        <w:autoSpaceDE w:val="0"/>
        <w:autoSpaceDN w:val="0"/>
        <w:adjustRightInd w:val="0"/>
        <w:spacing w:after="0" w:line="240" w:lineRule="auto"/>
        <w:rPr>
          <w:b/>
          <w:lang w:val="ka-GE"/>
        </w:rPr>
      </w:pPr>
      <w:r w:rsidRPr="00AA098C">
        <w:rPr>
          <w:b/>
          <w:lang w:val="ka-GE"/>
        </w:rPr>
        <w:t xml:space="preserve">  </w:t>
      </w:r>
      <w:r w:rsidRPr="00AA098C">
        <w:rPr>
          <w:rFonts w:ascii="Sylfaen" w:hAnsi="Sylfaen"/>
          <w:lang w:val="ka-GE"/>
        </w:rPr>
        <w:t>ა.გ)</w:t>
      </w:r>
      <w:r w:rsidRPr="00AA098C">
        <w:rPr>
          <w:b/>
          <w:lang w:val="ka-GE"/>
        </w:rPr>
        <w:t xml:space="preserve">  ( C ) </w:t>
      </w:r>
      <w:r w:rsidRPr="00AA098C">
        <w:rPr>
          <w:rFonts w:ascii="Sylfaen" w:hAnsi="Sylfaen" w:cs="AcadNusx"/>
          <w:b/>
          <w:lang w:val="ka-GE"/>
        </w:rPr>
        <w:t xml:space="preserve">კარგი – </w:t>
      </w:r>
      <w:r w:rsidRPr="00AA098C">
        <w:rPr>
          <w:rFonts w:ascii="Sylfaen" w:hAnsi="Sylfaen" w:cs="AcadNusx"/>
          <w:lang w:val="ka-GE"/>
        </w:rPr>
        <w:t>მაქსიმალური შეფასების 71-80 %;</w:t>
      </w:r>
    </w:p>
    <w:p w:rsidR="00AA098C" w:rsidRPr="00AA098C" w:rsidRDefault="00AA098C" w:rsidP="00773C91">
      <w:pPr>
        <w:autoSpaceDE w:val="0"/>
        <w:autoSpaceDN w:val="0"/>
        <w:adjustRightInd w:val="0"/>
        <w:spacing w:after="0" w:line="240" w:lineRule="auto"/>
        <w:rPr>
          <w:b/>
          <w:lang w:val="ka-GE"/>
        </w:rPr>
      </w:pPr>
      <w:r w:rsidRPr="00AA098C">
        <w:rPr>
          <w:rFonts w:ascii="Sylfaen" w:hAnsi="Sylfaen"/>
          <w:lang w:val="ka-GE"/>
        </w:rPr>
        <w:t xml:space="preserve"> ა.დ) ( </w:t>
      </w:r>
      <w:r w:rsidRPr="00AA098C">
        <w:rPr>
          <w:b/>
          <w:lang w:val="ka-GE"/>
        </w:rPr>
        <w:t xml:space="preserve">D ) </w:t>
      </w:r>
      <w:r w:rsidRPr="00AA098C">
        <w:rPr>
          <w:rFonts w:ascii="Sylfaen" w:hAnsi="Sylfaen" w:cs="AcadNusx"/>
          <w:b/>
          <w:lang w:val="ka-GE"/>
        </w:rPr>
        <w:t xml:space="preserve">დამაკმაყოფილებელი – </w:t>
      </w:r>
      <w:r w:rsidRPr="00AA098C">
        <w:rPr>
          <w:rFonts w:ascii="Sylfaen" w:hAnsi="Sylfaen" w:cs="AcadNusx"/>
          <w:lang w:val="ka-GE"/>
        </w:rPr>
        <w:t>მაქსიმალური შეფასების 61-70%;</w:t>
      </w:r>
    </w:p>
    <w:p w:rsidR="00AA098C" w:rsidRPr="00AA098C" w:rsidRDefault="00AA098C" w:rsidP="00773C91">
      <w:pPr>
        <w:autoSpaceDE w:val="0"/>
        <w:autoSpaceDN w:val="0"/>
        <w:adjustRightInd w:val="0"/>
        <w:spacing w:after="0" w:line="240" w:lineRule="auto"/>
        <w:rPr>
          <w:rFonts w:ascii="AcadNusx" w:hAnsi="AcadNusx" w:cs="AcadNusx"/>
          <w:lang w:val="ka-GE"/>
        </w:rPr>
      </w:pPr>
      <w:r w:rsidRPr="00AA098C">
        <w:rPr>
          <w:rFonts w:ascii="Sylfaen" w:hAnsi="Sylfaen"/>
          <w:lang w:val="ka-GE"/>
        </w:rPr>
        <w:t xml:space="preserve"> ა.ე) ( </w:t>
      </w:r>
      <w:r w:rsidRPr="00AA098C">
        <w:rPr>
          <w:b/>
          <w:lang w:val="ka-GE"/>
        </w:rPr>
        <w:t xml:space="preserve">E ) </w:t>
      </w:r>
      <w:r w:rsidRPr="00AA098C">
        <w:rPr>
          <w:rFonts w:ascii="Sylfaen" w:hAnsi="Sylfaen" w:cs="AcadNusx"/>
          <w:b/>
          <w:lang w:val="ka-GE"/>
        </w:rPr>
        <w:t xml:space="preserve">საკმარისი – </w:t>
      </w:r>
      <w:r w:rsidRPr="00AA098C">
        <w:rPr>
          <w:rFonts w:ascii="Sylfaen" w:hAnsi="Sylfaen" w:cs="AcadNusx"/>
          <w:lang w:val="ka-GE"/>
        </w:rPr>
        <w:t>მაქსიმალური შეფასების 51-60 %.</w:t>
      </w:r>
    </w:p>
    <w:p w:rsidR="00AA098C" w:rsidRPr="00AA098C" w:rsidRDefault="00AA098C" w:rsidP="00773C91">
      <w:pPr>
        <w:tabs>
          <w:tab w:val="left" w:pos="2910"/>
        </w:tabs>
        <w:autoSpaceDE w:val="0"/>
        <w:autoSpaceDN w:val="0"/>
        <w:adjustRightInd w:val="0"/>
        <w:spacing w:after="0" w:line="240" w:lineRule="auto"/>
        <w:rPr>
          <w:b/>
          <w:lang w:val="ka-GE"/>
        </w:rPr>
      </w:pPr>
      <w:r w:rsidRPr="00AA098C">
        <w:rPr>
          <w:b/>
          <w:lang w:val="ka-GE"/>
        </w:rPr>
        <w:tab/>
      </w:r>
    </w:p>
    <w:p w:rsidR="00AA098C" w:rsidRPr="00AA098C" w:rsidRDefault="00AA098C" w:rsidP="00773C91">
      <w:pPr>
        <w:autoSpaceDE w:val="0"/>
        <w:autoSpaceDN w:val="0"/>
        <w:adjustRightInd w:val="0"/>
        <w:spacing w:after="0" w:line="240" w:lineRule="auto"/>
        <w:jc w:val="both"/>
        <w:rPr>
          <w:rFonts w:ascii="Sylfaen" w:hAnsi="Sylfaen"/>
          <w:b/>
          <w:lang w:val="ka-GE"/>
        </w:rPr>
      </w:pPr>
      <w:r w:rsidRPr="00AA098C">
        <w:rPr>
          <w:rFonts w:ascii="Sylfaen" w:hAnsi="Sylfaen"/>
          <w:b/>
          <w:lang w:val="ka-GE"/>
        </w:rPr>
        <w:t xml:space="preserve">   ბ) ორი სახის უარყოფით შეფასებას:</w:t>
      </w:r>
    </w:p>
    <w:p w:rsidR="00AA098C" w:rsidRPr="00AA098C" w:rsidRDefault="00AA098C" w:rsidP="00AA098C">
      <w:pPr>
        <w:jc w:val="both"/>
        <w:rPr>
          <w:rFonts w:ascii="AcadNusx" w:hAnsi="AcadNusx" w:cs="AcadNusx"/>
          <w:lang w:val="ka-GE"/>
        </w:rPr>
      </w:pPr>
      <w:r w:rsidRPr="00AA098C">
        <w:rPr>
          <w:rFonts w:ascii="Sylfaen" w:hAnsi="Sylfaen"/>
          <w:lang w:val="ka-GE"/>
        </w:rPr>
        <w:t xml:space="preserve">      ბ.ა) (</w:t>
      </w:r>
      <w:r w:rsidRPr="00AA098C">
        <w:rPr>
          <w:b/>
          <w:lang w:val="ka-GE"/>
        </w:rPr>
        <w:t>FX)</w:t>
      </w:r>
      <w:r w:rsidRPr="00AA098C">
        <w:rPr>
          <w:rFonts w:ascii="Sylfaen" w:hAnsi="Sylfaen" w:cs="AcadNusx"/>
          <w:b/>
          <w:lang w:val="ka-GE"/>
        </w:rPr>
        <w:t xml:space="preserve"> ვერ ჩააბარა– </w:t>
      </w:r>
      <w:r w:rsidRPr="00AA098C">
        <w:rPr>
          <w:rFonts w:ascii="Sylfaen" w:hAnsi="Sylfaen" w:cs="AcadNusx"/>
          <w:lang w:val="ka-GE"/>
        </w:rPr>
        <w:t>მაქსიმალური შეფასების 41-50%,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AA098C" w:rsidRPr="0042218F" w:rsidRDefault="00AA098C" w:rsidP="00AA098C">
      <w:pPr>
        <w:jc w:val="both"/>
        <w:rPr>
          <w:rFonts w:ascii="Sylfaen" w:hAnsi="Sylfaen" w:cs="AcadNusx"/>
          <w:lang w:val="ka-GE"/>
        </w:rPr>
      </w:pPr>
      <w:r w:rsidRPr="00AA098C">
        <w:rPr>
          <w:rFonts w:ascii="Sylfaen" w:hAnsi="Sylfaen" w:cs="AcadNusx"/>
          <w:lang w:val="ka-GE"/>
        </w:rPr>
        <w:t xml:space="preserve">     ბ.ბ)  (</w:t>
      </w:r>
      <w:r w:rsidRPr="0042218F">
        <w:rPr>
          <w:b/>
          <w:lang w:val="pt-PT"/>
        </w:rPr>
        <w:t xml:space="preserve">F) </w:t>
      </w:r>
      <w:r w:rsidRPr="0042218F">
        <w:rPr>
          <w:rFonts w:ascii="Sylfaen" w:hAnsi="Sylfaen" w:cs="AcadNusx"/>
          <w:b/>
          <w:lang w:val="pt-PT"/>
        </w:rPr>
        <w:t xml:space="preserve">ჩაიჭრა – </w:t>
      </w:r>
      <w:r w:rsidRPr="00AA098C">
        <w:rPr>
          <w:rFonts w:ascii="Sylfaen" w:hAnsi="Sylfaen" w:cs="AcadNusx"/>
          <w:lang w:val="ka-GE"/>
        </w:rPr>
        <w:t>მაქსიმალური შეფასების 40%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874AB1" w:rsidRPr="009A091F" w:rsidRDefault="00AA098C" w:rsidP="00874AB1">
      <w:pPr>
        <w:jc w:val="both"/>
        <w:rPr>
          <w:rFonts w:ascii="Sylfaen" w:hAnsi="Sylfaen" w:cs="AcadNusx"/>
          <w:lang w:val="ka-GE"/>
        </w:rPr>
      </w:pPr>
      <w:r>
        <w:rPr>
          <w:rFonts w:ascii="Sylfaen" w:hAnsi="Sylfaen" w:cs="AcadNusx"/>
          <w:lang w:val="ka-GE"/>
        </w:rPr>
        <w:t xml:space="preserve">        </w:t>
      </w:r>
      <w:r w:rsidRPr="0042218F">
        <w:rPr>
          <w:rFonts w:ascii="Sylfaen" w:hAnsi="Sylfaen" w:cs="AcadNusx"/>
          <w:lang w:val="ka-GE"/>
        </w:rPr>
        <w:t xml:space="preserve">სტუდენტის შეფასება ხდება 100 ქულიანი სისტემით, 60 ქულა - </w:t>
      </w:r>
      <w:r w:rsidR="00874AB1">
        <w:rPr>
          <w:rFonts w:ascii="Sylfaen" w:hAnsi="Sylfaen" w:cs="AcadNusx"/>
          <w:lang w:val="ka-GE"/>
        </w:rPr>
        <w:t>შუალედური შეფასებები</w:t>
      </w:r>
      <w:r w:rsidRPr="0042218F">
        <w:rPr>
          <w:rFonts w:ascii="Sylfaen" w:hAnsi="Sylfaen" w:cs="AcadNusx"/>
          <w:lang w:val="ka-GE"/>
        </w:rPr>
        <w:t xml:space="preserve">, 40 ქულა - </w:t>
      </w:r>
      <w:r>
        <w:rPr>
          <w:rFonts w:ascii="Sylfaen" w:hAnsi="Sylfaen" w:cs="AcadNusx"/>
          <w:lang w:val="ka-GE"/>
        </w:rPr>
        <w:t>დასკვნითი</w:t>
      </w:r>
      <w:r w:rsidRPr="0042218F">
        <w:rPr>
          <w:rFonts w:ascii="Sylfaen" w:hAnsi="Sylfaen" w:cs="AcadNusx"/>
          <w:lang w:val="ka-GE"/>
        </w:rPr>
        <w:t xml:space="preserve"> გამოცდა.</w:t>
      </w:r>
      <w:r w:rsidRPr="00AA098C">
        <w:rPr>
          <w:rFonts w:ascii="Sylfaen" w:hAnsi="Sylfaen" w:cs="AcadNusx"/>
          <w:lang w:val="ka-GE"/>
        </w:rPr>
        <w:t xml:space="preserve"> </w:t>
      </w:r>
      <w:r w:rsidR="00874AB1" w:rsidRPr="009A091F">
        <w:rPr>
          <w:rFonts w:ascii="Sylfaen" w:hAnsi="Sylfaen" w:cs="AcadNusx"/>
          <w:lang w:val="ka-GE"/>
        </w:rPr>
        <w:t>შუალედური შეფასებების მინიმალური კომპეტენციის ზღვარი განისაზღვრება</w:t>
      </w:r>
      <w:r w:rsidR="00874AB1">
        <w:rPr>
          <w:rFonts w:ascii="Sylfaen" w:hAnsi="Sylfaen" w:cs="AcadNusx"/>
          <w:lang w:val="ka-GE"/>
        </w:rPr>
        <w:t xml:space="preserve"> 2</w:t>
      </w:r>
      <w:r w:rsidR="00874AB1" w:rsidRPr="009A091F">
        <w:rPr>
          <w:rFonts w:ascii="Sylfaen" w:hAnsi="Sylfaen" w:cs="AcadNusx"/>
          <w:lang w:val="ka-GE"/>
        </w:rPr>
        <w:t>1 ქულით.</w:t>
      </w:r>
      <w:r w:rsidR="00874AB1">
        <w:rPr>
          <w:rFonts w:ascii="Sylfaen" w:hAnsi="Sylfaen"/>
          <w:lang w:val="ka-GE"/>
        </w:rPr>
        <w:t xml:space="preserve">დასკვნითი გამოცდის </w:t>
      </w:r>
      <w:r w:rsidR="00874AB1">
        <w:rPr>
          <w:rFonts w:ascii="Sylfaen" w:hAnsi="Sylfaen" w:cs="AcadNusx"/>
          <w:lang w:val="ka-GE"/>
        </w:rPr>
        <w:t>მინიმალური კომპეტენციის ზღვარი განისაზღვრება 14 ქულით.</w:t>
      </w:r>
    </w:p>
    <w:p w:rsidR="00874AB1" w:rsidRPr="00A044AC" w:rsidRDefault="00874AB1" w:rsidP="00874AB1">
      <w:pPr>
        <w:jc w:val="both"/>
        <w:rPr>
          <w:rFonts w:ascii="Sylfaen" w:hAnsi="Sylfaen" w:cs="AcadNusx"/>
          <w:lang w:val="ka-GE"/>
        </w:rPr>
      </w:pPr>
      <w:r w:rsidRPr="00A044AC">
        <w:rPr>
          <w:rFonts w:ascii="Sylfaen" w:hAnsi="Sylfaen" w:cs="AcadNusx"/>
          <w:lang w:val="ka-GE"/>
        </w:rPr>
        <w:t xml:space="preserve">შუალედური შეფასებების 60 ქულიდან 40 ქულა განსაზღვრულია  </w:t>
      </w:r>
      <w:r w:rsidRPr="00363A44">
        <w:rPr>
          <w:rFonts w:ascii="Sylfaen" w:hAnsi="Sylfaen" w:cs="AcadNusx"/>
          <w:b/>
          <w:lang w:val="ka-GE"/>
        </w:rPr>
        <w:t>შეფასების შემდეგ კომპონენტებზე:</w:t>
      </w:r>
    </w:p>
    <w:p w:rsidR="00AA098C" w:rsidRDefault="00AA098C" w:rsidP="007108CF">
      <w:pPr>
        <w:pStyle w:val="Default"/>
        <w:numPr>
          <w:ilvl w:val="0"/>
          <w:numId w:val="61"/>
        </w:numPr>
        <w:jc w:val="both"/>
        <w:rPr>
          <w:noProof/>
          <w:color w:val="auto"/>
          <w:sz w:val="22"/>
          <w:szCs w:val="22"/>
          <w:lang w:val="ka-GE"/>
        </w:rPr>
      </w:pPr>
      <w:r w:rsidRPr="008668E6">
        <w:rPr>
          <w:b/>
          <w:noProof/>
          <w:color w:val="auto"/>
          <w:sz w:val="22"/>
          <w:szCs w:val="22"/>
          <w:lang w:val="ka-GE"/>
        </w:rPr>
        <w:t>მასალის ზეპირი პრეზენტაცია</w:t>
      </w:r>
      <w:r>
        <w:rPr>
          <w:noProof/>
          <w:color w:val="auto"/>
          <w:sz w:val="22"/>
          <w:szCs w:val="22"/>
          <w:lang w:val="ka-GE"/>
        </w:rPr>
        <w:t xml:space="preserve"> </w:t>
      </w:r>
    </w:p>
    <w:p w:rsidR="00AA098C" w:rsidRPr="009F0246" w:rsidRDefault="00AA098C" w:rsidP="00AA098C">
      <w:pPr>
        <w:pStyle w:val="Default"/>
        <w:ind w:left="720"/>
        <w:jc w:val="both"/>
        <w:rPr>
          <w:noProof/>
          <w:color w:val="auto"/>
          <w:sz w:val="22"/>
          <w:szCs w:val="22"/>
          <w:lang w:val="ka-GE"/>
        </w:rPr>
      </w:pPr>
      <w:r>
        <w:rPr>
          <w:noProof/>
          <w:color w:val="auto"/>
          <w:sz w:val="22"/>
          <w:szCs w:val="22"/>
          <w:lang w:val="ka-GE"/>
        </w:rPr>
        <w:t>(თეორიული მასალის პრეზენტაცია)</w:t>
      </w:r>
    </w:p>
    <w:p w:rsidR="00AA098C" w:rsidRPr="008668E6" w:rsidRDefault="00AA098C" w:rsidP="007108CF">
      <w:pPr>
        <w:pStyle w:val="Default"/>
        <w:numPr>
          <w:ilvl w:val="0"/>
          <w:numId w:val="61"/>
        </w:numPr>
        <w:jc w:val="both"/>
        <w:rPr>
          <w:noProof/>
          <w:color w:val="auto"/>
          <w:sz w:val="22"/>
          <w:szCs w:val="22"/>
          <w:lang w:val="ka-GE"/>
        </w:rPr>
      </w:pPr>
      <w:r w:rsidRPr="008668E6">
        <w:rPr>
          <w:b/>
          <w:noProof/>
          <w:color w:val="auto"/>
          <w:sz w:val="22"/>
          <w:szCs w:val="22"/>
          <w:lang w:val="ka-GE"/>
        </w:rPr>
        <w:t>წერითი ნამუშევარი</w:t>
      </w:r>
      <w:r>
        <w:rPr>
          <w:b/>
          <w:noProof/>
          <w:color w:val="auto"/>
          <w:sz w:val="22"/>
          <w:szCs w:val="22"/>
          <w:lang w:val="ka-GE"/>
        </w:rPr>
        <w:t xml:space="preserve"> </w:t>
      </w:r>
    </w:p>
    <w:p w:rsidR="00AA098C" w:rsidRPr="008668E6" w:rsidRDefault="00AA098C" w:rsidP="00AA098C">
      <w:pPr>
        <w:pStyle w:val="Default"/>
        <w:ind w:left="720"/>
        <w:jc w:val="both"/>
        <w:rPr>
          <w:noProof/>
          <w:color w:val="auto"/>
          <w:sz w:val="22"/>
          <w:szCs w:val="22"/>
          <w:lang w:val="ka-GE"/>
        </w:rPr>
      </w:pPr>
      <w:r w:rsidRPr="008668E6">
        <w:rPr>
          <w:noProof/>
          <w:color w:val="auto"/>
          <w:sz w:val="22"/>
          <w:szCs w:val="22"/>
          <w:lang w:val="ka-GE"/>
        </w:rPr>
        <w:t>(ლექსიკური</w:t>
      </w:r>
      <w:r>
        <w:rPr>
          <w:noProof/>
          <w:color w:val="auto"/>
          <w:sz w:val="22"/>
          <w:szCs w:val="22"/>
          <w:lang w:val="ka-GE"/>
        </w:rPr>
        <w:t xml:space="preserve"> და გრამატიკული სავარჯიშოები, ტექსტის შედგენა, </w:t>
      </w:r>
      <w:r w:rsidRPr="009C7CC7">
        <w:rPr>
          <w:noProof/>
          <w:color w:val="auto"/>
          <w:sz w:val="22"/>
          <w:szCs w:val="22"/>
          <w:lang w:val="ka-GE"/>
        </w:rPr>
        <w:t>ენობრივი კონსტრუქციების აგება</w:t>
      </w:r>
      <w:r>
        <w:rPr>
          <w:noProof/>
          <w:color w:val="auto"/>
          <w:sz w:val="22"/>
          <w:szCs w:val="22"/>
          <w:lang w:val="ka-GE"/>
        </w:rPr>
        <w:t>, კონკრეტულ თემაზე მოსაზრება ნარატივის ფორმით</w:t>
      </w:r>
      <w:r w:rsidRPr="009C7CC7">
        <w:rPr>
          <w:noProof/>
          <w:color w:val="auto"/>
          <w:sz w:val="22"/>
          <w:szCs w:val="22"/>
          <w:lang w:val="ka-GE"/>
        </w:rPr>
        <w:t>)</w:t>
      </w:r>
    </w:p>
    <w:p w:rsidR="00AA098C" w:rsidRPr="00FD4B60" w:rsidRDefault="00AA098C" w:rsidP="007108CF">
      <w:pPr>
        <w:pStyle w:val="Default"/>
        <w:numPr>
          <w:ilvl w:val="0"/>
          <w:numId w:val="61"/>
        </w:numPr>
        <w:jc w:val="both"/>
        <w:rPr>
          <w:b/>
          <w:noProof/>
          <w:color w:val="auto"/>
          <w:sz w:val="22"/>
          <w:szCs w:val="22"/>
          <w:lang w:val="ka-GE"/>
        </w:rPr>
      </w:pPr>
      <w:r w:rsidRPr="00FD4B60">
        <w:rPr>
          <w:b/>
          <w:noProof/>
          <w:color w:val="auto"/>
          <w:sz w:val="22"/>
          <w:szCs w:val="22"/>
          <w:lang w:val="ka-GE"/>
        </w:rPr>
        <w:t>დისკუსია</w:t>
      </w:r>
    </w:p>
    <w:p w:rsidR="00AA098C" w:rsidRPr="008668E6" w:rsidRDefault="00AA098C" w:rsidP="00AA098C">
      <w:pPr>
        <w:pStyle w:val="Default"/>
        <w:ind w:left="720"/>
        <w:jc w:val="both"/>
        <w:rPr>
          <w:noProof/>
          <w:color w:val="auto"/>
          <w:sz w:val="22"/>
          <w:szCs w:val="22"/>
          <w:lang w:val="ka-GE"/>
        </w:rPr>
      </w:pPr>
      <w:r w:rsidRPr="008668E6">
        <w:rPr>
          <w:noProof/>
          <w:color w:val="auto"/>
          <w:sz w:val="22"/>
          <w:szCs w:val="22"/>
          <w:lang w:val="ka-GE"/>
        </w:rPr>
        <w:lastRenderedPageBreak/>
        <w:t>(ზეპირი</w:t>
      </w:r>
      <w:r>
        <w:rPr>
          <w:noProof/>
          <w:color w:val="auto"/>
          <w:sz w:val="22"/>
          <w:szCs w:val="22"/>
          <w:lang w:val="ka-GE"/>
        </w:rPr>
        <w:t xml:space="preserve"> კომუნიკაციის უნარის შემოწმება ორი ან მეტი სტუდენტის მონაწილეობით კონკრეტულ თემაზე)</w:t>
      </w:r>
    </w:p>
    <w:p w:rsidR="00AA098C" w:rsidRPr="008668E6" w:rsidRDefault="00AA098C" w:rsidP="007108CF">
      <w:pPr>
        <w:pStyle w:val="Default"/>
        <w:numPr>
          <w:ilvl w:val="0"/>
          <w:numId w:val="61"/>
        </w:numPr>
        <w:jc w:val="both"/>
        <w:rPr>
          <w:b/>
          <w:noProof/>
          <w:color w:val="auto"/>
          <w:sz w:val="22"/>
          <w:szCs w:val="22"/>
          <w:lang w:val="ka-GE"/>
        </w:rPr>
      </w:pPr>
      <w:r w:rsidRPr="008668E6">
        <w:rPr>
          <w:b/>
          <w:color w:val="auto"/>
          <w:sz w:val="22"/>
          <w:szCs w:val="22"/>
          <w:lang w:val="ka-GE"/>
        </w:rPr>
        <w:t xml:space="preserve">ქვიზი </w:t>
      </w:r>
    </w:p>
    <w:p w:rsidR="00AA098C" w:rsidRDefault="00AA098C" w:rsidP="00AA098C">
      <w:pPr>
        <w:pStyle w:val="Default"/>
        <w:ind w:left="720"/>
        <w:jc w:val="both"/>
        <w:rPr>
          <w:noProof/>
          <w:color w:val="auto"/>
          <w:sz w:val="22"/>
          <w:szCs w:val="22"/>
          <w:lang w:val="ka-GE"/>
        </w:rPr>
      </w:pPr>
      <w:r>
        <w:rPr>
          <w:noProof/>
          <w:color w:val="auto"/>
          <w:sz w:val="22"/>
          <w:szCs w:val="22"/>
          <w:lang w:val="ka-GE"/>
        </w:rPr>
        <w:t>(ინტერაქტიური გამოკითხვა წერითი/ზეპირი ფორმით)</w:t>
      </w:r>
    </w:p>
    <w:p w:rsidR="00AA098C" w:rsidRPr="001C7CA7" w:rsidRDefault="00AA098C" w:rsidP="007108CF">
      <w:pPr>
        <w:pStyle w:val="Default"/>
        <w:numPr>
          <w:ilvl w:val="0"/>
          <w:numId w:val="61"/>
        </w:numPr>
        <w:jc w:val="both"/>
        <w:rPr>
          <w:b/>
          <w:noProof/>
          <w:color w:val="auto"/>
          <w:sz w:val="22"/>
          <w:szCs w:val="22"/>
          <w:lang w:val="ka-GE"/>
        </w:rPr>
      </w:pPr>
      <w:r w:rsidRPr="001C7CA7">
        <w:rPr>
          <w:b/>
          <w:noProof/>
          <w:color w:val="auto"/>
          <w:sz w:val="22"/>
          <w:szCs w:val="22"/>
          <w:lang w:val="ka-GE"/>
        </w:rPr>
        <w:t>ბლიც</w:t>
      </w:r>
      <w:r w:rsidRPr="001C7CA7">
        <w:rPr>
          <w:rFonts w:ascii="Times New Roman" w:hAnsi="Times New Roman" w:cs="Times New Roman"/>
          <w:b/>
          <w:noProof/>
          <w:color w:val="auto"/>
          <w:sz w:val="22"/>
          <w:szCs w:val="22"/>
          <w:lang w:val="ka-GE"/>
        </w:rPr>
        <w:t xml:space="preserve"> </w:t>
      </w:r>
      <w:r w:rsidRPr="001C7CA7">
        <w:rPr>
          <w:b/>
          <w:noProof/>
          <w:color w:val="auto"/>
          <w:sz w:val="22"/>
          <w:szCs w:val="22"/>
          <w:lang w:val="ka-GE"/>
        </w:rPr>
        <w:t>გამოკითხვა</w:t>
      </w:r>
    </w:p>
    <w:p w:rsidR="00AA098C" w:rsidRDefault="00AA098C" w:rsidP="00AA098C">
      <w:pPr>
        <w:pStyle w:val="Default"/>
        <w:ind w:left="720"/>
        <w:jc w:val="both"/>
        <w:rPr>
          <w:color w:val="auto"/>
          <w:sz w:val="22"/>
          <w:szCs w:val="22"/>
          <w:lang w:val="ka-GE"/>
        </w:rPr>
      </w:pPr>
      <w:r w:rsidRPr="001C7CA7">
        <w:rPr>
          <w:noProof/>
          <w:color w:val="auto"/>
          <w:sz w:val="22"/>
          <w:szCs w:val="22"/>
          <w:lang w:val="ka-GE"/>
        </w:rPr>
        <w:t xml:space="preserve">(ფრონტალური გამოკითხვა </w:t>
      </w:r>
      <w:r w:rsidRPr="001C7CA7">
        <w:rPr>
          <w:color w:val="auto"/>
          <w:sz w:val="22"/>
          <w:szCs w:val="22"/>
          <w:lang w:val="ka-GE"/>
        </w:rPr>
        <w:t>განვლილი მასალის ფარგლებში )</w:t>
      </w:r>
    </w:p>
    <w:p w:rsidR="00874AB1" w:rsidRDefault="00874AB1" w:rsidP="00874AB1">
      <w:pPr>
        <w:pStyle w:val="Default"/>
        <w:jc w:val="both"/>
        <w:rPr>
          <w:color w:val="auto"/>
          <w:sz w:val="22"/>
          <w:szCs w:val="22"/>
          <w:lang w:val="ka-GE"/>
        </w:rPr>
      </w:pPr>
    </w:p>
    <w:p w:rsidR="00874AB1" w:rsidRPr="001C7CA7" w:rsidRDefault="00874AB1" w:rsidP="00874AB1">
      <w:pPr>
        <w:pStyle w:val="Default"/>
        <w:jc w:val="both"/>
        <w:rPr>
          <w:noProof/>
          <w:color w:val="auto"/>
          <w:sz w:val="22"/>
          <w:szCs w:val="22"/>
          <w:lang w:val="ka-GE"/>
        </w:rPr>
      </w:pPr>
      <w:r w:rsidRPr="009179B4">
        <w:rPr>
          <w:rFonts w:cs="AcadNusx"/>
          <w:lang w:val="ka-GE"/>
        </w:rPr>
        <w:t>შეფასების კომპონენტებს კურსის ხელმძღვანელი ირჩევს საგნის სპეციფიკიდან გამომდინარე.</w:t>
      </w:r>
    </w:p>
    <w:p w:rsidR="00AA098C" w:rsidRPr="00874AB1" w:rsidRDefault="00874AB1" w:rsidP="00874AB1">
      <w:pPr>
        <w:jc w:val="both"/>
        <w:rPr>
          <w:rFonts w:ascii="Sylfaen" w:hAnsi="Sylfaen" w:cs="AcadNusx"/>
          <w:lang w:val="ka-GE"/>
        </w:rPr>
      </w:pPr>
      <w:r w:rsidRPr="009179B4">
        <w:rPr>
          <w:rFonts w:ascii="Sylfaen" w:hAnsi="Sylfaen" w:cs="AcadNusx"/>
          <w:lang w:val="ka-GE"/>
        </w:rPr>
        <w:t xml:space="preserve">20 ქულა </w:t>
      </w:r>
      <w:r>
        <w:rPr>
          <w:rFonts w:ascii="Sylfaen" w:hAnsi="Sylfaen" w:cs="AcadNusx"/>
          <w:lang w:val="ka-GE"/>
        </w:rPr>
        <w:t>განსაზღვრულია შუალედურ გამოცდაზე.</w:t>
      </w:r>
    </w:p>
    <w:p w:rsidR="00AA098C" w:rsidRPr="00AA098C" w:rsidRDefault="00AA098C" w:rsidP="00AA098C">
      <w:pPr>
        <w:tabs>
          <w:tab w:val="left" w:pos="0"/>
          <w:tab w:val="left" w:pos="34"/>
        </w:tabs>
        <w:jc w:val="both"/>
        <w:rPr>
          <w:rFonts w:ascii="Sylfaen" w:hAnsi="Sylfaen"/>
          <w:lang w:val="ka-GE"/>
        </w:rPr>
      </w:pPr>
      <w:r w:rsidRPr="00B2784B">
        <w:rPr>
          <w:rFonts w:ascii="Sylfaen" w:hAnsi="Sylfaen" w:cs="Sylfaen"/>
          <w:b/>
          <w:lang w:val="ka-GE"/>
        </w:rPr>
        <w:t>შუალედური</w:t>
      </w:r>
      <w:r w:rsidRPr="00B2784B">
        <w:rPr>
          <w:rFonts w:ascii="Sylfaen" w:hAnsi="Sylfaen"/>
          <w:b/>
          <w:lang w:val="ka-GE"/>
        </w:rPr>
        <w:t xml:space="preserve"> </w:t>
      </w:r>
      <w:r w:rsidR="00874AB1">
        <w:rPr>
          <w:rFonts w:ascii="Sylfaen" w:hAnsi="Sylfaen"/>
          <w:b/>
          <w:lang w:val="ka-GE"/>
        </w:rPr>
        <w:t>გამოცდა</w:t>
      </w:r>
      <w:r w:rsidRPr="00B2784B">
        <w:rPr>
          <w:rFonts w:ascii="Sylfaen" w:hAnsi="Sylfaen"/>
          <w:lang w:val="ka-GE"/>
        </w:rPr>
        <w:t xml:space="preserve"> - საგნის სპეციფიკიდან გამომდინარე ტარდება ტესტის სახით ან ზეპირი ფორმით. </w:t>
      </w:r>
    </w:p>
    <w:p w:rsidR="00AA098C" w:rsidRPr="00AA098C" w:rsidRDefault="00AA098C" w:rsidP="00AA098C">
      <w:pPr>
        <w:tabs>
          <w:tab w:val="left" w:pos="0"/>
          <w:tab w:val="left" w:pos="34"/>
        </w:tabs>
        <w:jc w:val="both"/>
        <w:rPr>
          <w:rFonts w:ascii="Sylfaen" w:hAnsi="Sylfaen"/>
          <w:lang w:val="ka-GE"/>
        </w:rPr>
      </w:pPr>
      <w:r w:rsidRPr="00B2784B">
        <w:rPr>
          <w:rFonts w:ascii="Sylfaen" w:hAnsi="Sylfaen" w:cs="Sylfaen"/>
          <w:b/>
          <w:lang w:val="ka-GE"/>
        </w:rPr>
        <w:t>დაკვნითი</w:t>
      </w:r>
      <w:r w:rsidRPr="00B2784B">
        <w:rPr>
          <w:rFonts w:ascii="Sylfaen" w:hAnsi="Sylfaen"/>
          <w:b/>
          <w:lang w:val="ka-GE"/>
        </w:rPr>
        <w:t xml:space="preserve"> გამოცდა</w:t>
      </w:r>
      <w:r w:rsidRPr="00B2784B">
        <w:rPr>
          <w:rFonts w:ascii="Sylfaen" w:hAnsi="Sylfaen"/>
          <w:lang w:val="ka-GE"/>
        </w:rPr>
        <w:t xml:space="preserve"> - საგნის სპეციფიკიდან გამომდინარე ტარდება ტესტის სახით ან ზეპირი ფორმით. </w:t>
      </w:r>
    </w:p>
    <w:p w:rsidR="00AA098C" w:rsidRPr="000A6AD5" w:rsidRDefault="00AA098C" w:rsidP="00AA098C">
      <w:pPr>
        <w:pStyle w:val="Default"/>
        <w:jc w:val="both"/>
        <w:rPr>
          <w:lang w:val="ka-GE"/>
        </w:rPr>
      </w:pPr>
      <w:r w:rsidRPr="00F9186B">
        <w:rPr>
          <w:sz w:val="22"/>
          <w:szCs w:val="22"/>
          <w:lang w:val="pt-PT"/>
        </w:rPr>
        <w:t xml:space="preserve">სტუდენტს დამატებით გამოცდაზე გასვლის უფლება აქვს იმავე სემესტრში. დასკვნით და შესაბამის დამატებით გამოცდას შორის </w:t>
      </w:r>
      <w:r w:rsidR="00874AB1">
        <w:rPr>
          <w:sz w:val="22"/>
          <w:szCs w:val="22"/>
          <w:lang w:val="pt-PT"/>
        </w:rPr>
        <w:t xml:space="preserve">შუალედი უნდა იყოს არა ნაკლებ </w:t>
      </w:r>
      <w:r w:rsidR="00874AB1">
        <w:rPr>
          <w:sz w:val="22"/>
          <w:szCs w:val="22"/>
          <w:lang w:val="ka-GE"/>
        </w:rPr>
        <w:t xml:space="preserve">5 </w:t>
      </w:r>
      <w:r w:rsidRPr="00F9186B">
        <w:rPr>
          <w:sz w:val="22"/>
          <w:szCs w:val="22"/>
          <w:lang w:val="pt-PT"/>
        </w:rPr>
        <w:t>დღისა.</w:t>
      </w:r>
      <w:r>
        <w:rPr>
          <w:sz w:val="22"/>
          <w:szCs w:val="22"/>
          <w:lang w:val="ka-GE"/>
        </w:rPr>
        <w:t xml:space="preserve"> </w:t>
      </w:r>
    </w:p>
    <w:p w:rsidR="00474108" w:rsidRPr="00E3586A" w:rsidRDefault="00474108" w:rsidP="00AA098C">
      <w:pPr>
        <w:spacing w:line="360" w:lineRule="auto"/>
        <w:jc w:val="both"/>
        <w:rPr>
          <w:rFonts w:ascii="Sylfaen" w:hAnsi="Sylfaen"/>
        </w:rPr>
      </w:pPr>
    </w:p>
    <w:sectPr w:rsidR="00474108" w:rsidRPr="00E3586A" w:rsidSect="00D84A60">
      <w:footerReference w:type="default" r:id="rId9"/>
      <w:pgSz w:w="11906" w:h="16838"/>
      <w:pgMar w:top="1134" w:right="746" w:bottom="90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1C" w:rsidRDefault="00273A1C" w:rsidP="00473EA6">
      <w:pPr>
        <w:spacing w:after="0" w:line="240" w:lineRule="auto"/>
      </w:pPr>
      <w:r>
        <w:separator/>
      </w:r>
    </w:p>
  </w:endnote>
  <w:endnote w:type="continuationSeparator" w:id="0">
    <w:p w:rsidR="00273A1C" w:rsidRDefault="00273A1C" w:rsidP="0047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cadMtavr">
    <w:panose1 w:val="00000000000000000000"/>
    <w:charset w:val="00"/>
    <w:family w:val="auto"/>
    <w:pitch w:val="variable"/>
    <w:sig w:usb0="00000087" w:usb1="00000000" w:usb2="00000000" w:usb3="00000000" w:csb0="0000001B" w:csb1="00000000"/>
  </w:font>
  <w:font w:name="Arial GEO">
    <w:panose1 w:val="020B0604020202020204"/>
    <w:charset w:val="CC"/>
    <w:family w:val="swiss"/>
    <w:pitch w:val="variable"/>
    <w:sig w:usb0="04000287" w:usb1="00000000" w:usb2="00000000" w:usb3="00000000" w:csb0="0000009F" w:csb1="00000000"/>
  </w:font>
  <w:font w:name="Geo_Arial">
    <w:charset w:val="00"/>
    <w:family w:val="swiss"/>
    <w:pitch w:val="variable"/>
    <w:sig w:usb0="00000003" w:usb1="00000000" w:usb2="00000000" w:usb3="00000000" w:csb0="00000001" w:csb1="00000000"/>
  </w:font>
  <w:font w:name="TTE1B60258t00">
    <w:altName w:val="Times New Roman"/>
    <w:panose1 w:val="00000000000000000000"/>
    <w:charset w:val="00"/>
    <w:family w:val="auto"/>
    <w:notTrueType/>
    <w:pitch w:val="default"/>
    <w:sig w:usb0="00000003" w:usb1="00000000" w:usb2="00000000" w:usb3="00000000" w:csb0="00000001" w:csb1="00000000"/>
  </w:font>
  <w:font w:name="TTE1B7FF18t00">
    <w:altName w:val="Times New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KolhetyNormal">
    <w:altName w:val="Arial"/>
    <w:panose1 w:val="00000000000000000000"/>
    <w:charset w:val="00"/>
    <w:family w:val="swiss"/>
    <w:notTrueType/>
    <w:pitch w:val="default"/>
    <w:sig w:usb0="00000003" w:usb1="00000000" w:usb2="00000000" w:usb3="00000000" w:csb0="00000001" w:csb1="00000000"/>
  </w:font>
  <w:font w:name="Kolhety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ad Nusx">
    <w:altName w:val="Corbel"/>
    <w:charset w:val="00"/>
    <w:family w:val="swiss"/>
    <w:pitch w:val="variable"/>
    <w:sig w:usb0="00000001" w:usb1="00000000" w:usb2="00000000" w:usb3="00000000" w:csb0="0000001B" w:csb1="00000000"/>
  </w:font>
  <w:font w:name="AKolkhetyN">
    <w:altName w:val="AKolkhety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C06" w:rsidRDefault="00F83C06">
    <w:pPr>
      <w:pStyle w:val="Footer"/>
      <w:jc w:val="right"/>
    </w:pPr>
    <w:r>
      <w:fldChar w:fldCharType="begin"/>
    </w:r>
    <w:r>
      <w:instrText xml:space="preserve"> PAGE   \* MERGEFORMAT </w:instrText>
    </w:r>
    <w:r>
      <w:fldChar w:fldCharType="separate"/>
    </w:r>
    <w:r w:rsidR="002620F7">
      <w:rPr>
        <w:noProof/>
      </w:rPr>
      <w:t>4</w:t>
    </w:r>
    <w:r>
      <w:fldChar w:fldCharType="end"/>
    </w:r>
  </w:p>
  <w:p w:rsidR="00F83C06" w:rsidRDefault="00F83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1C" w:rsidRDefault="00273A1C" w:rsidP="00473EA6">
      <w:pPr>
        <w:spacing w:after="0" w:line="240" w:lineRule="auto"/>
      </w:pPr>
      <w:r>
        <w:separator/>
      </w:r>
    </w:p>
  </w:footnote>
  <w:footnote w:type="continuationSeparator" w:id="0">
    <w:p w:rsidR="00273A1C" w:rsidRDefault="00273A1C" w:rsidP="00473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2D1"/>
    <w:multiLevelType w:val="hybridMultilevel"/>
    <w:tmpl w:val="85EA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03BBA"/>
    <w:multiLevelType w:val="hybridMultilevel"/>
    <w:tmpl w:val="4324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740C6"/>
    <w:multiLevelType w:val="hybridMultilevel"/>
    <w:tmpl w:val="BA6424DE"/>
    <w:lvl w:ilvl="0" w:tplc="040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9073A"/>
    <w:multiLevelType w:val="hybridMultilevel"/>
    <w:tmpl w:val="C63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0255A"/>
    <w:multiLevelType w:val="hybridMultilevel"/>
    <w:tmpl w:val="87CAAF2E"/>
    <w:lvl w:ilvl="0" w:tplc="04190001">
      <w:start w:val="1"/>
      <w:numFmt w:val="bullet"/>
      <w:lvlText w:val=""/>
      <w:lvlJc w:val="left"/>
      <w:pPr>
        <w:ind w:left="1020" w:hanging="6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A602F5"/>
    <w:multiLevelType w:val="hybridMultilevel"/>
    <w:tmpl w:val="F2CA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E0FED"/>
    <w:multiLevelType w:val="hybridMultilevel"/>
    <w:tmpl w:val="5DB4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913E7"/>
    <w:multiLevelType w:val="hybridMultilevel"/>
    <w:tmpl w:val="6C463F16"/>
    <w:lvl w:ilvl="0" w:tplc="85AED9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E52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FE58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7E22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A8B0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3A69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E2BD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9A0E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FCD9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3D4787"/>
    <w:multiLevelType w:val="hybridMultilevel"/>
    <w:tmpl w:val="A0D48D08"/>
    <w:lvl w:ilvl="0" w:tplc="0409000B">
      <w:start w:val="1"/>
      <w:numFmt w:val="bullet"/>
      <w:lvlText w:val=""/>
      <w:lvlJc w:val="left"/>
      <w:pPr>
        <w:ind w:left="3300" w:hanging="360"/>
      </w:pPr>
      <w:rPr>
        <w:rFonts w:ascii="Wingdings" w:hAnsi="Wingding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9" w15:restartNumberingAfterBreak="0">
    <w:nsid w:val="0B474CC0"/>
    <w:multiLevelType w:val="hybridMultilevel"/>
    <w:tmpl w:val="6922B3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0BD934D5"/>
    <w:multiLevelType w:val="hybridMultilevel"/>
    <w:tmpl w:val="FB708DDA"/>
    <w:lvl w:ilvl="0" w:tplc="8C8E9BB0">
      <w:numFmt w:val="bullet"/>
      <w:lvlText w:val="-"/>
      <w:lvlJc w:val="left"/>
      <w:pPr>
        <w:ind w:left="720" w:hanging="360"/>
      </w:pPr>
      <w:rPr>
        <w:rFonts w:ascii="AcadNusx" w:eastAsia="Times New Roman" w:hAnsi="Acad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F37CA8"/>
    <w:multiLevelType w:val="hybridMultilevel"/>
    <w:tmpl w:val="EC58A134"/>
    <w:lvl w:ilvl="0" w:tplc="FA70366A">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EE761B"/>
    <w:multiLevelType w:val="hybridMultilevel"/>
    <w:tmpl w:val="8C8EB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5A1F26"/>
    <w:multiLevelType w:val="hybridMultilevel"/>
    <w:tmpl w:val="169E238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0291E74"/>
    <w:multiLevelType w:val="hybridMultilevel"/>
    <w:tmpl w:val="9E580678"/>
    <w:lvl w:ilvl="0" w:tplc="C464E2CE">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15" w15:restartNumberingAfterBreak="0">
    <w:nsid w:val="10DC68D6"/>
    <w:multiLevelType w:val="hybridMultilevel"/>
    <w:tmpl w:val="F220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1876B5"/>
    <w:multiLevelType w:val="hybridMultilevel"/>
    <w:tmpl w:val="4A56252C"/>
    <w:lvl w:ilvl="0" w:tplc="B8FAFC64">
      <w:start w:val="4"/>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7" w15:restartNumberingAfterBreak="0">
    <w:nsid w:val="12574994"/>
    <w:multiLevelType w:val="hybridMultilevel"/>
    <w:tmpl w:val="DF3EE5F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F0417A"/>
    <w:multiLevelType w:val="hybridMultilevel"/>
    <w:tmpl w:val="39827CA8"/>
    <w:lvl w:ilvl="0" w:tplc="041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13986C2C"/>
    <w:multiLevelType w:val="hybridMultilevel"/>
    <w:tmpl w:val="AD7E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C364A6"/>
    <w:multiLevelType w:val="hybridMultilevel"/>
    <w:tmpl w:val="02E2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8B7FB8"/>
    <w:multiLevelType w:val="hybridMultilevel"/>
    <w:tmpl w:val="161C8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7E601F2"/>
    <w:multiLevelType w:val="hybridMultilevel"/>
    <w:tmpl w:val="A4ACD1B0"/>
    <w:lvl w:ilvl="0" w:tplc="8C8E9BB0">
      <w:numFmt w:val="bullet"/>
      <w:lvlText w:val="-"/>
      <w:lvlJc w:val="left"/>
      <w:pPr>
        <w:ind w:left="720" w:hanging="360"/>
      </w:pPr>
      <w:rPr>
        <w:rFonts w:ascii="AcadNusx" w:eastAsia="Times New Roman" w:hAnsi="Acad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0745FC"/>
    <w:multiLevelType w:val="hybridMultilevel"/>
    <w:tmpl w:val="23EE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4D488D"/>
    <w:multiLevelType w:val="hybridMultilevel"/>
    <w:tmpl w:val="2EAC061E"/>
    <w:lvl w:ilvl="0" w:tplc="8C8E9BB0">
      <w:numFmt w:val="bullet"/>
      <w:lvlText w:val="-"/>
      <w:lvlJc w:val="left"/>
      <w:pPr>
        <w:ind w:left="720" w:hanging="360"/>
      </w:pPr>
      <w:rPr>
        <w:rFonts w:ascii="AcadNusx" w:eastAsia="Times New Roman" w:hAnsi="Acad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A04D25"/>
    <w:multiLevelType w:val="hybridMultilevel"/>
    <w:tmpl w:val="D2DCB9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1AAF5082"/>
    <w:multiLevelType w:val="hybridMultilevel"/>
    <w:tmpl w:val="169E238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AC0651A"/>
    <w:multiLevelType w:val="hybridMultilevel"/>
    <w:tmpl w:val="CD1C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206402"/>
    <w:multiLevelType w:val="hybridMultilevel"/>
    <w:tmpl w:val="D04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F34B2E"/>
    <w:multiLevelType w:val="hybridMultilevel"/>
    <w:tmpl w:val="2774D1BE"/>
    <w:lvl w:ilvl="0" w:tplc="7FA44096">
      <w:start w:val="1"/>
      <w:numFmt w:val="decimal"/>
      <w:lvlText w:val="%1."/>
      <w:lvlJc w:val="left"/>
      <w:pPr>
        <w:ind w:left="435" w:hanging="360"/>
      </w:pPr>
      <w:rPr>
        <w:rFonts w:cs="Sylfaen"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0" w15:restartNumberingAfterBreak="0">
    <w:nsid w:val="1F594E3F"/>
    <w:multiLevelType w:val="hybridMultilevel"/>
    <w:tmpl w:val="5EF4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372165"/>
    <w:multiLevelType w:val="hybridMultilevel"/>
    <w:tmpl w:val="E7D6A8C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204530AA"/>
    <w:multiLevelType w:val="hybridMultilevel"/>
    <w:tmpl w:val="55B6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675A2D"/>
    <w:multiLevelType w:val="hybridMultilevel"/>
    <w:tmpl w:val="70C49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7016EF"/>
    <w:multiLevelType w:val="hybridMultilevel"/>
    <w:tmpl w:val="18E4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9D70ED"/>
    <w:multiLevelType w:val="hybridMultilevel"/>
    <w:tmpl w:val="03D8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294F9A"/>
    <w:multiLevelType w:val="hybridMultilevel"/>
    <w:tmpl w:val="1692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3C2651"/>
    <w:multiLevelType w:val="hybridMultilevel"/>
    <w:tmpl w:val="6E0C50DC"/>
    <w:lvl w:ilvl="0" w:tplc="8C8E9BB0">
      <w:numFmt w:val="bullet"/>
      <w:lvlText w:val="-"/>
      <w:lvlJc w:val="left"/>
      <w:pPr>
        <w:ind w:left="720" w:hanging="360"/>
      </w:pPr>
      <w:rPr>
        <w:rFonts w:ascii="AcadNusx" w:eastAsia="Times New Roman" w:hAnsi="Acad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744E3B"/>
    <w:multiLevelType w:val="hybridMultilevel"/>
    <w:tmpl w:val="D3A054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23B87AE1"/>
    <w:multiLevelType w:val="hybridMultilevel"/>
    <w:tmpl w:val="1CE2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EA771E"/>
    <w:multiLevelType w:val="hybridMultilevel"/>
    <w:tmpl w:val="8E5A8B32"/>
    <w:lvl w:ilvl="0" w:tplc="CE3C49C6">
      <w:start w:val="5"/>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1" w15:restartNumberingAfterBreak="0">
    <w:nsid w:val="240C1C3B"/>
    <w:multiLevelType w:val="hybridMultilevel"/>
    <w:tmpl w:val="24BCA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4EE08A8"/>
    <w:multiLevelType w:val="hybridMultilevel"/>
    <w:tmpl w:val="F54A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B03F81"/>
    <w:multiLevelType w:val="hybridMultilevel"/>
    <w:tmpl w:val="D75804D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4" w15:restartNumberingAfterBreak="0">
    <w:nsid w:val="2A18202E"/>
    <w:multiLevelType w:val="hybridMultilevel"/>
    <w:tmpl w:val="36FE2264"/>
    <w:lvl w:ilvl="0" w:tplc="8C8E9BB0">
      <w:numFmt w:val="bullet"/>
      <w:lvlText w:val="-"/>
      <w:lvlJc w:val="left"/>
      <w:pPr>
        <w:ind w:left="720" w:hanging="360"/>
      </w:pPr>
      <w:rPr>
        <w:rFonts w:ascii="AcadNusx" w:eastAsia="Times New Roman" w:hAnsi="Acad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F373C6"/>
    <w:multiLevelType w:val="hybridMultilevel"/>
    <w:tmpl w:val="A414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3126E8"/>
    <w:multiLevelType w:val="hybridMultilevel"/>
    <w:tmpl w:val="965CC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F702AA2"/>
    <w:multiLevelType w:val="hybridMultilevel"/>
    <w:tmpl w:val="169E238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2FCE2B22"/>
    <w:multiLevelType w:val="hybridMultilevel"/>
    <w:tmpl w:val="D8442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2275086"/>
    <w:multiLevelType w:val="hybridMultilevel"/>
    <w:tmpl w:val="E9E4893A"/>
    <w:lvl w:ilvl="0" w:tplc="8C8E9BB0">
      <w:numFmt w:val="bullet"/>
      <w:lvlText w:val="-"/>
      <w:lvlJc w:val="left"/>
      <w:pPr>
        <w:ind w:left="720" w:hanging="360"/>
      </w:pPr>
      <w:rPr>
        <w:rFonts w:ascii="AcadNusx" w:eastAsia="Times New Roman" w:hAnsi="Acad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8A1437"/>
    <w:multiLevelType w:val="hybridMultilevel"/>
    <w:tmpl w:val="77F0BFEC"/>
    <w:lvl w:ilvl="0" w:tplc="04190001">
      <w:start w:val="1"/>
      <w:numFmt w:val="bullet"/>
      <w:lvlText w:val=""/>
      <w:lvlJc w:val="left"/>
      <w:pPr>
        <w:ind w:left="765" w:hanging="360"/>
      </w:pPr>
      <w:rPr>
        <w:rFonts w:ascii="Symbol" w:hAnsi="Symbol" w:hint="default"/>
      </w:rPr>
    </w:lvl>
    <w:lvl w:ilvl="1" w:tplc="04090001">
      <w:start w:val="1"/>
      <w:numFmt w:val="bullet"/>
      <w:lvlText w:val=""/>
      <w:lvlJc w:val="left"/>
      <w:pPr>
        <w:tabs>
          <w:tab w:val="num" w:pos="1485"/>
        </w:tabs>
        <w:ind w:left="1485" w:hanging="360"/>
      </w:pPr>
      <w:rPr>
        <w:rFonts w:ascii="Symbol" w:hAnsi="Symbol"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1" w15:restartNumberingAfterBreak="0">
    <w:nsid w:val="366D293E"/>
    <w:multiLevelType w:val="hybridMultilevel"/>
    <w:tmpl w:val="169E238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98F5CC7"/>
    <w:multiLevelType w:val="hybridMultilevel"/>
    <w:tmpl w:val="05E6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C50526"/>
    <w:multiLevelType w:val="hybridMultilevel"/>
    <w:tmpl w:val="4E28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A0D4169"/>
    <w:multiLevelType w:val="hybridMultilevel"/>
    <w:tmpl w:val="6B46B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6F7884"/>
    <w:multiLevelType w:val="hybridMultilevel"/>
    <w:tmpl w:val="4BA0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A772FC9"/>
    <w:multiLevelType w:val="hybridMultilevel"/>
    <w:tmpl w:val="F5788D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90629B"/>
    <w:multiLevelType w:val="hybridMultilevel"/>
    <w:tmpl w:val="29FAD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AAE771D"/>
    <w:multiLevelType w:val="hybridMultilevel"/>
    <w:tmpl w:val="EA84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D203689"/>
    <w:multiLevelType w:val="hybridMultilevel"/>
    <w:tmpl w:val="E8CED6F6"/>
    <w:lvl w:ilvl="0" w:tplc="8C8E9BB0">
      <w:numFmt w:val="bullet"/>
      <w:lvlText w:val="-"/>
      <w:lvlJc w:val="left"/>
      <w:pPr>
        <w:ind w:left="720" w:hanging="360"/>
      </w:pPr>
      <w:rPr>
        <w:rFonts w:ascii="AcadNusx" w:eastAsia="Times New Roman" w:hAnsi="Acad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21548A"/>
    <w:multiLevelType w:val="hybridMultilevel"/>
    <w:tmpl w:val="F858E5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261CE9"/>
    <w:multiLevelType w:val="hybridMultilevel"/>
    <w:tmpl w:val="A92A4F48"/>
    <w:lvl w:ilvl="0" w:tplc="9058FB62">
      <w:start w:val="4"/>
      <w:numFmt w:val="decimal"/>
      <w:lvlText w:val="%1."/>
      <w:lvlJc w:val="left"/>
      <w:pPr>
        <w:tabs>
          <w:tab w:val="num" w:pos="1965"/>
        </w:tabs>
        <w:ind w:left="1965" w:hanging="360"/>
      </w:pPr>
      <w:rPr>
        <w:rFonts w:hint="default"/>
      </w:rPr>
    </w:lvl>
    <w:lvl w:ilvl="1" w:tplc="04090019" w:tentative="1">
      <w:start w:val="1"/>
      <w:numFmt w:val="lowerLetter"/>
      <w:lvlText w:val="%2."/>
      <w:lvlJc w:val="left"/>
      <w:pPr>
        <w:tabs>
          <w:tab w:val="num" w:pos="2685"/>
        </w:tabs>
        <w:ind w:left="2685" w:hanging="360"/>
      </w:pPr>
    </w:lvl>
    <w:lvl w:ilvl="2" w:tplc="0409001B" w:tentative="1">
      <w:start w:val="1"/>
      <w:numFmt w:val="lowerRoman"/>
      <w:lvlText w:val="%3."/>
      <w:lvlJc w:val="right"/>
      <w:pPr>
        <w:tabs>
          <w:tab w:val="num" w:pos="3405"/>
        </w:tabs>
        <w:ind w:left="3405" w:hanging="180"/>
      </w:pPr>
    </w:lvl>
    <w:lvl w:ilvl="3" w:tplc="0409000F" w:tentative="1">
      <w:start w:val="1"/>
      <w:numFmt w:val="decimal"/>
      <w:lvlText w:val="%4."/>
      <w:lvlJc w:val="left"/>
      <w:pPr>
        <w:tabs>
          <w:tab w:val="num" w:pos="4125"/>
        </w:tabs>
        <w:ind w:left="4125" w:hanging="360"/>
      </w:pPr>
    </w:lvl>
    <w:lvl w:ilvl="4" w:tplc="04090019" w:tentative="1">
      <w:start w:val="1"/>
      <w:numFmt w:val="lowerLetter"/>
      <w:lvlText w:val="%5."/>
      <w:lvlJc w:val="left"/>
      <w:pPr>
        <w:tabs>
          <w:tab w:val="num" w:pos="4845"/>
        </w:tabs>
        <w:ind w:left="4845" w:hanging="360"/>
      </w:pPr>
    </w:lvl>
    <w:lvl w:ilvl="5" w:tplc="0409001B" w:tentative="1">
      <w:start w:val="1"/>
      <w:numFmt w:val="lowerRoman"/>
      <w:lvlText w:val="%6."/>
      <w:lvlJc w:val="right"/>
      <w:pPr>
        <w:tabs>
          <w:tab w:val="num" w:pos="5565"/>
        </w:tabs>
        <w:ind w:left="5565" w:hanging="180"/>
      </w:pPr>
    </w:lvl>
    <w:lvl w:ilvl="6" w:tplc="0409000F" w:tentative="1">
      <w:start w:val="1"/>
      <w:numFmt w:val="decimal"/>
      <w:lvlText w:val="%7."/>
      <w:lvlJc w:val="left"/>
      <w:pPr>
        <w:tabs>
          <w:tab w:val="num" w:pos="6285"/>
        </w:tabs>
        <w:ind w:left="6285" w:hanging="360"/>
      </w:pPr>
    </w:lvl>
    <w:lvl w:ilvl="7" w:tplc="04090019" w:tentative="1">
      <w:start w:val="1"/>
      <w:numFmt w:val="lowerLetter"/>
      <w:lvlText w:val="%8."/>
      <w:lvlJc w:val="left"/>
      <w:pPr>
        <w:tabs>
          <w:tab w:val="num" w:pos="7005"/>
        </w:tabs>
        <w:ind w:left="7005" w:hanging="360"/>
      </w:pPr>
    </w:lvl>
    <w:lvl w:ilvl="8" w:tplc="0409001B" w:tentative="1">
      <w:start w:val="1"/>
      <w:numFmt w:val="lowerRoman"/>
      <w:lvlText w:val="%9."/>
      <w:lvlJc w:val="right"/>
      <w:pPr>
        <w:tabs>
          <w:tab w:val="num" w:pos="7725"/>
        </w:tabs>
        <w:ind w:left="7725" w:hanging="180"/>
      </w:pPr>
    </w:lvl>
  </w:abstractNum>
  <w:abstractNum w:abstractNumId="62" w15:restartNumberingAfterBreak="0">
    <w:nsid w:val="3D302559"/>
    <w:multiLevelType w:val="hybridMultilevel"/>
    <w:tmpl w:val="4872AD6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63" w15:restartNumberingAfterBreak="0">
    <w:nsid w:val="3E2425A6"/>
    <w:multiLevelType w:val="hybridMultilevel"/>
    <w:tmpl w:val="19A40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951922"/>
    <w:multiLevelType w:val="hybridMultilevel"/>
    <w:tmpl w:val="BFE4101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5" w15:restartNumberingAfterBreak="0">
    <w:nsid w:val="3F6541BF"/>
    <w:multiLevelType w:val="hybridMultilevel"/>
    <w:tmpl w:val="06427528"/>
    <w:lvl w:ilvl="0" w:tplc="8C8E9BB0">
      <w:numFmt w:val="bullet"/>
      <w:lvlText w:val="-"/>
      <w:lvlJc w:val="left"/>
      <w:pPr>
        <w:ind w:left="720" w:hanging="360"/>
      </w:pPr>
      <w:rPr>
        <w:rFonts w:ascii="AcadNusx" w:eastAsia="Times New Roman" w:hAnsi="Acad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01113E6"/>
    <w:multiLevelType w:val="hybridMultilevel"/>
    <w:tmpl w:val="F36E5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3D87A2B"/>
    <w:multiLevelType w:val="hybridMultilevel"/>
    <w:tmpl w:val="1424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D920C5"/>
    <w:multiLevelType w:val="hybridMultilevel"/>
    <w:tmpl w:val="A81CEB32"/>
    <w:lvl w:ilvl="0" w:tplc="343C4168">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9" w15:restartNumberingAfterBreak="0">
    <w:nsid w:val="446E79F4"/>
    <w:multiLevelType w:val="hybridMultilevel"/>
    <w:tmpl w:val="0A0CED74"/>
    <w:lvl w:ilvl="0" w:tplc="04090009">
      <w:start w:val="1"/>
      <w:numFmt w:val="bullet"/>
      <w:lvlText w:val=""/>
      <w:lvlJc w:val="left"/>
      <w:pPr>
        <w:ind w:left="17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5240410">
      <w:start w:val="1"/>
      <w:numFmt w:val="bullet"/>
      <w:lvlText w:val="o"/>
      <w:lvlJc w:val="left"/>
      <w:pPr>
        <w:ind w:left="11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56F2B4">
      <w:start w:val="1"/>
      <w:numFmt w:val="bullet"/>
      <w:lvlText w:val="▪"/>
      <w:lvlJc w:val="left"/>
      <w:pPr>
        <w:ind w:left="1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9EDAB4">
      <w:start w:val="1"/>
      <w:numFmt w:val="bullet"/>
      <w:lvlText w:val="•"/>
      <w:lvlJc w:val="left"/>
      <w:pPr>
        <w:ind w:left="2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E433AE">
      <w:start w:val="1"/>
      <w:numFmt w:val="bullet"/>
      <w:lvlText w:val="o"/>
      <w:lvlJc w:val="left"/>
      <w:pPr>
        <w:ind w:left="3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F20C92">
      <w:start w:val="1"/>
      <w:numFmt w:val="bullet"/>
      <w:lvlText w:val="▪"/>
      <w:lvlJc w:val="left"/>
      <w:pPr>
        <w:ind w:left="3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46DD6C">
      <w:start w:val="1"/>
      <w:numFmt w:val="bullet"/>
      <w:lvlText w:val="•"/>
      <w:lvlJc w:val="left"/>
      <w:pPr>
        <w:ind w:left="4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54743E">
      <w:start w:val="1"/>
      <w:numFmt w:val="bullet"/>
      <w:lvlText w:val="o"/>
      <w:lvlJc w:val="left"/>
      <w:pPr>
        <w:ind w:left="5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EE19C8">
      <w:start w:val="1"/>
      <w:numFmt w:val="bullet"/>
      <w:lvlText w:val="▪"/>
      <w:lvlJc w:val="left"/>
      <w:pPr>
        <w:ind w:left="6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44831B9B"/>
    <w:multiLevelType w:val="hybridMultilevel"/>
    <w:tmpl w:val="E1C2496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449D042E"/>
    <w:multiLevelType w:val="hybridMultilevel"/>
    <w:tmpl w:val="011C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D67DE7"/>
    <w:multiLevelType w:val="hybridMultilevel"/>
    <w:tmpl w:val="6F9C2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6451271"/>
    <w:multiLevelType w:val="hybridMultilevel"/>
    <w:tmpl w:val="5222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02602A"/>
    <w:multiLevelType w:val="hybridMultilevel"/>
    <w:tmpl w:val="FFE6BC6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15:restartNumberingAfterBreak="0">
    <w:nsid w:val="4DCE1910"/>
    <w:multiLevelType w:val="hybridMultilevel"/>
    <w:tmpl w:val="6FB0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20670FD"/>
    <w:multiLevelType w:val="hybridMultilevel"/>
    <w:tmpl w:val="ABE033F0"/>
    <w:lvl w:ilvl="0" w:tplc="04090009">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37F7BD6"/>
    <w:multiLevelType w:val="hybridMultilevel"/>
    <w:tmpl w:val="1B423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4DB1D87"/>
    <w:multiLevelType w:val="hybridMultilevel"/>
    <w:tmpl w:val="DCF2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65D75E3"/>
    <w:multiLevelType w:val="hybridMultilevel"/>
    <w:tmpl w:val="E420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7046FA0"/>
    <w:multiLevelType w:val="hybridMultilevel"/>
    <w:tmpl w:val="1F7A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7977D04"/>
    <w:multiLevelType w:val="hybridMultilevel"/>
    <w:tmpl w:val="8E8E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0868DD"/>
    <w:multiLevelType w:val="hybridMultilevel"/>
    <w:tmpl w:val="7BD8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504B1C"/>
    <w:multiLevelType w:val="hybridMultilevel"/>
    <w:tmpl w:val="7A6883A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A8274E1"/>
    <w:multiLevelType w:val="hybridMultilevel"/>
    <w:tmpl w:val="4E50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B937107"/>
    <w:multiLevelType w:val="hybridMultilevel"/>
    <w:tmpl w:val="F29C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D3B764F"/>
    <w:multiLevelType w:val="hybridMultilevel"/>
    <w:tmpl w:val="8E861A18"/>
    <w:lvl w:ilvl="0" w:tplc="9934E7EA">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DE30BAE"/>
    <w:multiLevelType w:val="hybridMultilevel"/>
    <w:tmpl w:val="2D988C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8" w15:restartNumberingAfterBreak="0">
    <w:nsid w:val="5F1324D1"/>
    <w:multiLevelType w:val="hybridMultilevel"/>
    <w:tmpl w:val="74741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7C65C6"/>
    <w:multiLevelType w:val="hybridMultilevel"/>
    <w:tmpl w:val="117E6784"/>
    <w:lvl w:ilvl="0" w:tplc="38CA07CA">
      <w:start w:val="4"/>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E168AE"/>
    <w:multiLevelType w:val="hybridMultilevel"/>
    <w:tmpl w:val="C1380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2397F91"/>
    <w:multiLevelType w:val="hybridMultilevel"/>
    <w:tmpl w:val="E348C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5400596"/>
    <w:multiLevelType w:val="hybridMultilevel"/>
    <w:tmpl w:val="025C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5931783"/>
    <w:multiLevelType w:val="hybridMultilevel"/>
    <w:tmpl w:val="6090F63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5D856A1"/>
    <w:multiLevelType w:val="hybridMultilevel"/>
    <w:tmpl w:val="4E6A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632529C"/>
    <w:multiLevelType w:val="hybridMultilevel"/>
    <w:tmpl w:val="BDD665A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6" w15:restartNumberingAfterBreak="0">
    <w:nsid w:val="66521D2E"/>
    <w:multiLevelType w:val="hybridMultilevel"/>
    <w:tmpl w:val="460EFFC2"/>
    <w:lvl w:ilvl="0" w:tplc="8C8E9BB0">
      <w:numFmt w:val="bullet"/>
      <w:lvlText w:val="-"/>
      <w:lvlJc w:val="left"/>
      <w:pPr>
        <w:ind w:left="720" w:hanging="360"/>
      </w:pPr>
      <w:rPr>
        <w:rFonts w:ascii="AcadNusx" w:eastAsia="Times New Roman" w:hAnsi="Acad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6604933"/>
    <w:multiLevelType w:val="hybridMultilevel"/>
    <w:tmpl w:val="C830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8A60639"/>
    <w:multiLevelType w:val="hybridMultilevel"/>
    <w:tmpl w:val="CF64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ADC4D0A"/>
    <w:multiLevelType w:val="hybridMultilevel"/>
    <w:tmpl w:val="36C8EBD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0" w15:restartNumberingAfterBreak="0">
    <w:nsid w:val="6C19512E"/>
    <w:multiLevelType w:val="hybridMultilevel"/>
    <w:tmpl w:val="44F2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E13723"/>
    <w:multiLevelType w:val="hybridMultilevel"/>
    <w:tmpl w:val="1248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F5B4587"/>
    <w:multiLevelType w:val="hybridMultilevel"/>
    <w:tmpl w:val="875E8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14253BD"/>
    <w:multiLevelType w:val="hybridMultilevel"/>
    <w:tmpl w:val="A08E19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04" w15:restartNumberingAfterBreak="0">
    <w:nsid w:val="726A0CC5"/>
    <w:multiLevelType w:val="hybridMultilevel"/>
    <w:tmpl w:val="00E24048"/>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5E52C6D"/>
    <w:multiLevelType w:val="hybridMultilevel"/>
    <w:tmpl w:val="85A6A1EA"/>
    <w:lvl w:ilvl="0" w:tplc="8C8E9BB0">
      <w:numFmt w:val="bullet"/>
      <w:lvlText w:val="-"/>
      <w:lvlJc w:val="left"/>
      <w:pPr>
        <w:ind w:left="720" w:hanging="360"/>
      </w:pPr>
      <w:rPr>
        <w:rFonts w:ascii="AcadNusx" w:eastAsia="Times New Roman" w:hAnsi="Acad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61E1BF5"/>
    <w:multiLevelType w:val="hybridMultilevel"/>
    <w:tmpl w:val="4E44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76B1A12"/>
    <w:multiLevelType w:val="hybridMultilevel"/>
    <w:tmpl w:val="90663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9D250DC"/>
    <w:multiLevelType w:val="hybridMultilevel"/>
    <w:tmpl w:val="9A28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7074D2"/>
    <w:multiLevelType w:val="hybridMultilevel"/>
    <w:tmpl w:val="C4E0579C"/>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10" w15:restartNumberingAfterBreak="0">
    <w:nsid w:val="7DE91643"/>
    <w:multiLevelType w:val="multilevel"/>
    <w:tmpl w:val="6680B90C"/>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260"/>
        </w:tabs>
        <w:ind w:left="1260" w:hanging="360"/>
      </w:pPr>
      <w:rPr>
        <w:rFonts w:ascii="Symbol" w:hAnsi="Symbol"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11" w15:restartNumberingAfterBreak="0">
    <w:nsid w:val="7FDC73F4"/>
    <w:multiLevelType w:val="hybridMultilevel"/>
    <w:tmpl w:val="70E6B292"/>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1"/>
  </w:num>
  <w:num w:numId="3">
    <w:abstractNumId w:val="91"/>
  </w:num>
  <w:num w:numId="4">
    <w:abstractNumId w:val="57"/>
  </w:num>
  <w:num w:numId="5">
    <w:abstractNumId w:val="41"/>
  </w:num>
  <w:num w:numId="6">
    <w:abstractNumId w:val="25"/>
  </w:num>
  <w:num w:numId="7">
    <w:abstractNumId w:val="48"/>
  </w:num>
  <w:num w:numId="8">
    <w:abstractNumId w:val="61"/>
  </w:num>
  <w:num w:numId="9">
    <w:abstractNumId w:val="89"/>
  </w:num>
  <w:num w:numId="10">
    <w:abstractNumId w:val="80"/>
  </w:num>
  <w:num w:numId="11">
    <w:abstractNumId w:val="53"/>
  </w:num>
  <w:num w:numId="12">
    <w:abstractNumId w:val="73"/>
  </w:num>
  <w:num w:numId="13">
    <w:abstractNumId w:val="98"/>
  </w:num>
  <w:num w:numId="14">
    <w:abstractNumId w:val="30"/>
  </w:num>
  <w:num w:numId="15">
    <w:abstractNumId w:val="93"/>
  </w:num>
  <w:num w:numId="16">
    <w:abstractNumId w:val="71"/>
  </w:num>
  <w:num w:numId="17">
    <w:abstractNumId w:val="45"/>
  </w:num>
  <w:num w:numId="18">
    <w:abstractNumId w:val="26"/>
  </w:num>
  <w:num w:numId="19">
    <w:abstractNumId w:val="4"/>
  </w:num>
  <w:num w:numId="20">
    <w:abstractNumId w:val="90"/>
  </w:num>
  <w:num w:numId="21">
    <w:abstractNumId w:val="33"/>
  </w:num>
  <w:num w:numId="22">
    <w:abstractNumId w:val="62"/>
  </w:num>
  <w:num w:numId="23">
    <w:abstractNumId w:val="47"/>
  </w:num>
  <w:num w:numId="24">
    <w:abstractNumId w:val="39"/>
  </w:num>
  <w:num w:numId="25">
    <w:abstractNumId w:val="16"/>
  </w:num>
  <w:num w:numId="26">
    <w:abstractNumId w:val="3"/>
  </w:num>
  <w:num w:numId="27">
    <w:abstractNumId w:val="81"/>
  </w:num>
  <w:num w:numId="28">
    <w:abstractNumId w:val="55"/>
  </w:num>
  <w:num w:numId="29">
    <w:abstractNumId w:val="31"/>
  </w:num>
  <w:num w:numId="30">
    <w:abstractNumId w:val="99"/>
  </w:num>
  <w:num w:numId="31">
    <w:abstractNumId w:val="23"/>
  </w:num>
  <w:num w:numId="32">
    <w:abstractNumId w:val="32"/>
  </w:num>
  <w:num w:numId="33">
    <w:abstractNumId w:val="107"/>
  </w:num>
  <w:num w:numId="34">
    <w:abstractNumId w:val="60"/>
  </w:num>
  <w:num w:numId="35">
    <w:abstractNumId w:val="46"/>
  </w:num>
  <w:num w:numId="36">
    <w:abstractNumId w:val="43"/>
  </w:num>
  <w:num w:numId="37">
    <w:abstractNumId w:val="68"/>
  </w:num>
  <w:num w:numId="38">
    <w:abstractNumId w:val="40"/>
  </w:num>
  <w:num w:numId="39">
    <w:abstractNumId w:val="1"/>
  </w:num>
  <w:num w:numId="40">
    <w:abstractNumId w:val="77"/>
  </w:num>
  <w:num w:numId="41">
    <w:abstractNumId w:val="78"/>
  </w:num>
  <w:num w:numId="42">
    <w:abstractNumId w:val="58"/>
  </w:num>
  <w:num w:numId="43">
    <w:abstractNumId w:val="10"/>
  </w:num>
  <w:num w:numId="44">
    <w:abstractNumId w:val="24"/>
  </w:num>
  <w:num w:numId="45">
    <w:abstractNumId w:val="59"/>
  </w:num>
  <w:num w:numId="46">
    <w:abstractNumId w:val="37"/>
  </w:num>
  <w:num w:numId="47">
    <w:abstractNumId w:val="105"/>
  </w:num>
  <w:num w:numId="48">
    <w:abstractNumId w:val="96"/>
  </w:num>
  <w:num w:numId="49">
    <w:abstractNumId w:val="22"/>
  </w:num>
  <w:num w:numId="50">
    <w:abstractNumId w:val="49"/>
  </w:num>
  <w:num w:numId="51">
    <w:abstractNumId w:val="65"/>
  </w:num>
  <w:num w:numId="52">
    <w:abstractNumId w:val="85"/>
  </w:num>
  <w:num w:numId="53">
    <w:abstractNumId w:val="28"/>
  </w:num>
  <w:num w:numId="54">
    <w:abstractNumId w:val="44"/>
  </w:num>
  <w:num w:numId="55">
    <w:abstractNumId w:val="86"/>
  </w:num>
  <w:num w:numId="56">
    <w:abstractNumId w:val="20"/>
  </w:num>
  <w:num w:numId="57">
    <w:abstractNumId w:val="13"/>
  </w:num>
  <w:num w:numId="58">
    <w:abstractNumId w:val="74"/>
  </w:num>
  <w:num w:numId="59">
    <w:abstractNumId w:val="103"/>
  </w:num>
  <w:num w:numId="60">
    <w:abstractNumId w:val="29"/>
  </w:num>
  <w:num w:numId="61">
    <w:abstractNumId w:val="2"/>
  </w:num>
  <w:num w:numId="62">
    <w:abstractNumId w:val="54"/>
  </w:num>
  <w:num w:numId="63">
    <w:abstractNumId w:val="0"/>
  </w:num>
  <w:num w:numId="64">
    <w:abstractNumId w:val="50"/>
  </w:num>
  <w:num w:numId="65">
    <w:abstractNumId w:val="110"/>
  </w:num>
  <w:num w:numId="66">
    <w:abstractNumId w:val="64"/>
  </w:num>
  <w:num w:numId="67">
    <w:abstractNumId w:val="38"/>
  </w:num>
  <w:num w:numId="68">
    <w:abstractNumId w:val="83"/>
  </w:num>
  <w:num w:numId="69">
    <w:abstractNumId w:val="108"/>
  </w:num>
  <w:num w:numId="70">
    <w:abstractNumId w:val="35"/>
  </w:num>
  <w:num w:numId="71">
    <w:abstractNumId w:val="17"/>
  </w:num>
  <w:num w:numId="72">
    <w:abstractNumId w:val="19"/>
  </w:num>
  <w:num w:numId="73">
    <w:abstractNumId w:val="18"/>
  </w:num>
  <w:num w:numId="74">
    <w:abstractNumId w:val="11"/>
  </w:num>
  <w:num w:numId="75">
    <w:abstractNumId w:val="21"/>
  </w:num>
  <w:num w:numId="76">
    <w:abstractNumId w:val="9"/>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num>
  <w:num w:numId="79">
    <w:abstractNumId w:val="88"/>
  </w:num>
  <w:num w:numId="80">
    <w:abstractNumId w:val="52"/>
  </w:num>
  <w:num w:numId="8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4"/>
  </w:num>
  <w:num w:numId="85">
    <w:abstractNumId w:val="66"/>
  </w:num>
  <w:num w:numId="86">
    <w:abstractNumId w:val="82"/>
  </w:num>
  <w:num w:numId="87">
    <w:abstractNumId w:val="79"/>
  </w:num>
  <w:num w:numId="88">
    <w:abstractNumId w:val="106"/>
  </w:num>
  <w:num w:numId="89">
    <w:abstractNumId w:val="97"/>
  </w:num>
  <w:num w:numId="90">
    <w:abstractNumId w:val="12"/>
  </w:num>
  <w:num w:numId="91">
    <w:abstractNumId w:val="42"/>
  </w:num>
  <w:num w:numId="92">
    <w:abstractNumId w:val="34"/>
  </w:num>
  <w:num w:numId="93">
    <w:abstractNumId w:val="101"/>
  </w:num>
  <w:num w:numId="94">
    <w:abstractNumId w:val="102"/>
  </w:num>
  <w:num w:numId="95">
    <w:abstractNumId w:val="36"/>
  </w:num>
  <w:num w:numId="96">
    <w:abstractNumId w:val="27"/>
  </w:num>
  <w:num w:numId="97">
    <w:abstractNumId w:val="5"/>
  </w:num>
  <w:num w:numId="98">
    <w:abstractNumId w:val="15"/>
  </w:num>
  <w:num w:numId="99">
    <w:abstractNumId w:val="72"/>
  </w:num>
  <w:num w:numId="100">
    <w:abstractNumId w:val="67"/>
  </w:num>
  <w:num w:numId="101">
    <w:abstractNumId w:val="84"/>
  </w:num>
  <w:num w:numId="102">
    <w:abstractNumId w:val="75"/>
  </w:num>
  <w:num w:numId="103">
    <w:abstractNumId w:val="100"/>
  </w:num>
  <w:num w:numId="104">
    <w:abstractNumId w:val="95"/>
  </w:num>
  <w:num w:numId="105">
    <w:abstractNumId w:val="69"/>
  </w:num>
  <w:num w:numId="106">
    <w:abstractNumId w:val="76"/>
  </w:num>
  <w:num w:numId="107">
    <w:abstractNumId w:val="63"/>
  </w:num>
  <w:num w:numId="108">
    <w:abstractNumId w:val="56"/>
  </w:num>
  <w:num w:numId="109">
    <w:abstractNumId w:val="111"/>
  </w:num>
  <w:num w:numId="110">
    <w:abstractNumId w:val="104"/>
  </w:num>
  <w:num w:numId="111">
    <w:abstractNumId w:val="7"/>
  </w:num>
  <w:num w:numId="112">
    <w:abstractNumId w:val="8"/>
  </w:num>
  <w:num w:numId="113">
    <w:abstractNumId w:val="109"/>
  </w:num>
  <w:num w:numId="114">
    <w:abstractNumId w:val="87"/>
  </w:num>
  <w:num w:numId="115">
    <w:abstractNumId w:val="9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F3"/>
    <w:rsid w:val="00015F9B"/>
    <w:rsid w:val="0002298A"/>
    <w:rsid w:val="000376F8"/>
    <w:rsid w:val="00054090"/>
    <w:rsid w:val="000546D8"/>
    <w:rsid w:val="00061DD2"/>
    <w:rsid w:val="00062648"/>
    <w:rsid w:val="00071C19"/>
    <w:rsid w:val="000A7A5E"/>
    <w:rsid w:val="000E586F"/>
    <w:rsid w:val="000F3C9E"/>
    <w:rsid w:val="000F48A4"/>
    <w:rsid w:val="00105D21"/>
    <w:rsid w:val="00106C3F"/>
    <w:rsid w:val="00112608"/>
    <w:rsid w:val="00114E97"/>
    <w:rsid w:val="00115494"/>
    <w:rsid w:val="0012395B"/>
    <w:rsid w:val="001357DC"/>
    <w:rsid w:val="0015609E"/>
    <w:rsid w:val="0016565F"/>
    <w:rsid w:val="001725E9"/>
    <w:rsid w:val="001733C1"/>
    <w:rsid w:val="00191FF4"/>
    <w:rsid w:val="00194578"/>
    <w:rsid w:val="001A70D4"/>
    <w:rsid w:val="001B54D8"/>
    <w:rsid w:val="001C5DB4"/>
    <w:rsid w:val="001E1E53"/>
    <w:rsid w:val="001E6D10"/>
    <w:rsid w:val="001F5606"/>
    <w:rsid w:val="001F7C7B"/>
    <w:rsid w:val="00224169"/>
    <w:rsid w:val="00226C4A"/>
    <w:rsid w:val="00231996"/>
    <w:rsid w:val="002333B9"/>
    <w:rsid w:val="002620F7"/>
    <w:rsid w:val="00273A1C"/>
    <w:rsid w:val="002826DD"/>
    <w:rsid w:val="0029217C"/>
    <w:rsid w:val="002B28F3"/>
    <w:rsid w:val="002B6C4B"/>
    <w:rsid w:val="002C25B7"/>
    <w:rsid w:val="002C6EE3"/>
    <w:rsid w:val="002C7786"/>
    <w:rsid w:val="002E14F3"/>
    <w:rsid w:val="002E1707"/>
    <w:rsid w:val="003063B0"/>
    <w:rsid w:val="00320F83"/>
    <w:rsid w:val="0032764E"/>
    <w:rsid w:val="0033281A"/>
    <w:rsid w:val="003478D1"/>
    <w:rsid w:val="00352043"/>
    <w:rsid w:val="0036042E"/>
    <w:rsid w:val="00362CD1"/>
    <w:rsid w:val="0038146D"/>
    <w:rsid w:val="00382985"/>
    <w:rsid w:val="0039099B"/>
    <w:rsid w:val="0039585C"/>
    <w:rsid w:val="003A10FF"/>
    <w:rsid w:val="003A4503"/>
    <w:rsid w:val="003F4DE1"/>
    <w:rsid w:val="004005B8"/>
    <w:rsid w:val="00441EDE"/>
    <w:rsid w:val="00473EA6"/>
    <w:rsid w:val="00474108"/>
    <w:rsid w:val="004827AD"/>
    <w:rsid w:val="00485130"/>
    <w:rsid w:val="0049116A"/>
    <w:rsid w:val="004A422A"/>
    <w:rsid w:val="004B1174"/>
    <w:rsid w:val="004B6A08"/>
    <w:rsid w:val="004C1800"/>
    <w:rsid w:val="004C414A"/>
    <w:rsid w:val="004C4564"/>
    <w:rsid w:val="004C5AEA"/>
    <w:rsid w:val="004C7982"/>
    <w:rsid w:val="004D2F4F"/>
    <w:rsid w:val="005019C6"/>
    <w:rsid w:val="00587090"/>
    <w:rsid w:val="00587F87"/>
    <w:rsid w:val="00592F87"/>
    <w:rsid w:val="005A25E4"/>
    <w:rsid w:val="005B63F2"/>
    <w:rsid w:val="005E4538"/>
    <w:rsid w:val="005E5F9F"/>
    <w:rsid w:val="005E6101"/>
    <w:rsid w:val="005E71EB"/>
    <w:rsid w:val="005F22A4"/>
    <w:rsid w:val="005F2501"/>
    <w:rsid w:val="005F61E2"/>
    <w:rsid w:val="00613DB7"/>
    <w:rsid w:val="00621D94"/>
    <w:rsid w:val="00627CFD"/>
    <w:rsid w:val="00634450"/>
    <w:rsid w:val="00641D2B"/>
    <w:rsid w:val="00644F20"/>
    <w:rsid w:val="006470B6"/>
    <w:rsid w:val="00656ABB"/>
    <w:rsid w:val="00666C74"/>
    <w:rsid w:val="006747F3"/>
    <w:rsid w:val="00674DF8"/>
    <w:rsid w:val="006863A8"/>
    <w:rsid w:val="006970E5"/>
    <w:rsid w:val="006A6AC7"/>
    <w:rsid w:val="006D3326"/>
    <w:rsid w:val="00704798"/>
    <w:rsid w:val="007108CF"/>
    <w:rsid w:val="0071442B"/>
    <w:rsid w:val="007215C5"/>
    <w:rsid w:val="007361AC"/>
    <w:rsid w:val="00741A26"/>
    <w:rsid w:val="007437DC"/>
    <w:rsid w:val="007564B2"/>
    <w:rsid w:val="00760687"/>
    <w:rsid w:val="00773C91"/>
    <w:rsid w:val="007820EB"/>
    <w:rsid w:val="007A38C7"/>
    <w:rsid w:val="007C6C05"/>
    <w:rsid w:val="007D1FDB"/>
    <w:rsid w:val="007D3C77"/>
    <w:rsid w:val="007F200F"/>
    <w:rsid w:val="007F4516"/>
    <w:rsid w:val="00800CBF"/>
    <w:rsid w:val="008271CF"/>
    <w:rsid w:val="00846002"/>
    <w:rsid w:val="00874AB1"/>
    <w:rsid w:val="00874FC8"/>
    <w:rsid w:val="008951FE"/>
    <w:rsid w:val="008A2130"/>
    <w:rsid w:val="008A696C"/>
    <w:rsid w:val="008B026F"/>
    <w:rsid w:val="008C213F"/>
    <w:rsid w:val="008C35AB"/>
    <w:rsid w:val="0091272B"/>
    <w:rsid w:val="00915174"/>
    <w:rsid w:val="00917A57"/>
    <w:rsid w:val="0092268C"/>
    <w:rsid w:val="009272D0"/>
    <w:rsid w:val="0095304F"/>
    <w:rsid w:val="009638E6"/>
    <w:rsid w:val="00967A61"/>
    <w:rsid w:val="009A7AE6"/>
    <w:rsid w:val="009B2024"/>
    <w:rsid w:val="009B4C5F"/>
    <w:rsid w:val="00A33A69"/>
    <w:rsid w:val="00A7614D"/>
    <w:rsid w:val="00AA098C"/>
    <w:rsid w:val="00AD2107"/>
    <w:rsid w:val="00AD39EB"/>
    <w:rsid w:val="00AE5B74"/>
    <w:rsid w:val="00B21C29"/>
    <w:rsid w:val="00B22EAF"/>
    <w:rsid w:val="00B35D3A"/>
    <w:rsid w:val="00B3655D"/>
    <w:rsid w:val="00B451AC"/>
    <w:rsid w:val="00B838FA"/>
    <w:rsid w:val="00B856AE"/>
    <w:rsid w:val="00BA1128"/>
    <w:rsid w:val="00BB1AED"/>
    <w:rsid w:val="00BB23D2"/>
    <w:rsid w:val="00BE3B77"/>
    <w:rsid w:val="00BF35FE"/>
    <w:rsid w:val="00BF5811"/>
    <w:rsid w:val="00C10438"/>
    <w:rsid w:val="00C268A8"/>
    <w:rsid w:val="00C32A7F"/>
    <w:rsid w:val="00C3437A"/>
    <w:rsid w:val="00C34A69"/>
    <w:rsid w:val="00C45B58"/>
    <w:rsid w:val="00C65785"/>
    <w:rsid w:val="00C77C15"/>
    <w:rsid w:val="00CA270E"/>
    <w:rsid w:val="00CB7E1B"/>
    <w:rsid w:val="00CC06BA"/>
    <w:rsid w:val="00CC751B"/>
    <w:rsid w:val="00CD2310"/>
    <w:rsid w:val="00CD40CB"/>
    <w:rsid w:val="00CD7287"/>
    <w:rsid w:val="00CE34C0"/>
    <w:rsid w:val="00CE50A8"/>
    <w:rsid w:val="00CE78E8"/>
    <w:rsid w:val="00D02152"/>
    <w:rsid w:val="00D0269B"/>
    <w:rsid w:val="00D15362"/>
    <w:rsid w:val="00D22485"/>
    <w:rsid w:val="00D75ABF"/>
    <w:rsid w:val="00D8235C"/>
    <w:rsid w:val="00D84A60"/>
    <w:rsid w:val="00DA1D0C"/>
    <w:rsid w:val="00DA739A"/>
    <w:rsid w:val="00DD3A0D"/>
    <w:rsid w:val="00DD77B3"/>
    <w:rsid w:val="00DE21BD"/>
    <w:rsid w:val="00DE7ACC"/>
    <w:rsid w:val="00DF41F1"/>
    <w:rsid w:val="00E3426C"/>
    <w:rsid w:val="00E3586A"/>
    <w:rsid w:val="00E56B2A"/>
    <w:rsid w:val="00E80967"/>
    <w:rsid w:val="00E827A0"/>
    <w:rsid w:val="00EA2728"/>
    <w:rsid w:val="00EA4A84"/>
    <w:rsid w:val="00EB4F6B"/>
    <w:rsid w:val="00ED2D14"/>
    <w:rsid w:val="00EF265A"/>
    <w:rsid w:val="00F1272D"/>
    <w:rsid w:val="00F14068"/>
    <w:rsid w:val="00F23090"/>
    <w:rsid w:val="00F248F3"/>
    <w:rsid w:val="00F30E45"/>
    <w:rsid w:val="00F450DA"/>
    <w:rsid w:val="00F50C35"/>
    <w:rsid w:val="00F66189"/>
    <w:rsid w:val="00F836F2"/>
    <w:rsid w:val="00F83C06"/>
    <w:rsid w:val="00FA5443"/>
    <w:rsid w:val="00FA650D"/>
    <w:rsid w:val="00FB10D2"/>
    <w:rsid w:val="00FD4DB3"/>
    <w:rsid w:val="00FD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099F"/>
  <w15:chartTrackingRefBased/>
  <w15:docId w15:val="{704E4DA9-C37C-4A99-85A9-40E81707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A60"/>
    <w:pPr>
      <w:spacing w:after="200" w:line="276" w:lineRule="auto"/>
    </w:pPr>
    <w:rPr>
      <w:sz w:val="22"/>
      <w:szCs w:val="22"/>
      <w:lang w:bidi="en-US"/>
    </w:rPr>
  </w:style>
  <w:style w:type="paragraph" w:styleId="Heading1">
    <w:name w:val="heading 1"/>
    <w:basedOn w:val="Normal"/>
    <w:next w:val="Normal"/>
    <w:link w:val="Heading1Char"/>
    <w:uiPriority w:val="9"/>
    <w:qFormat/>
    <w:rsid w:val="00D84A6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D84A60"/>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84A60"/>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84A60"/>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84A60"/>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84A60"/>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84A60"/>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84A60"/>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D84A60"/>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A60"/>
    <w:pPr>
      <w:ind w:left="720"/>
      <w:contextualSpacing/>
    </w:pPr>
  </w:style>
  <w:style w:type="paragraph" w:styleId="NoSpacing">
    <w:name w:val="No Spacing"/>
    <w:uiPriority w:val="1"/>
    <w:qFormat/>
    <w:rsid w:val="00D84A60"/>
    <w:rPr>
      <w:sz w:val="22"/>
      <w:szCs w:val="22"/>
      <w:lang w:bidi="en-US"/>
    </w:rPr>
  </w:style>
  <w:style w:type="character" w:styleId="Hyperlink">
    <w:name w:val="Hyperlink"/>
    <w:basedOn w:val="DefaultParagraphFont"/>
    <w:uiPriority w:val="99"/>
    <w:unhideWhenUsed/>
    <w:rsid w:val="00613DB7"/>
    <w:rPr>
      <w:color w:val="0000FF"/>
      <w:u w:val="single"/>
    </w:rPr>
  </w:style>
  <w:style w:type="paragraph" w:styleId="NormalWeb">
    <w:name w:val="Normal (Web)"/>
    <w:aliases w:val="Обычный (Web)"/>
    <w:basedOn w:val="Normal"/>
    <w:link w:val="NormalWebChar"/>
    <w:qFormat/>
    <w:rsid w:val="00054090"/>
    <w:pPr>
      <w:spacing w:before="100" w:beforeAutospacing="1" w:after="100" w:afterAutospacing="1" w:line="240" w:lineRule="auto"/>
    </w:pPr>
    <w:rPr>
      <w:rFonts w:ascii="Times New Roman" w:hAnsi="Times New Roman"/>
      <w:sz w:val="24"/>
      <w:szCs w:val="24"/>
      <w:lang w:val="x-none" w:eastAsia="x-none" w:bidi="ar-SA"/>
    </w:rPr>
  </w:style>
  <w:style w:type="paragraph" w:customStyle="1" w:styleId="Default">
    <w:name w:val="Default"/>
    <w:rsid w:val="004005B8"/>
    <w:pPr>
      <w:autoSpaceDE w:val="0"/>
      <w:autoSpaceDN w:val="0"/>
      <w:adjustRightInd w:val="0"/>
    </w:pPr>
    <w:rPr>
      <w:rFonts w:ascii="Sylfaen" w:hAnsi="Sylfaen" w:cs="Sylfaen"/>
      <w:color w:val="000000"/>
      <w:sz w:val="24"/>
      <w:szCs w:val="24"/>
      <w:lang w:bidi="en-US"/>
    </w:rPr>
  </w:style>
  <w:style w:type="paragraph" w:customStyle="1" w:styleId="abzacixml">
    <w:name w:val="abzaci_xml"/>
    <w:basedOn w:val="PlainText"/>
    <w:rsid w:val="007A38C7"/>
    <w:pPr>
      <w:spacing w:line="240" w:lineRule="atLeast"/>
      <w:ind w:firstLine="283"/>
      <w:jc w:val="both"/>
    </w:pPr>
    <w:rPr>
      <w:rFonts w:ascii="Sylfaen" w:hAnsi="Sylfaen"/>
      <w:sz w:val="22"/>
      <w:szCs w:val="20"/>
    </w:rPr>
  </w:style>
  <w:style w:type="paragraph" w:styleId="PlainText">
    <w:name w:val="Plain Text"/>
    <w:basedOn w:val="Normal"/>
    <w:link w:val="PlainTextChar"/>
    <w:uiPriority w:val="99"/>
    <w:semiHidden/>
    <w:unhideWhenUsed/>
    <w:rsid w:val="007A38C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A38C7"/>
    <w:rPr>
      <w:rFonts w:ascii="Consolas" w:hAnsi="Consolas"/>
      <w:sz w:val="21"/>
      <w:szCs w:val="21"/>
    </w:rPr>
  </w:style>
  <w:style w:type="character" w:customStyle="1" w:styleId="Heading1Char">
    <w:name w:val="Heading 1 Char"/>
    <w:basedOn w:val="DefaultParagraphFont"/>
    <w:link w:val="Heading1"/>
    <w:uiPriority w:val="9"/>
    <w:rsid w:val="00D84A60"/>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49116A"/>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49116A"/>
  </w:style>
  <w:style w:type="paragraph" w:styleId="Footer">
    <w:name w:val="footer"/>
    <w:basedOn w:val="Normal"/>
    <w:link w:val="FooterChar"/>
    <w:uiPriority w:val="99"/>
    <w:unhideWhenUsed/>
    <w:rsid w:val="0049116A"/>
    <w:pPr>
      <w:tabs>
        <w:tab w:val="center" w:pos="4844"/>
        <w:tab w:val="right" w:pos="9689"/>
      </w:tabs>
      <w:spacing w:after="0" w:line="240" w:lineRule="auto"/>
    </w:pPr>
  </w:style>
  <w:style w:type="character" w:customStyle="1" w:styleId="FooterChar">
    <w:name w:val="Footer Char"/>
    <w:basedOn w:val="DefaultParagraphFont"/>
    <w:link w:val="Footer"/>
    <w:uiPriority w:val="99"/>
    <w:rsid w:val="0049116A"/>
  </w:style>
  <w:style w:type="character" w:customStyle="1" w:styleId="Heading2Char">
    <w:name w:val="Heading 2 Char"/>
    <w:basedOn w:val="DefaultParagraphFont"/>
    <w:link w:val="Heading2"/>
    <w:uiPriority w:val="9"/>
    <w:semiHidden/>
    <w:rsid w:val="00D84A6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D84A60"/>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D84A60"/>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D84A60"/>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D84A60"/>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D84A60"/>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D84A60"/>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D84A60"/>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D84A6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D84A6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84A60"/>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84A60"/>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D84A60"/>
    <w:rPr>
      <w:b/>
      <w:bCs/>
    </w:rPr>
  </w:style>
  <w:style w:type="character" w:styleId="Emphasis">
    <w:name w:val="Emphasis"/>
    <w:basedOn w:val="DefaultParagraphFont"/>
    <w:qFormat/>
    <w:rsid w:val="00D84A60"/>
    <w:rPr>
      <w:i/>
      <w:iCs/>
    </w:rPr>
  </w:style>
  <w:style w:type="paragraph" w:styleId="Quote">
    <w:name w:val="Quote"/>
    <w:basedOn w:val="Normal"/>
    <w:next w:val="Normal"/>
    <w:link w:val="QuoteChar"/>
    <w:uiPriority w:val="29"/>
    <w:qFormat/>
    <w:rsid w:val="00D84A60"/>
    <w:rPr>
      <w:i/>
      <w:iCs/>
      <w:color w:val="000000"/>
    </w:rPr>
  </w:style>
  <w:style w:type="character" w:customStyle="1" w:styleId="QuoteChar">
    <w:name w:val="Quote Char"/>
    <w:basedOn w:val="DefaultParagraphFont"/>
    <w:link w:val="Quote"/>
    <w:uiPriority w:val="29"/>
    <w:rsid w:val="00D84A60"/>
    <w:rPr>
      <w:i/>
      <w:iCs/>
      <w:color w:val="000000"/>
    </w:rPr>
  </w:style>
  <w:style w:type="paragraph" w:styleId="IntenseQuote">
    <w:name w:val="Intense Quote"/>
    <w:basedOn w:val="Normal"/>
    <w:next w:val="Normal"/>
    <w:link w:val="IntenseQuoteChar"/>
    <w:uiPriority w:val="30"/>
    <w:qFormat/>
    <w:rsid w:val="00D84A6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84A60"/>
    <w:rPr>
      <w:b/>
      <w:bCs/>
      <w:i/>
      <w:iCs/>
      <w:color w:val="4F81BD"/>
    </w:rPr>
  </w:style>
  <w:style w:type="character" w:styleId="SubtleEmphasis">
    <w:name w:val="Subtle Emphasis"/>
    <w:basedOn w:val="DefaultParagraphFont"/>
    <w:uiPriority w:val="19"/>
    <w:qFormat/>
    <w:rsid w:val="00D84A60"/>
    <w:rPr>
      <w:i/>
      <w:iCs/>
      <w:color w:val="808080"/>
    </w:rPr>
  </w:style>
  <w:style w:type="character" w:styleId="IntenseEmphasis">
    <w:name w:val="Intense Emphasis"/>
    <w:basedOn w:val="DefaultParagraphFont"/>
    <w:uiPriority w:val="21"/>
    <w:qFormat/>
    <w:rsid w:val="00D84A60"/>
    <w:rPr>
      <w:b/>
      <w:bCs/>
      <w:i/>
      <w:iCs/>
      <w:color w:val="4F81BD"/>
    </w:rPr>
  </w:style>
  <w:style w:type="character" w:styleId="SubtleReference">
    <w:name w:val="Subtle Reference"/>
    <w:basedOn w:val="DefaultParagraphFont"/>
    <w:uiPriority w:val="31"/>
    <w:qFormat/>
    <w:rsid w:val="00D84A60"/>
    <w:rPr>
      <w:smallCaps/>
      <w:color w:val="C0504D"/>
      <w:u w:val="single"/>
    </w:rPr>
  </w:style>
  <w:style w:type="character" w:styleId="IntenseReference">
    <w:name w:val="Intense Reference"/>
    <w:basedOn w:val="DefaultParagraphFont"/>
    <w:uiPriority w:val="32"/>
    <w:qFormat/>
    <w:rsid w:val="00D84A60"/>
    <w:rPr>
      <w:b/>
      <w:bCs/>
      <w:smallCaps/>
      <w:color w:val="C0504D"/>
      <w:spacing w:val="5"/>
      <w:u w:val="single"/>
    </w:rPr>
  </w:style>
  <w:style w:type="character" w:styleId="BookTitle">
    <w:name w:val="Book Title"/>
    <w:basedOn w:val="DefaultParagraphFont"/>
    <w:uiPriority w:val="33"/>
    <w:qFormat/>
    <w:rsid w:val="00D84A60"/>
    <w:rPr>
      <w:b/>
      <w:bCs/>
      <w:smallCaps/>
      <w:spacing w:val="5"/>
    </w:rPr>
  </w:style>
  <w:style w:type="paragraph" w:styleId="TOCHeading">
    <w:name w:val="TOC Heading"/>
    <w:basedOn w:val="Heading1"/>
    <w:next w:val="Normal"/>
    <w:uiPriority w:val="39"/>
    <w:semiHidden/>
    <w:unhideWhenUsed/>
    <w:qFormat/>
    <w:rsid w:val="00D84A60"/>
    <w:pPr>
      <w:outlineLvl w:val="9"/>
    </w:pPr>
  </w:style>
  <w:style w:type="paragraph" w:styleId="Caption">
    <w:name w:val="caption"/>
    <w:basedOn w:val="Normal"/>
    <w:next w:val="Normal"/>
    <w:uiPriority w:val="35"/>
    <w:semiHidden/>
    <w:unhideWhenUsed/>
    <w:qFormat/>
    <w:rsid w:val="00D84A60"/>
    <w:pPr>
      <w:spacing w:line="240" w:lineRule="auto"/>
    </w:pPr>
    <w:rPr>
      <w:b/>
      <w:bCs/>
      <w:color w:val="4F81BD"/>
      <w:sz w:val="18"/>
      <w:szCs w:val="18"/>
    </w:rPr>
  </w:style>
  <w:style w:type="character" w:customStyle="1" w:styleId="NormalWebChar">
    <w:name w:val="Normal (Web) Char"/>
    <w:aliases w:val="Обычный (Web) Char"/>
    <w:link w:val="NormalWeb"/>
    <w:locked/>
    <w:rsid w:val="00CC06B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20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1076">
      <w:bodyDiv w:val="1"/>
      <w:marLeft w:val="0"/>
      <w:marRight w:val="0"/>
      <w:marTop w:val="0"/>
      <w:marBottom w:val="0"/>
      <w:divBdr>
        <w:top w:val="none" w:sz="0" w:space="0" w:color="auto"/>
        <w:left w:val="none" w:sz="0" w:space="0" w:color="auto"/>
        <w:bottom w:val="none" w:sz="0" w:space="0" w:color="auto"/>
        <w:right w:val="none" w:sz="0" w:space="0" w:color="auto"/>
      </w:divBdr>
    </w:div>
    <w:div w:id="372849456">
      <w:bodyDiv w:val="1"/>
      <w:marLeft w:val="0"/>
      <w:marRight w:val="0"/>
      <w:marTop w:val="0"/>
      <w:marBottom w:val="0"/>
      <w:divBdr>
        <w:top w:val="none" w:sz="0" w:space="0" w:color="auto"/>
        <w:left w:val="none" w:sz="0" w:space="0" w:color="auto"/>
        <w:bottom w:val="none" w:sz="0" w:space="0" w:color="auto"/>
        <w:right w:val="none" w:sz="0" w:space="0" w:color="auto"/>
      </w:divBdr>
    </w:div>
    <w:div w:id="575475368">
      <w:bodyDiv w:val="1"/>
      <w:marLeft w:val="0"/>
      <w:marRight w:val="0"/>
      <w:marTop w:val="0"/>
      <w:marBottom w:val="0"/>
      <w:divBdr>
        <w:top w:val="none" w:sz="0" w:space="0" w:color="auto"/>
        <w:left w:val="none" w:sz="0" w:space="0" w:color="auto"/>
        <w:bottom w:val="none" w:sz="0" w:space="0" w:color="auto"/>
        <w:right w:val="none" w:sz="0" w:space="0" w:color="auto"/>
      </w:divBdr>
    </w:div>
    <w:div w:id="734280844">
      <w:bodyDiv w:val="1"/>
      <w:marLeft w:val="0"/>
      <w:marRight w:val="0"/>
      <w:marTop w:val="0"/>
      <w:marBottom w:val="0"/>
      <w:divBdr>
        <w:top w:val="none" w:sz="0" w:space="0" w:color="auto"/>
        <w:left w:val="none" w:sz="0" w:space="0" w:color="auto"/>
        <w:bottom w:val="none" w:sz="0" w:space="0" w:color="auto"/>
        <w:right w:val="none" w:sz="0" w:space="0" w:color="auto"/>
      </w:divBdr>
    </w:div>
    <w:div w:id="1901942263">
      <w:bodyDiv w:val="1"/>
      <w:marLeft w:val="0"/>
      <w:marRight w:val="0"/>
      <w:marTop w:val="0"/>
      <w:marBottom w:val="0"/>
      <w:divBdr>
        <w:top w:val="none" w:sz="0" w:space="0" w:color="auto"/>
        <w:left w:val="none" w:sz="0" w:space="0" w:color="auto"/>
        <w:bottom w:val="none" w:sz="0" w:space="0" w:color="auto"/>
        <w:right w:val="none" w:sz="0" w:space="0" w:color="auto"/>
      </w:divBdr>
    </w:div>
    <w:div w:id="21397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DC8D9-DAEA-45D4-8619-BBB0CE36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19060</Words>
  <Characters>108642</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127448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Tamuna</dc:creator>
  <cp:keywords/>
  <cp:lastModifiedBy>Windows User</cp:lastModifiedBy>
  <cp:revision>3</cp:revision>
  <cp:lastPrinted>2017-08-10T06:29:00Z</cp:lastPrinted>
  <dcterms:created xsi:type="dcterms:W3CDTF">2017-08-10T10:32:00Z</dcterms:created>
  <dcterms:modified xsi:type="dcterms:W3CDTF">2018-01-02T14:58:00Z</dcterms:modified>
</cp:coreProperties>
</file>